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949F" w14:textId="77777777" w:rsidR="006E45EE" w:rsidRDefault="006E45EE" w:rsidP="006E45E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2110A0F5" w14:textId="77777777" w:rsidR="006E45EE" w:rsidRDefault="006E45EE" w:rsidP="006E45E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5E429D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6FBB">
        <w:rPr>
          <w:rFonts w:ascii="Arial" w:eastAsiaTheme="minorEastAsia" w:hAnsi="Arial" w:cs="Arial"/>
          <w:color w:val="000000"/>
          <w:sz w:val="22"/>
          <w:lang w:eastAsia="zh-CN"/>
        </w:rPr>
        <w:t>10.2</w:t>
      </w:r>
    </w:p>
    <w:p w14:paraId="50D5329D" w14:textId="5D1B320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45EE">
        <w:rPr>
          <w:rFonts w:ascii="Arial" w:hAnsi="Arial" w:cs="Arial"/>
          <w:color w:val="000000"/>
          <w:sz w:val="22"/>
          <w:lang w:eastAsia="zh-CN"/>
        </w:rPr>
        <w:t>Moderator (Ericsson)</w:t>
      </w:r>
    </w:p>
    <w:p w14:paraId="1E0389E7" w14:textId="48F4862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650D86">
        <w:rPr>
          <w:rFonts w:ascii="Arial" w:eastAsiaTheme="minorEastAsia" w:hAnsi="Arial" w:cs="Arial"/>
          <w:color w:val="000000"/>
          <w:sz w:val="22"/>
          <w:lang w:eastAsia="zh-CN"/>
        </w:rPr>
        <w:t>9-</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26718">
        <w:rPr>
          <w:rFonts w:ascii="Arial" w:eastAsiaTheme="minorEastAsia" w:hAnsi="Arial" w:cs="Arial"/>
          <w:color w:val="000000"/>
          <w:sz w:val="22"/>
          <w:lang w:eastAsia="zh-CN"/>
        </w:rPr>
        <w:t>150</w:t>
      </w:r>
      <w:r w:rsidR="00533159" w:rsidRPr="00533159">
        <w:rPr>
          <w:rFonts w:ascii="Arial" w:eastAsiaTheme="minorEastAsia" w:hAnsi="Arial" w:cs="Arial"/>
          <w:color w:val="000000"/>
          <w:sz w:val="22"/>
          <w:lang w:eastAsia="zh-CN"/>
        </w:rPr>
        <w:t>]</w:t>
      </w:r>
      <w:r w:rsidR="00526718">
        <w:rPr>
          <w:rFonts w:ascii="Arial" w:eastAsiaTheme="minorEastAsia" w:hAnsi="Arial" w:cs="Arial"/>
          <w:color w:val="000000"/>
          <w:sz w:val="22"/>
          <w:lang w:eastAsia="zh-CN"/>
        </w:rPr>
        <w:t xml:space="preserve"> </w:t>
      </w:r>
      <w:proofErr w:type="spellStart"/>
      <w:r w:rsidR="00526718">
        <w:rPr>
          <w:rFonts w:ascii="Arial" w:eastAsiaTheme="minorEastAsia" w:hAnsi="Arial" w:cs="Arial"/>
          <w:color w:val="000000"/>
          <w:sz w:val="22"/>
          <w:lang w:eastAsia="zh-CN"/>
        </w:rPr>
        <w:t>FS_NR_eff_BW_util</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B88B2CC" w14:textId="77777777" w:rsidR="00BF2EEE" w:rsidRDefault="00BF2EEE" w:rsidP="00BF2EEE">
      <w:pPr>
        <w:rPr>
          <w:iCs/>
          <w:lang w:eastAsia="zh-CN"/>
        </w:rPr>
      </w:pPr>
      <w:r>
        <w:rPr>
          <w:iCs/>
          <w:lang w:eastAsia="zh-CN"/>
        </w:rPr>
        <w:t xml:space="preserve">This email discussion is for </w:t>
      </w:r>
      <w:proofErr w:type="spellStart"/>
      <w:r>
        <w:rPr>
          <w:iCs/>
          <w:lang w:eastAsia="zh-CN"/>
        </w:rPr>
        <w:t>FS_NR_eff_BW_util</w:t>
      </w:r>
      <w:proofErr w:type="spellEnd"/>
      <w:r>
        <w:rPr>
          <w:iCs/>
          <w:lang w:eastAsia="zh-CN"/>
        </w:rPr>
        <w:t xml:space="preserve"> study item.  The main objective of the study is </w:t>
      </w:r>
      <w:r>
        <w:t>on efficient utilization of licensed spectrum that is not aligned with existing NR channel bandwidth.  The following is the agreed agenda:</w:t>
      </w:r>
    </w:p>
    <w:p w14:paraId="663FF7D3" w14:textId="77777777" w:rsidR="00BF2EEE" w:rsidRDefault="00BF2EEE" w:rsidP="00BF2EEE">
      <w:pPr>
        <w:numPr>
          <w:ilvl w:val="0"/>
          <w:numId w:val="21"/>
        </w:numPr>
        <w:tabs>
          <w:tab w:val="left" w:pos="540"/>
          <w:tab w:val="left" w:pos="2520"/>
          <w:tab w:val="right" w:pos="10206"/>
        </w:tabs>
        <w:spacing w:before="60" w:after="60"/>
        <w:outlineLvl w:val="0"/>
        <w:rPr>
          <w:lang w:val="en-US" w:eastAsia="zh-CN"/>
        </w:rPr>
      </w:pPr>
      <w:r>
        <w:rPr>
          <w:lang w:eastAsia="zh-CN"/>
        </w:rPr>
        <w:t>Study on Efficient utilization of licensed spectrum that is not aligned with existing NR channel bandwidths</w:t>
      </w:r>
      <w:r>
        <w:rPr>
          <w:lang w:eastAsia="zh-CN"/>
        </w:rPr>
        <w:tab/>
        <w:t xml:space="preserve"> </w:t>
      </w:r>
    </w:p>
    <w:p w14:paraId="3F1350F0" w14:textId="77777777" w:rsidR="00BF2EEE" w:rsidRDefault="00BF2EEE" w:rsidP="00BF2EEE">
      <w:pPr>
        <w:numPr>
          <w:ilvl w:val="1"/>
          <w:numId w:val="21"/>
        </w:numPr>
        <w:tabs>
          <w:tab w:val="left" w:pos="1560"/>
          <w:tab w:val="right" w:pos="10206"/>
        </w:tabs>
        <w:spacing w:before="60" w:after="60"/>
        <w:outlineLvl w:val="0"/>
        <w:rPr>
          <w:rFonts w:eastAsia="MS Mincho"/>
          <w:lang w:eastAsia="ja-JP"/>
        </w:rPr>
      </w:pPr>
      <w:r>
        <w:rPr>
          <w:lang w:eastAsia="ja-JP"/>
        </w:rPr>
        <w:t>General and work plan</w:t>
      </w:r>
      <w:r>
        <w:rPr>
          <w:lang w:eastAsia="ja-JP"/>
        </w:rPr>
        <w:tab/>
      </w:r>
    </w:p>
    <w:p w14:paraId="6314E79E" w14:textId="77777777" w:rsidR="00BF2EEE" w:rsidRDefault="00BF2EEE" w:rsidP="00BF2EEE">
      <w:pPr>
        <w:numPr>
          <w:ilvl w:val="1"/>
          <w:numId w:val="21"/>
        </w:numPr>
        <w:tabs>
          <w:tab w:val="left" w:pos="1560"/>
          <w:tab w:val="right" w:pos="10206"/>
        </w:tabs>
        <w:spacing w:before="60" w:after="60"/>
        <w:outlineLvl w:val="0"/>
        <w:rPr>
          <w:lang w:eastAsia="ja-JP"/>
        </w:rPr>
      </w:pPr>
      <w:r>
        <w:rPr>
          <w:lang w:eastAsia="ja-JP"/>
        </w:rPr>
        <w:t>Evaluation of use of larger channel bandwidths than operator licensed bandwidth</w:t>
      </w:r>
    </w:p>
    <w:p w14:paraId="34068FD6" w14:textId="77777777" w:rsidR="00BF2EEE" w:rsidRDefault="00BF2EEE" w:rsidP="00BF2EEE">
      <w:pPr>
        <w:numPr>
          <w:ilvl w:val="1"/>
          <w:numId w:val="21"/>
        </w:numPr>
        <w:tabs>
          <w:tab w:val="left" w:pos="1560"/>
          <w:tab w:val="right" w:pos="10206"/>
        </w:tabs>
        <w:spacing w:before="60" w:after="60"/>
        <w:outlineLvl w:val="0"/>
        <w:rPr>
          <w:lang w:eastAsia="ja-JP"/>
        </w:rPr>
      </w:pPr>
      <w:r>
        <w:rPr>
          <w:lang w:eastAsia="ja-JP"/>
        </w:rPr>
        <w:t xml:space="preserve">Evaluation of use of overlapping UE channel bandwidths </w:t>
      </w:r>
      <w:r>
        <w:rPr>
          <w:lang w:eastAsia="ja-JP"/>
        </w:rPr>
        <w:tab/>
      </w:r>
    </w:p>
    <w:p w14:paraId="7AC8CCBF" w14:textId="77777777" w:rsidR="00BF2EEE" w:rsidRDefault="00BF2EEE" w:rsidP="00BF2EEE">
      <w:pPr>
        <w:numPr>
          <w:ilvl w:val="1"/>
          <w:numId w:val="21"/>
        </w:numPr>
        <w:tabs>
          <w:tab w:val="left" w:pos="1560"/>
          <w:tab w:val="right" w:pos="10206"/>
        </w:tabs>
        <w:spacing w:before="60" w:after="60"/>
        <w:outlineLvl w:val="0"/>
        <w:rPr>
          <w:rFonts w:ascii="Arial" w:hAnsi="Arial" w:cs="Arial"/>
          <w:sz w:val="21"/>
          <w:szCs w:val="21"/>
          <w:lang w:eastAsia="ja-JP"/>
        </w:rPr>
      </w:pPr>
      <w:r>
        <w:rPr>
          <w:lang w:eastAsia="ja-JP"/>
        </w:rPr>
        <w:t>Others</w:t>
      </w:r>
    </w:p>
    <w:p w14:paraId="0463AA96" w14:textId="77777777" w:rsidR="00BF2EEE" w:rsidRDefault="00BF2EEE" w:rsidP="00BF2EEE">
      <w:pPr>
        <w:tabs>
          <w:tab w:val="left" w:pos="1560"/>
          <w:tab w:val="right" w:pos="10206"/>
        </w:tabs>
        <w:spacing w:before="60" w:after="60"/>
        <w:ind w:left="1486"/>
        <w:outlineLvl w:val="0"/>
        <w:rPr>
          <w:rFonts w:ascii="Arial" w:hAnsi="Arial" w:cs="Arial"/>
          <w:sz w:val="21"/>
          <w:szCs w:val="21"/>
          <w:lang w:eastAsia="ja-JP"/>
        </w:rPr>
      </w:pPr>
      <w:r>
        <w:rPr>
          <w:rFonts w:ascii="Arial" w:hAnsi="Arial" w:cs="Arial"/>
          <w:sz w:val="21"/>
          <w:szCs w:val="21"/>
          <w:lang w:eastAsia="ja-JP"/>
        </w:rPr>
        <w:tab/>
      </w:r>
    </w:p>
    <w:p w14:paraId="7E93DEE1" w14:textId="77777777" w:rsidR="00BF2EEE" w:rsidRDefault="00BF2EEE" w:rsidP="00BF2EEE">
      <w:pPr>
        <w:rPr>
          <w:lang w:eastAsia="zh-CN"/>
        </w:rPr>
      </w:pPr>
      <w:r>
        <w:rPr>
          <w:lang w:eastAsia="zh-CN"/>
        </w:rPr>
        <w:t>The following topics are discussed in this email thread:</w:t>
      </w:r>
    </w:p>
    <w:p w14:paraId="09DA6C41" w14:textId="4A17374A" w:rsidR="00BF2EEE" w:rsidRDefault="00BF2EEE" w:rsidP="00BF2EEE">
      <w:pPr>
        <w:rPr>
          <w:lang w:eastAsia="zh-CN"/>
        </w:rPr>
      </w:pPr>
      <w:r>
        <w:rPr>
          <w:lang w:eastAsia="zh-CN"/>
        </w:rPr>
        <w:t>Topic #1: General TR Update</w:t>
      </w:r>
    </w:p>
    <w:p w14:paraId="1B77BFAC" w14:textId="77777777" w:rsidR="00BF2EEE" w:rsidRDefault="00BF2EEE" w:rsidP="00BF2EEE">
      <w:pPr>
        <w:rPr>
          <w:lang w:eastAsia="zh-CN"/>
        </w:rPr>
      </w:pPr>
      <w:r>
        <w:rPr>
          <w:lang w:eastAsia="zh-CN"/>
        </w:rPr>
        <w:t>Topic #2: Evaluation of Use of Larger Channel Bandwidth</w:t>
      </w:r>
    </w:p>
    <w:p w14:paraId="5C00FCF4" w14:textId="77777777" w:rsidR="00BF2EEE" w:rsidRDefault="00BF2EEE" w:rsidP="00BF2EEE">
      <w:pPr>
        <w:rPr>
          <w:lang w:eastAsia="zh-CN"/>
        </w:rPr>
      </w:pPr>
      <w:r>
        <w:rPr>
          <w:lang w:eastAsia="zh-CN"/>
        </w:rPr>
        <w:t>Topic #3: Evaluation of Use of Overlapping UE Channel Bandwidths</w:t>
      </w:r>
    </w:p>
    <w:p w14:paraId="609286E5" w14:textId="5636581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E45EE">
        <w:rPr>
          <w:lang w:eastAsia="ja-JP"/>
        </w:rPr>
        <w:t>General TR Update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AC38315" w:rsidR="00F53FE2" w:rsidRPr="004A7544" w:rsidRDefault="00F53FE2" w:rsidP="00805BE8">
            <w:pPr>
              <w:spacing w:before="120" w:after="120"/>
            </w:pPr>
            <w:r>
              <w:t>R4-</w:t>
            </w:r>
            <w:r w:rsidR="006E45EE">
              <w:t>2110487</w:t>
            </w:r>
          </w:p>
        </w:tc>
        <w:tc>
          <w:tcPr>
            <w:tcW w:w="1437" w:type="dxa"/>
          </w:tcPr>
          <w:p w14:paraId="1A5AAE84" w14:textId="3082D991" w:rsidR="00F53FE2" w:rsidRPr="004A7544" w:rsidRDefault="006E45EE" w:rsidP="00805BE8">
            <w:pPr>
              <w:spacing w:before="120" w:after="120"/>
            </w:pPr>
            <w:r>
              <w:t>Ericsson</w:t>
            </w:r>
          </w:p>
        </w:tc>
        <w:tc>
          <w:tcPr>
            <w:tcW w:w="6772" w:type="dxa"/>
          </w:tcPr>
          <w:p w14:paraId="23E5CF1A" w14:textId="06378556" w:rsidR="005E366A" w:rsidRPr="004A7544" w:rsidRDefault="006E45EE" w:rsidP="00805BE8">
            <w:pPr>
              <w:spacing w:before="120" w:after="120"/>
            </w:pPr>
            <w:r>
              <w:t>Updated draft TR 38.844 after RAN4#98bis-e</w:t>
            </w:r>
          </w:p>
        </w:tc>
      </w:tr>
    </w:tbl>
    <w:p w14:paraId="3E29E2AF" w14:textId="5333FB86" w:rsidR="00484C5D" w:rsidRDefault="00484C5D" w:rsidP="005B4802"/>
    <w:p w14:paraId="55FCCCC0" w14:textId="77777777" w:rsidR="00C00F13" w:rsidRPr="00A87EE7" w:rsidRDefault="00C00F13" w:rsidP="00C00F13">
      <w:pPr>
        <w:pStyle w:val="Heading2"/>
        <w:rPr>
          <w:lang w:val="en-US"/>
        </w:rPr>
      </w:pPr>
      <w:r w:rsidRPr="00A87EE7">
        <w:rPr>
          <w:lang w:val="en-US"/>
        </w:rPr>
        <w:t xml:space="preserve">Companies views’ collection for 1st round </w:t>
      </w:r>
    </w:p>
    <w:p w14:paraId="29D2BC21" w14:textId="77777777" w:rsidR="00C00F13" w:rsidRPr="00C00F13" w:rsidRDefault="00C00F13" w:rsidP="00C00F13">
      <w:pPr>
        <w:keepNext/>
        <w:keepLines/>
        <w:numPr>
          <w:ilvl w:val="2"/>
          <w:numId w:val="5"/>
        </w:numPr>
        <w:spacing w:before="120"/>
        <w:ind w:left="720"/>
        <w:outlineLvl w:val="2"/>
        <w:rPr>
          <w:rFonts w:ascii="Arial" w:hAnsi="Arial"/>
          <w:sz w:val="24"/>
          <w:szCs w:val="16"/>
          <w:lang w:val="sv-SE" w:eastAsia="zh-CN"/>
        </w:rPr>
      </w:pPr>
      <w:r w:rsidRPr="00C00F13">
        <w:rPr>
          <w:rFonts w:ascii="Arial" w:hAnsi="Arial"/>
          <w:sz w:val="24"/>
          <w:szCs w:val="16"/>
          <w:lang w:val="sv-SE" w:eastAsia="zh-CN"/>
        </w:rPr>
        <w:t>TPs comments collection</w:t>
      </w:r>
    </w:p>
    <w:p w14:paraId="577643AC" w14:textId="1488126F" w:rsidR="00C00F13" w:rsidRPr="004A7544" w:rsidRDefault="00C00F13" w:rsidP="00C00F13">
      <w:r w:rsidRPr="00C00F13">
        <w:rPr>
          <w:i/>
          <w:color w:val="0070C0"/>
          <w:lang w:val="en-US" w:eastAsia="zh-CN"/>
        </w:rPr>
        <w:t xml:space="preserve">For </w:t>
      </w:r>
      <w:r w:rsidRPr="00C00F13">
        <w:rPr>
          <w:rFonts w:hint="eastAsia"/>
          <w:i/>
          <w:color w:val="0070C0"/>
          <w:lang w:val="en-US" w:eastAsia="zh-CN"/>
        </w:rPr>
        <w:t>close</w:t>
      </w:r>
      <w:r w:rsidRPr="00C00F13">
        <w:rPr>
          <w:i/>
          <w:color w:val="0070C0"/>
          <w:lang w:val="en-US" w:eastAsia="zh-CN"/>
        </w:rPr>
        <w:t>-</w:t>
      </w:r>
      <w:r w:rsidRPr="00C00F13">
        <w:rPr>
          <w:rFonts w:hint="eastAsia"/>
          <w:i/>
          <w:color w:val="0070C0"/>
          <w:lang w:val="en-US" w:eastAsia="zh-CN"/>
        </w:rPr>
        <w:t>to</w:t>
      </w:r>
      <w:r w:rsidRPr="00C00F13">
        <w:rPr>
          <w:i/>
          <w:color w:val="0070C0"/>
          <w:lang w:val="en-US" w:eastAsia="zh-CN"/>
        </w:rPr>
        <w:t>-finalize</w:t>
      </w:r>
      <w:r w:rsidRPr="00C00F13">
        <w:rPr>
          <w:rFonts w:hint="eastAsia"/>
          <w:i/>
          <w:color w:val="0070C0"/>
          <w:lang w:val="en-US" w:eastAsia="zh-CN"/>
        </w:rPr>
        <w:t xml:space="preserve"> WIs and maintenance</w:t>
      </w:r>
      <w:r w:rsidRPr="00C00F13">
        <w:rPr>
          <w:i/>
          <w:color w:val="0070C0"/>
          <w:lang w:val="en-US" w:eastAsia="zh-CN"/>
        </w:rPr>
        <w:t xml:space="preserve"> work</w:t>
      </w:r>
      <w:r w:rsidRPr="00C00F13">
        <w:rPr>
          <w:rFonts w:hint="eastAsia"/>
          <w:i/>
          <w:color w:val="0070C0"/>
          <w:lang w:val="en-US" w:eastAsia="zh-CN"/>
        </w:rPr>
        <w:t xml:space="preserve">, </w:t>
      </w:r>
      <w:r w:rsidRPr="00C00F13">
        <w:rPr>
          <w:i/>
          <w:color w:val="0070C0"/>
          <w:lang w:val="en-US" w:eastAsia="zh-CN"/>
        </w:rPr>
        <w:t>comments collections</w:t>
      </w:r>
      <w:r w:rsidRPr="00C00F13">
        <w:rPr>
          <w:rFonts w:hint="eastAsia"/>
          <w:i/>
          <w:color w:val="0070C0"/>
          <w:lang w:val="en-US" w:eastAsia="zh-CN"/>
        </w:rPr>
        <w:t xml:space="preserve"> can be arranged for TPs and CRs. For ongoing WIs, </w:t>
      </w:r>
      <w:r w:rsidRPr="00C00F13">
        <w:rPr>
          <w:i/>
          <w:color w:val="0070C0"/>
          <w:lang w:val="en-US" w:eastAsia="zh-CN"/>
        </w:rPr>
        <w:t>suggest</w:t>
      </w:r>
      <w:r w:rsidRPr="00C00F13">
        <w:rPr>
          <w:rFonts w:hint="eastAsia"/>
          <w:i/>
          <w:color w:val="0070C0"/>
          <w:lang w:val="en-US" w:eastAsia="zh-CN"/>
        </w:rPr>
        <w:t xml:space="preserve"> </w:t>
      </w:r>
      <w:proofErr w:type="gramStart"/>
      <w:r w:rsidRPr="00C00F13">
        <w:rPr>
          <w:rFonts w:hint="eastAsia"/>
          <w:i/>
          <w:color w:val="0070C0"/>
          <w:lang w:val="en-US" w:eastAsia="zh-CN"/>
        </w:rPr>
        <w:t>to focus</w:t>
      </w:r>
      <w:proofErr w:type="gramEnd"/>
      <w:r w:rsidRPr="00C00F13">
        <w:rPr>
          <w:rFonts w:hint="eastAsia"/>
          <w:i/>
          <w:color w:val="0070C0"/>
          <w:lang w:val="en-US" w:eastAsia="zh-CN"/>
        </w:rPr>
        <w:t xml:space="preserve"> on open issues discussion on 1</w:t>
      </w:r>
      <w:r w:rsidRPr="00C00F13">
        <w:rPr>
          <w:rFonts w:hint="eastAsia"/>
          <w:i/>
          <w:color w:val="0070C0"/>
          <w:vertAlign w:val="superscript"/>
          <w:lang w:val="en-US" w:eastAsia="zh-CN"/>
        </w:rPr>
        <w:t>st</w:t>
      </w:r>
      <w:r w:rsidRPr="00C00F13">
        <w:rPr>
          <w:rFonts w:hint="eastAsia"/>
          <w:i/>
          <w:color w:val="0070C0"/>
          <w:lang w:val="en-US" w:eastAsia="zh-CN"/>
        </w:rPr>
        <w:t xml:space="preserve"> round</w:t>
      </w:r>
    </w:p>
    <w:p w14:paraId="5E929DF8" w14:textId="53B5F5C0" w:rsidR="00C00F13" w:rsidRPr="00855107" w:rsidRDefault="00C00F13" w:rsidP="00C00F13">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87252B">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7252B">
        <w:tc>
          <w:tcPr>
            <w:tcW w:w="1233" w:type="dxa"/>
            <w:vMerge w:val="restart"/>
          </w:tcPr>
          <w:p w14:paraId="41D5B081" w14:textId="6D4A8842" w:rsidR="00571777" w:rsidRPr="003418CB" w:rsidRDefault="006E45EE" w:rsidP="00805BE8">
            <w:pPr>
              <w:spacing w:after="120"/>
              <w:rPr>
                <w:rFonts w:eastAsiaTheme="minorEastAsia"/>
                <w:color w:val="0070C0"/>
                <w:lang w:val="en-US" w:eastAsia="zh-CN"/>
              </w:rPr>
            </w:pPr>
            <w:r>
              <w:lastRenderedPageBreak/>
              <w:t>R4-2110487</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7252B">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7252B">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36908FFC" w:rsidR="009415B0" w:rsidRDefault="009415B0" w:rsidP="005B4802">
      <w:pPr>
        <w:rPr>
          <w:color w:val="0070C0"/>
          <w:lang w:val="en-US" w:eastAsia="zh-CN"/>
        </w:rPr>
      </w:pPr>
    </w:p>
    <w:p w14:paraId="40AC657A" w14:textId="77777777" w:rsidR="00C00F13" w:rsidRPr="00C00F13" w:rsidRDefault="00C00F13" w:rsidP="00C00F13">
      <w:pPr>
        <w:keepNext/>
        <w:keepLines/>
        <w:numPr>
          <w:ilvl w:val="1"/>
          <w:numId w:val="5"/>
        </w:numPr>
        <w:spacing w:before="180"/>
        <w:outlineLvl w:val="1"/>
        <w:rPr>
          <w:rFonts w:ascii="Arial" w:hAnsi="Arial"/>
          <w:sz w:val="28"/>
          <w:szCs w:val="18"/>
          <w:lang w:val="sv-SE" w:eastAsia="zh-CN"/>
        </w:rPr>
      </w:pPr>
      <w:r w:rsidRPr="00C00F13">
        <w:rPr>
          <w:rFonts w:ascii="Arial" w:hAnsi="Arial"/>
          <w:sz w:val="28"/>
          <w:szCs w:val="18"/>
          <w:lang w:val="sv-SE" w:eastAsia="zh-CN"/>
        </w:rPr>
        <w:t>Summary</w:t>
      </w:r>
      <w:r w:rsidRPr="00C00F13">
        <w:rPr>
          <w:rFonts w:ascii="Arial" w:hAnsi="Arial" w:hint="eastAsia"/>
          <w:sz w:val="28"/>
          <w:szCs w:val="18"/>
          <w:lang w:val="sv-SE" w:eastAsia="zh-CN"/>
        </w:rPr>
        <w:t xml:space="preserve"> for 1st round </w:t>
      </w:r>
    </w:p>
    <w:p w14:paraId="30BDBF4E" w14:textId="77777777" w:rsidR="00C00F13" w:rsidRPr="00C00F13" w:rsidRDefault="00C00F13" w:rsidP="00C00F13">
      <w:pPr>
        <w:keepNext/>
        <w:keepLines/>
        <w:numPr>
          <w:ilvl w:val="2"/>
          <w:numId w:val="5"/>
        </w:numPr>
        <w:spacing w:before="120"/>
        <w:ind w:left="720"/>
        <w:outlineLvl w:val="2"/>
        <w:rPr>
          <w:rFonts w:ascii="Arial" w:hAnsi="Arial"/>
          <w:sz w:val="24"/>
          <w:szCs w:val="16"/>
          <w:lang w:val="sv-SE" w:eastAsia="zh-CN"/>
        </w:rPr>
      </w:pPr>
      <w:r w:rsidRPr="00C00F13">
        <w:rPr>
          <w:rFonts w:ascii="Arial" w:hAnsi="Arial"/>
          <w:sz w:val="24"/>
          <w:szCs w:val="16"/>
          <w:lang w:val="sv-SE" w:eastAsia="zh-CN"/>
        </w:rPr>
        <w:t xml:space="preserve">Open issues </w:t>
      </w:r>
    </w:p>
    <w:p w14:paraId="7A60DFD6" w14:textId="77777777" w:rsidR="00C00F13" w:rsidRPr="00C00F13" w:rsidRDefault="00C00F13" w:rsidP="00C00F13">
      <w:pPr>
        <w:rPr>
          <w:i/>
          <w:color w:val="0070C0"/>
          <w:lang w:val="en-US" w:eastAsia="zh-CN"/>
        </w:rPr>
      </w:pPr>
      <w:r w:rsidRPr="00C00F13">
        <w:rPr>
          <w:i/>
          <w:color w:val="0070C0"/>
          <w:lang w:val="en-US" w:eastAsia="zh-CN"/>
        </w:rPr>
        <w:t>Moderator tries</w:t>
      </w:r>
      <w:r w:rsidRPr="00C00F13">
        <w:rPr>
          <w:rFonts w:hint="eastAsia"/>
          <w:i/>
          <w:color w:val="0070C0"/>
          <w:lang w:val="en-US" w:eastAsia="zh-CN"/>
        </w:rPr>
        <w:t xml:space="preserve"> to summarize discussion status for 1</w:t>
      </w:r>
      <w:r w:rsidRPr="00C00F13">
        <w:rPr>
          <w:rFonts w:hint="eastAsia"/>
          <w:i/>
          <w:color w:val="0070C0"/>
          <w:vertAlign w:val="superscript"/>
          <w:lang w:val="en-US" w:eastAsia="zh-CN"/>
        </w:rPr>
        <w:t>st</w:t>
      </w:r>
      <w:r w:rsidRPr="00C00F13">
        <w:rPr>
          <w:rFonts w:hint="eastAsia"/>
          <w:i/>
          <w:color w:val="0070C0"/>
          <w:lang w:val="en-US" w:eastAsia="zh-CN"/>
        </w:rPr>
        <w:t xml:space="preserve"> round, list all the identified open issues and tentative agreements or candidate options and </w:t>
      </w:r>
      <w:r w:rsidRPr="00C00F13">
        <w:rPr>
          <w:i/>
          <w:color w:val="0070C0"/>
          <w:lang w:val="en-US" w:eastAsia="zh-CN"/>
        </w:rPr>
        <w:t>suggestion</w:t>
      </w:r>
      <w:r w:rsidRPr="00C00F13">
        <w:rPr>
          <w:rFonts w:hint="eastAsia"/>
          <w:i/>
          <w:color w:val="0070C0"/>
          <w:lang w:val="en-US" w:eastAsia="zh-CN"/>
        </w:rPr>
        <w:t xml:space="preserve"> for 2</w:t>
      </w:r>
      <w:r w:rsidRPr="00C00F13">
        <w:rPr>
          <w:rFonts w:hint="eastAsia"/>
          <w:i/>
          <w:color w:val="0070C0"/>
          <w:vertAlign w:val="superscript"/>
          <w:lang w:val="en-US" w:eastAsia="zh-CN"/>
        </w:rPr>
        <w:t>nd</w:t>
      </w:r>
      <w:r w:rsidRPr="00C00F13">
        <w:rPr>
          <w:rFonts w:hint="eastAsia"/>
          <w:i/>
          <w:color w:val="0070C0"/>
          <w:lang w:val="en-US" w:eastAsia="zh-CN"/>
        </w:rPr>
        <w:t xml:space="preserve"> round i.e. WF assignment.</w:t>
      </w:r>
    </w:p>
    <w:p w14:paraId="7E378822" w14:textId="46607425"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1F26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F26CF">
        <w:tc>
          <w:tcPr>
            <w:tcW w:w="1242" w:type="dxa"/>
          </w:tcPr>
          <w:p w14:paraId="77E32D88" w14:textId="07451A64" w:rsidR="00855107" w:rsidRPr="006E45EE" w:rsidRDefault="006E45EE" w:rsidP="005B4802">
            <w:pPr>
              <w:rPr>
                <w:rFonts w:eastAsiaTheme="minorEastAsia"/>
                <w:lang w:val="en-US" w:eastAsia="zh-CN"/>
              </w:rPr>
            </w:pPr>
            <w:r w:rsidRPr="006E45EE">
              <w:t>R4-2110487</w:t>
            </w:r>
          </w:p>
        </w:tc>
        <w:tc>
          <w:tcPr>
            <w:tcW w:w="8615" w:type="dxa"/>
          </w:tcPr>
          <w:p w14:paraId="544526D2" w14:textId="55944ACA" w:rsidR="00855107" w:rsidRPr="006E45EE" w:rsidRDefault="003111CF" w:rsidP="00B831AE">
            <w:pPr>
              <w:rPr>
                <w:rFonts w:eastAsiaTheme="minorEastAsia"/>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11F36725" w14:textId="5C1FEA53" w:rsidR="00DD19DE" w:rsidRPr="006227CC" w:rsidRDefault="00142BB9" w:rsidP="00DD19DE">
      <w:pPr>
        <w:pStyle w:val="Heading1"/>
        <w:rPr>
          <w:lang w:val="en-US" w:eastAsia="ja-JP"/>
          <w:rPrChange w:id="0" w:author="Aijun (ZTE)" w:date="2021-05-19T23:57:00Z">
            <w:rPr>
              <w:lang w:eastAsia="ja-JP"/>
            </w:rPr>
          </w:rPrChange>
        </w:rPr>
      </w:pPr>
      <w:r w:rsidRPr="006227CC">
        <w:rPr>
          <w:lang w:val="en-US" w:eastAsia="ja-JP"/>
          <w:rPrChange w:id="1" w:author="Aijun (ZTE)" w:date="2021-05-19T23:57:00Z">
            <w:rPr>
              <w:lang w:eastAsia="ja-JP"/>
            </w:rPr>
          </w:rPrChange>
        </w:rPr>
        <w:t>Topic</w:t>
      </w:r>
      <w:r w:rsidR="00DD19DE" w:rsidRPr="006227CC">
        <w:rPr>
          <w:lang w:val="en-US" w:eastAsia="ja-JP"/>
          <w:rPrChange w:id="2" w:author="Aijun (ZTE)" w:date="2021-05-19T23:57:00Z">
            <w:rPr>
              <w:lang w:eastAsia="ja-JP"/>
            </w:rPr>
          </w:rPrChange>
        </w:rPr>
        <w:t xml:space="preserve"> #</w:t>
      </w:r>
      <w:r w:rsidR="00FA5848" w:rsidRPr="006227CC">
        <w:rPr>
          <w:lang w:val="en-US" w:eastAsia="ja-JP"/>
          <w:rPrChange w:id="3" w:author="Aijun (ZTE)" w:date="2021-05-19T23:57:00Z">
            <w:rPr>
              <w:lang w:eastAsia="ja-JP"/>
            </w:rPr>
          </w:rPrChange>
        </w:rPr>
        <w:t>2</w:t>
      </w:r>
      <w:r w:rsidR="00DD19DE" w:rsidRPr="006227CC">
        <w:rPr>
          <w:lang w:val="en-US" w:eastAsia="ja-JP"/>
          <w:rPrChange w:id="4" w:author="Aijun (ZTE)" w:date="2021-05-19T23:57:00Z">
            <w:rPr>
              <w:lang w:eastAsia="ja-JP"/>
            </w:rPr>
          </w:rPrChange>
        </w:rPr>
        <w:t xml:space="preserve">: </w:t>
      </w:r>
      <w:r w:rsidR="00C86FBB" w:rsidRPr="006227CC">
        <w:rPr>
          <w:lang w:val="en-US" w:eastAsia="ja-JP"/>
          <w:rPrChange w:id="5" w:author="Aijun (ZTE)" w:date="2021-05-19T23:57:00Z">
            <w:rPr>
              <w:lang w:eastAsia="ja-JP"/>
            </w:rPr>
          </w:rPrChange>
        </w:rPr>
        <w:t>Evaluation of use of larger channel bandwidths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35"/>
        <w:gridCol w:w="1530"/>
        <w:gridCol w:w="6666"/>
      </w:tblGrid>
      <w:tr w:rsidR="00DD19DE" w:rsidRPr="00F53FE2" w14:paraId="1E5E5737" w14:textId="77777777" w:rsidTr="00F05F3D">
        <w:trPr>
          <w:trHeight w:val="468"/>
        </w:trPr>
        <w:tc>
          <w:tcPr>
            <w:tcW w:w="1435" w:type="dxa"/>
            <w:vAlign w:val="center"/>
          </w:tcPr>
          <w:p w14:paraId="5B780EF4" w14:textId="77777777" w:rsidR="00DD19DE" w:rsidRPr="00045592" w:rsidRDefault="00DD19DE" w:rsidP="001F26CF">
            <w:pPr>
              <w:spacing w:before="120" w:after="120"/>
              <w:rPr>
                <w:b/>
                <w:bCs/>
              </w:rPr>
            </w:pPr>
            <w:r w:rsidRPr="00045592">
              <w:rPr>
                <w:b/>
                <w:bCs/>
              </w:rPr>
              <w:t>T-doc number</w:t>
            </w:r>
          </w:p>
        </w:tc>
        <w:tc>
          <w:tcPr>
            <w:tcW w:w="1530" w:type="dxa"/>
            <w:vAlign w:val="center"/>
          </w:tcPr>
          <w:p w14:paraId="27E27FF5" w14:textId="77777777" w:rsidR="00DD19DE" w:rsidRPr="00045592" w:rsidRDefault="00DD19DE" w:rsidP="001F26CF">
            <w:pPr>
              <w:spacing w:before="120" w:after="120"/>
              <w:rPr>
                <w:b/>
                <w:bCs/>
              </w:rPr>
            </w:pPr>
            <w:r w:rsidRPr="00045592">
              <w:rPr>
                <w:b/>
                <w:bCs/>
              </w:rPr>
              <w:t>Company</w:t>
            </w:r>
          </w:p>
        </w:tc>
        <w:tc>
          <w:tcPr>
            <w:tcW w:w="6666" w:type="dxa"/>
            <w:vAlign w:val="center"/>
          </w:tcPr>
          <w:p w14:paraId="3753A143" w14:textId="77777777" w:rsidR="00DD19DE" w:rsidRPr="00045592" w:rsidRDefault="00DD19DE" w:rsidP="001F26CF">
            <w:pPr>
              <w:spacing w:before="120" w:after="120"/>
              <w:rPr>
                <w:b/>
                <w:bCs/>
              </w:rPr>
            </w:pPr>
            <w:r w:rsidRPr="00045592">
              <w:rPr>
                <w:b/>
                <w:bCs/>
              </w:rPr>
              <w:t>Proposals</w:t>
            </w:r>
            <w:r>
              <w:rPr>
                <w:b/>
                <w:bCs/>
              </w:rPr>
              <w:t xml:space="preserve"> / Observations</w:t>
            </w:r>
          </w:p>
        </w:tc>
      </w:tr>
      <w:tr w:rsidR="00DD19DE" w14:paraId="683FD1E7" w14:textId="77777777" w:rsidTr="00F05F3D">
        <w:trPr>
          <w:trHeight w:val="468"/>
        </w:trPr>
        <w:tc>
          <w:tcPr>
            <w:tcW w:w="1435" w:type="dxa"/>
          </w:tcPr>
          <w:p w14:paraId="2444A496" w14:textId="3DA0658A" w:rsidR="00DD19DE" w:rsidRPr="00805BE8" w:rsidRDefault="00DD19DE" w:rsidP="001F26CF">
            <w:pPr>
              <w:spacing w:before="120" w:after="120"/>
              <w:rPr>
                <w:rFonts w:asciiTheme="minorHAnsi" w:hAnsiTheme="minorHAnsi" w:cstheme="minorHAnsi"/>
              </w:rPr>
            </w:pPr>
            <w:r w:rsidRPr="00805BE8">
              <w:rPr>
                <w:rFonts w:asciiTheme="minorHAnsi" w:hAnsiTheme="minorHAnsi" w:cstheme="minorHAnsi"/>
              </w:rPr>
              <w:t>R4-2</w:t>
            </w:r>
            <w:r w:rsidR="0037117B">
              <w:rPr>
                <w:rFonts w:asciiTheme="minorHAnsi" w:hAnsiTheme="minorHAnsi" w:cstheme="minorHAnsi"/>
              </w:rPr>
              <w:t>109427</w:t>
            </w:r>
          </w:p>
        </w:tc>
        <w:tc>
          <w:tcPr>
            <w:tcW w:w="1530" w:type="dxa"/>
          </w:tcPr>
          <w:p w14:paraId="786ACC88" w14:textId="34566F10" w:rsidR="00DD19DE" w:rsidRPr="00805BE8" w:rsidRDefault="0037117B" w:rsidP="001F26CF">
            <w:pPr>
              <w:spacing w:before="120" w:after="120"/>
              <w:rPr>
                <w:rFonts w:asciiTheme="minorHAnsi" w:hAnsiTheme="minorHAnsi" w:cstheme="minorHAnsi"/>
              </w:rPr>
            </w:pPr>
            <w:r w:rsidRPr="0037117B">
              <w:rPr>
                <w:rFonts w:asciiTheme="minorHAnsi" w:hAnsiTheme="minorHAnsi" w:cstheme="minorHAnsi"/>
              </w:rPr>
              <w:t>ZTE Wistron Telecom AB</w:t>
            </w:r>
          </w:p>
        </w:tc>
        <w:tc>
          <w:tcPr>
            <w:tcW w:w="6666" w:type="dxa"/>
          </w:tcPr>
          <w:p w14:paraId="60C3B3FD" w14:textId="77777777" w:rsidR="0037117B" w:rsidRPr="0037117B" w:rsidRDefault="0037117B" w:rsidP="0037117B">
            <w:pPr>
              <w:pStyle w:val="BodyText"/>
              <w:tabs>
                <w:tab w:val="num" w:pos="226"/>
                <w:tab w:val="num" w:pos="284"/>
                <w:tab w:val="left" w:pos="5103"/>
              </w:tabs>
              <w:snapToGrid w:val="0"/>
              <w:rPr>
                <w:rFonts w:asciiTheme="minorHAnsi" w:hAnsiTheme="minorHAnsi" w:cstheme="minorHAnsi"/>
              </w:rPr>
            </w:pPr>
            <w:r w:rsidRPr="0037117B">
              <w:rPr>
                <w:rFonts w:asciiTheme="minorHAnsi" w:hAnsiTheme="minorHAnsi" w:cstheme="minorHAnsi"/>
              </w:rPr>
              <w:t>Observation 1: UL transmission within the irregular bandwidth will not cause any co-existence issue.</w:t>
            </w:r>
          </w:p>
          <w:p w14:paraId="4EDCD5FD" w14:textId="77777777" w:rsidR="0037117B" w:rsidRPr="0037117B" w:rsidRDefault="0037117B" w:rsidP="0037117B">
            <w:pPr>
              <w:pStyle w:val="BodyText"/>
              <w:tabs>
                <w:tab w:val="num" w:pos="226"/>
                <w:tab w:val="num" w:pos="284"/>
                <w:tab w:val="left" w:pos="5103"/>
              </w:tabs>
              <w:snapToGrid w:val="0"/>
              <w:rPr>
                <w:rFonts w:asciiTheme="minorHAnsi" w:hAnsiTheme="minorHAnsi" w:cstheme="minorHAnsi"/>
              </w:rPr>
            </w:pPr>
            <w:r w:rsidRPr="0037117B">
              <w:rPr>
                <w:rFonts w:asciiTheme="minorHAnsi" w:hAnsiTheme="minorHAnsi" w:cstheme="minorHAnsi"/>
              </w:rPr>
              <w:t>Observation 2: In DL reception, the number of significance bits of ADC output will be reduced due to the interference of blanked PRBs from the other operator.</w:t>
            </w:r>
          </w:p>
          <w:p w14:paraId="090A2607" w14:textId="77777777" w:rsidR="0037117B" w:rsidRPr="0037117B" w:rsidRDefault="0037117B" w:rsidP="0037117B">
            <w:pPr>
              <w:pStyle w:val="BodyText"/>
              <w:tabs>
                <w:tab w:val="num" w:pos="226"/>
                <w:tab w:val="num" w:pos="284"/>
                <w:tab w:val="left" w:pos="5103"/>
              </w:tabs>
              <w:snapToGrid w:val="0"/>
              <w:rPr>
                <w:rFonts w:asciiTheme="minorHAnsi" w:hAnsiTheme="minorHAnsi" w:cstheme="minorHAnsi"/>
              </w:rPr>
            </w:pPr>
            <w:r w:rsidRPr="0037117B">
              <w:rPr>
                <w:rFonts w:asciiTheme="minorHAnsi" w:hAnsiTheme="minorHAnsi" w:cstheme="minorHAnsi"/>
              </w:rPr>
              <w:t>Proposal 1: RAN4 needs to specify the number of blanked PRBs for specifying RF requirements corresponding to the irregular bandwidth.</w:t>
            </w:r>
          </w:p>
          <w:p w14:paraId="7FAB433F" w14:textId="0FCD61B3" w:rsidR="0037117B" w:rsidRPr="00805BE8" w:rsidRDefault="0037117B" w:rsidP="0037117B">
            <w:pPr>
              <w:pStyle w:val="BodyText"/>
              <w:tabs>
                <w:tab w:val="num" w:pos="226"/>
                <w:tab w:val="num" w:pos="284"/>
                <w:tab w:val="left" w:pos="5103"/>
              </w:tabs>
              <w:snapToGrid w:val="0"/>
              <w:rPr>
                <w:rFonts w:asciiTheme="minorHAnsi" w:hAnsiTheme="minorHAnsi" w:cstheme="minorHAnsi"/>
              </w:rPr>
            </w:pPr>
            <w:r w:rsidRPr="0037117B">
              <w:rPr>
                <w:rFonts w:asciiTheme="minorHAnsi" w:hAnsiTheme="minorHAnsi" w:cstheme="minorHAnsi"/>
              </w:rPr>
              <w:t xml:space="preserve">Proposal 2: RAN4 to define new REFSENS associated with a certain number of blanked PRBs for the use of </w:t>
            </w:r>
            <w:proofErr w:type="spellStart"/>
            <w:r w:rsidRPr="0037117B">
              <w:rPr>
                <w:rFonts w:asciiTheme="minorHAnsi" w:hAnsiTheme="minorHAnsi" w:cstheme="minorHAnsi"/>
              </w:rPr>
              <w:t>WiderCBW</w:t>
            </w:r>
            <w:proofErr w:type="spellEnd"/>
            <w:r w:rsidRPr="0037117B">
              <w:rPr>
                <w:rFonts w:asciiTheme="minorHAnsi" w:hAnsiTheme="minorHAnsi" w:cstheme="minorHAnsi"/>
              </w:rPr>
              <w:t>.</w:t>
            </w:r>
          </w:p>
        </w:tc>
      </w:tr>
      <w:tr w:rsidR="0037117B" w14:paraId="2475F147" w14:textId="77777777" w:rsidTr="00F05F3D">
        <w:trPr>
          <w:trHeight w:val="468"/>
        </w:trPr>
        <w:tc>
          <w:tcPr>
            <w:tcW w:w="1435" w:type="dxa"/>
          </w:tcPr>
          <w:p w14:paraId="1F89C1CD" w14:textId="3F782DB0" w:rsidR="0037117B" w:rsidRPr="00805BE8" w:rsidRDefault="00F05F3D" w:rsidP="001F26CF">
            <w:pPr>
              <w:spacing w:before="120" w:after="120"/>
              <w:rPr>
                <w:rFonts w:asciiTheme="minorHAnsi" w:hAnsiTheme="minorHAnsi" w:cstheme="minorHAnsi"/>
              </w:rPr>
            </w:pPr>
            <w:r w:rsidRPr="00F05F3D">
              <w:rPr>
                <w:rFonts w:asciiTheme="minorHAnsi" w:hAnsiTheme="minorHAnsi" w:cstheme="minorHAnsi"/>
              </w:rPr>
              <w:t>R4-2110661</w:t>
            </w:r>
          </w:p>
        </w:tc>
        <w:tc>
          <w:tcPr>
            <w:tcW w:w="1530" w:type="dxa"/>
          </w:tcPr>
          <w:p w14:paraId="02DCA294" w14:textId="60FF65A4" w:rsidR="0037117B" w:rsidRPr="00805BE8" w:rsidRDefault="00F05F3D" w:rsidP="00F05F3D">
            <w:pPr>
              <w:spacing w:before="120" w:after="120"/>
              <w:rPr>
                <w:rFonts w:asciiTheme="minorHAnsi" w:hAnsiTheme="minorHAnsi" w:cstheme="minorHAnsi"/>
              </w:rPr>
            </w:pPr>
            <w:r w:rsidRPr="00F05F3D">
              <w:rPr>
                <w:rFonts w:asciiTheme="minorHAnsi" w:hAnsiTheme="minorHAnsi" w:cstheme="minorHAnsi"/>
              </w:rPr>
              <w:t xml:space="preserve">Huawei, </w:t>
            </w:r>
            <w:proofErr w:type="spellStart"/>
            <w:r w:rsidRPr="00F05F3D">
              <w:rPr>
                <w:rFonts w:asciiTheme="minorHAnsi" w:hAnsiTheme="minorHAnsi" w:cstheme="minorHAnsi"/>
              </w:rPr>
              <w:t>HiSilicon</w:t>
            </w:r>
            <w:proofErr w:type="spellEnd"/>
          </w:p>
        </w:tc>
        <w:tc>
          <w:tcPr>
            <w:tcW w:w="6666" w:type="dxa"/>
          </w:tcPr>
          <w:p w14:paraId="7C449B4B" w14:textId="77777777" w:rsidR="00F05F3D" w:rsidRPr="00F05F3D" w:rsidRDefault="00F05F3D" w:rsidP="00F05F3D">
            <w:pPr>
              <w:spacing w:before="120" w:after="120"/>
              <w:rPr>
                <w:rFonts w:asciiTheme="minorHAnsi" w:hAnsiTheme="minorHAnsi" w:cstheme="minorHAnsi"/>
              </w:rPr>
            </w:pPr>
            <w:r w:rsidRPr="00F05F3D">
              <w:rPr>
                <w:rFonts w:asciiTheme="minorHAnsi" w:hAnsiTheme="minorHAnsi" w:cstheme="minorHAnsi"/>
              </w:rPr>
              <w:t xml:space="preserve">Observation 1: Without introduction of new channel filters, </w:t>
            </w:r>
            <w:proofErr w:type="spellStart"/>
            <w:r w:rsidRPr="00F05F3D">
              <w:rPr>
                <w:rFonts w:asciiTheme="minorHAnsi" w:hAnsiTheme="minorHAnsi" w:cstheme="minorHAnsi"/>
              </w:rPr>
              <w:t>WiderCHBW</w:t>
            </w:r>
            <w:proofErr w:type="spellEnd"/>
            <w:r w:rsidRPr="00F05F3D">
              <w:rPr>
                <w:rFonts w:asciiTheme="minorHAnsi" w:hAnsiTheme="minorHAnsi" w:cstheme="minorHAnsi"/>
              </w:rPr>
              <w:t xml:space="preserve"> might not be applicable for non-collocated scenarios.</w:t>
            </w:r>
          </w:p>
          <w:p w14:paraId="6F067F8F" w14:textId="77777777" w:rsidR="00F05F3D" w:rsidRPr="00F05F3D" w:rsidRDefault="00F05F3D" w:rsidP="00F05F3D">
            <w:pPr>
              <w:spacing w:before="120" w:after="120"/>
              <w:rPr>
                <w:rFonts w:asciiTheme="minorHAnsi" w:hAnsiTheme="minorHAnsi" w:cstheme="minorHAnsi"/>
              </w:rPr>
            </w:pPr>
            <w:r w:rsidRPr="00F05F3D">
              <w:rPr>
                <w:rFonts w:asciiTheme="minorHAnsi" w:hAnsiTheme="minorHAnsi" w:cstheme="minorHAnsi"/>
              </w:rPr>
              <w:t xml:space="preserve">Observation 2: To meet the TX emission and RX ACS/blocking, new channel filters are needed for the </w:t>
            </w:r>
            <w:proofErr w:type="spellStart"/>
            <w:r w:rsidRPr="00F05F3D">
              <w:rPr>
                <w:rFonts w:asciiTheme="minorHAnsi" w:hAnsiTheme="minorHAnsi" w:cstheme="minorHAnsi"/>
              </w:rPr>
              <w:t>gNB</w:t>
            </w:r>
            <w:proofErr w:type="spellEnd"/>
            <w:r w:rsidRPr="00F05F3D">
              <w:rPr>
                <w:rFonts w:asciiTheme="minorHAnsi" w:hAnsiTheme="minorHAnsi" w:cstheme="minorHAnsi"/>
              </w:rPr>
              <w:t xml:space="preserve"> which is not prioritized as stated in the SID.</w:t>
            </w:r>
          </w:p>
          <w:p w14:paraId="6555B7B8" w14:textId="67587FC4" w:rsidR="0037117B" w:rsidRPr="00805BE8" w:rsidRDefault="00F05F3D" w:rsidP="00F05F3D">
            <w:pPr>
              <w:spacing w:before="120" w:after="120"/>
              <w:rPr>
                <w:rFonts w:asciiTheme="minorHAnsi" w:hAnsiTheme="minorHAnsi" w:cstheme="minorHAnsi"/>
              </w:rPr>
            </w:pPr>
            <w:r w:rsidRPr="00F05F3D">
              <w:rPr>
                <w:rFonts w:asciiTheme="minorHAnsi" w:hAnsiTheme="minorHAnsi" w:cstheme="minorHAnsi"/>
              </w:rPr>
              <w:t>Observation 3: If no dedicated channel filter is assumed, the requirements are not clear for the UE with capability to receiver the entire spectrum block.</w:t>
            </w:r>
          </w:p>
        </w:tc>
      </w:tr>
      <w:tr w:rsidR="00F05F3D" w14:paraId="61F1E2B1" w14:textId="77777777" w:rsidTr="00F05F3D">
        <w:trPr>
          <w:trHeight w:val="468"/>
        </w:trPr>
        <w:tc>
          <w:tcPr>
            <w:tcW w:w="1435" w:type="dxa"/>
          </w:tcPr>
          <w:p w14:paraId="03F2A336" w14:textId="3EBF7208" w:rsidR="00F05F3D" w:rsidRPr="00F05F3D" w:rsidRDefault="00F05F3D" w:rsidP="001F26CF">
            <w:pPr>
              <w:spacing w:before="120" w:after="120"/>
              <w:rPr>
                <w:rFonts w:asciiTheme="minorHAnsi" w:hAnsiTheme="minorHAnsi" w:cstheme="minorHAnsi"/>
              </w:rPr>
            </w:pPr>
            <w:r w:rsidRPr="00F05F3D">
              <w:rPr>
                <w:rFonts w:asciiTheme="minorHAnsi" w:hAnsiTheme="minorHAnsi" w:cstheme="minorHAnsi"/>
              </w:rPr>
              <w:t>R4-2111147</w:t>
            </w:r>
          </w:p>
        </w:tc>
        <w:tc>
          <w:tcPr>
            <w:tcW w:w="1530" w:type="dxa"/>
          </w:tcPr>
          <w:p w14:paraId="0E6C0F22" w14:textId="5F1A6246" w:rsidR="00F05F3D" w:rsidRPr="00F05F3D" w:rsidRDefault="00F05F3D" w:rsidP="00F05F3D">
            <w:pPr>
              <w:spacing w:before="120" w:after="120"/>
              <w:rPr>
                <w:rFonts w:asciiTheme="minorHAnsi" w:hAnsiTheme="minorHAnsi" w:cstheme="minorHAnsi"/>
              </w:rPr>
            </w:pPr>
            <w:r>
              <w:rPr>
                <w:rFonts w:asciiTheme="minorHAnsi" w:hAnsiTheme="minorHAnsi" w:cstheme="minorHAnsi"/>
              </w:rPr>
              <w:t>Ericsson</w:t>
            </w:r>
          </w:p>
        </w:tc>
        <w:tc>
          <w:tcPr>
            <w:tcW w:w="6666" w:type="dxa"/>
          </w:tcPr>
          <w:p w14:paraId="579C7BF4" w14:textId="0097B0AB"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 xml:space="preserve">Observation 1: For irregular bandwidths between 5 and 10MHz the overlapping UE channel </w:t>
            </w:r>
            <w:proofErr w:type="spellStart"/>
            <w:r w:rsidRPr="00F05F3D">
              <w:rPr>
                <w:rFonts w:asciiTheme="minorHAnsi" w:hAnsiTheme="minorHAnsi" w:cstheme="minorHAnsi"/>
              </w:rPr>
              <w:t>bandwith</w:t>
            </w:r>
            <w:proofErr w:type="spellEnd"/>
            <w:r w:rsidRPr="00F05F3D">
              <w:rPr>
                <w:rFonts w:asciiTheme="minorHAnsi" w:hAnsiTheme="minorHAnsi" w:cstheme="minorHAnsi"/>
              </w:rPr>
              <w:t xml:space="preserve"> solution is not </w:t>
            </w:r>
            <w:proofErr w:type="spellStart"/>
            <w:r w:rsidRPr="00F05F3D">
              <w:rPr>
                <w:rFonts w:asciiTheme="minorHAnsi" w:hAnsiTheme="minorHAnsi" w:cstheme="minorHAnsi"/>
              </w:rPr>
              <w:t>preffered</w:t>
            </w:r>
            <w:proofErr w:type="spellEnd"/>
            <w:r w:rsidRPr="00F05F3D">
              <w:rPr>
                <w:rFonts w:asciiTheme="minorHAnsi" w:hAnsiTheme="minorHAnsi" w:cstheme="minorHAnsi"/>
              </w:rPr>
              <w:t xml:space="preserve"> since the minimum </w:t>
            </w:r>
            <w:proofErr w:type="spellStart"/>
            <w:r w:rsidRPr="00F05F3D">
              <w:rPr>
                <w:rFonts w:asciiTheme="minorHAnsi" w:hAnsiTheme="minorHAnsi" w:cstheme="minorHAnsi"/>
              </w:rPr>
              <w:lastRenderedPageBreak/>
              <w:t>bandwith</w:t>
            </w:r>
            <w:proofErr w:type="spellEnd"/>
            <w:r w:rsidRPr="00F05F3D">
              <w:rPr>
                <w:rFonts w:asciiTheme="minorHAnsi" w:hAnsiTheme="minorHAnsi" w:cstheme="minorHAnsi"/>
              </w:rPr>
              <w:t xml:space="preserve"> of CORESET#0. Hence the method of using immediate wider channel </w:t>
            </w:r>
            <w:proofErr w:type="spellStart"/>
            <w:r w:rsidRPr="00F05F3D">
              <w:rPr>
                <w:rFonts w:asciiTheme="minorHAnsi" w:hAnsiTheme="minorHAnsi" w:cstheme="minorHAnsi"/>
              </w:rPr>
              <w:t>bandwidht</w:t>
            </w:r>
            <w:proofErr w:type="spellEnd"/>
            <w:r w:rsidRPr="00F05F3D">
              <w:rPr>
                <w:rFonts w:asciiTheme="minorHAnsi" w:hAnsiTheme="minorHAnsi" w:cstheme="minorHAnsi"/>
              </w:rPr>
              <w:t xml:space="preserve"> is suggested.</w:t>
            </w:r>
          </w:p>
          <w:p w14:paraId="294C27A5"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Observation 2: A “legacy” UE not indicating ensured support for unwanted emission while blanking will still be able to attach to the NW but be configured with a smaller UE CHBW providing lower SU.</w:t>
            </w:r>
          </w:p>
          <w:p w14:paraId="69999CE9"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Observation 3: Additional UE Emission requirements might need to be developed (in a possible W.I phase)</w:t>
            </w:r>
          </w:p>
          <w:p w14:paraId="45258AC9"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Observation 4: The blanking method will need implementation changes for both the NW/base station as well as a UE.</w:t>
            </w:r>
          </w:p>
          <w:p w14:paraId="4C4A0953"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Observation 5: A reduced set of requirements for the irregular bandwidth, only regulatory emissions requirements in UL, are required for irregular bandwidths if next largest standardized bandwidth is supported.</w:t>
            </w:r>
          </w:p>
          <w:p w14:paraId="7B9F4531" w14:textId="3222EAD5"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Observation 6: A “Fall back” mode to the next smaller regular BW can be used and handled by NW implementation (deployment or steering of BWP) for scenarios where near-far problem occurs.</w:t>
            </w:r>
          </w:p>
          <w:p w14:paraId="282E5274"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 xml:space="preserve">Proposal 1: Agree to further extend the wider CHBW (blanking) approach for irregular bandwidths also larger than 10 </w:t>
            </w:r>
            <w:proofErr w:type="spellStart"/>
            <w:r w:rsidRPr="00F05F3D">
              <w:rPr>
                <w:rFonts w:asciiTheme="minorHAnsi" w:hAnsiTheme="minorHAnsi" w:cstheme="minorHAnsi"/>
              </w:rPr>
              <w:t>MHz.</w:t>
            </w:r>
            <w:proofErr w:type="spellEnd"/>
          </w:p>
          <w:p w14:paraId="141DE41D"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Proposal 2: Agree to define only smaller CHBW used by the UE in UL and further develop the usage of full irregular CHBW in UL in later releases.</w:t>
            </w:r>
          </w:p>
          <w:p w14:paraId="59C4FA4F"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Proposal 3: Investigate specification (RAN1, RAN2, RAN4) impact of asymmetric configurated BWP within an operating band that is/is not asymmetric defined.</w:t>
            </w:r>
          </w:p>
          <w:p w14:paraId="74C3975E" w14:textId="77777777"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Proposal 4: Agree to further develop the “immediate wider channel bandwidth” method (</w:t>
            </w:r>
            <w:proofErr w:type="spellStart"/>
            <w:r w:rsidRPr="00F05F3D">
              <w:rPr>
                <w:rFonts w:asciiTheme="minorHAnsi" w:hAnsiTheme="minorHAnsi" w:cstheme="minorHAnsi"/>
              </w:rPr>
              <w:t>a.k.a</w:t>
            </w:r>
            <w:proofErr w:type="spellEnd"/>
            <w:r w:rsidRPr="00F05F3D">
              <w:rPr>
                <w:rFonts w:asciiTheme="minorHAnsi" w:hAnsiTheme="minorHAnsi" w:cstheme="minorHAnsi"/>
              </w:rPr>
              <w:t xml:space="preserve"> blanking) for irregular BW’s between 5 and 10MHz. Since this method provides highest possible SU, less </w:t>
            </w:r>
            <w:proofErr w:type="spellStart"/>
            <w:r w:rsidRPr="00F05F3D">
              <w:rPr>
                <w:rFonts w:asciiTheme="minorHAnsi" w:hAnsiTheme="minorHAnsi" w:cstheme="minorHAnsi"/>
              </w:rPr>
              <w:t>complaxity</w:t>
            </w:r>
            <w:proofErr w:type="spellEnd"/>
            <w:r w:rsidRPr="00F05F3D">
              <w:rPr>
                <w:rFonts w:asciiTheme="minorHAnsi" w:hAnsiTheme="minorHAnsi" w:cstheme="minorHAnsi"/>
              </w:rPr>
              <w:t xml:space="preserve"> on BS (and possibly UE), shared implementation burden between NW and UE.</w:t>
            </w:r>
          </w:p>
          <w:p w14:paraId="628D4DE3" w14:textId="0E92D5DB" w:rsidR="00F05F3D" w:rsidRPr="00F05F3D" w:rsidRDefault="00F05F3D" w:rsidP="00F05F3D">
            <w:pPr>
              <w:tabs>
                <w:tab w:val="left" w:pos="870"/>
              </w:tabs>
              <w:spacing w:before="120" w:after="120"/>
              <w:rPr>
                <w:rFonts w:asciiTheme="minorHAnsi" w:hAnsiTheme="minorHAnsi" w:cstheme="minorHAnsi"/>
              </w:rPr>
            </w:pPr>
            <w:r w:rsidRPr="00F05F3D">
              <w:rPr>
                <w:rFonts w:asciiTheme="minorHAnsi" w:hAnsiTheme="minorHAnsi" w:cstheme="minorHAnsi"/>
              </w:rPr>
              <w:t>Proposal 5: Adding UE capability/capabilities that indicate the UEs support for irregular bandwidths if to be supported in UL.</w:t>
            </w:r>
          </w:p>
        </w:tc>
      </w:tr>
      <w:tr w:rsidR="00BF2EEE" w14:paraId="510DC6F8" w14:textId="77777777" w:rsidTr="00F05F3D">
        <w:trPr>
          <w:trHeight w:val="468"/>
        </w:trPr>
        <w:tc>
          <w:tcPr>
            <w:tcW w:w="1435" w:type="dxa"/>
          </w:tcPr>
          <w:p w14:paraId="6FBDF20D" w14:textId="4A723D7A" w:rsidR="00BF2EEE" w:rsidRPr="00F05F3D" w:rsidRDefault="00BF2EEE" w:rsidP="00BF2EEE">
            <w:pPr>
              <w:spacing w:before="120" w:after="120"/>
              <w:rPr>
                <w:rFonts w:asciiTheme="minorHAnsi" w:hAnsiTheme="minorHAnsi" w:cstheme="minorHAnsi"/>
              </w:rPr>
            </w:pPr>
            <w:r>
              <w:rPr>
                <w:rFonts w:asciiTheme="minorHAnsi" w:hAnsiTheme="minorHAnsi" w:cstheme="minorHAnsi"/>
              </w:rPr>
              <w:lastRenderedPageBreak/>
              <w:t>R4-2111148</w:t>
            </w:r>
          </w:p>
        </w:tc>
        <w:tc>
          <w:tcPr>
            <w:tcW w:w="1530" w:type="dxa"/>
          </w:tcPr>
          <w:p w14:paraId="64FBC219" w14:textId="1BAD489D" w:rsidR="00BF2EEE" w:rsidRDefault="00BF2EEE" w:rsidP="00BF2EEE">
            <w:pPr>
              <w:spacing w:before="120" w:after="120"/>
              <w:rPr>
                <w:rFonts w:asciiTheme="minorHAnsi" w:hAnsiTheme="minorHAnsi" w:cstheme="minorHAnsi"/>
              </w:rPr>
            </w:pPr>
            <w:r>
              <w:rPr>
                <w:rFonts w:asciiTheme="minorHAnsi" w:hAnsiTheme="minorHAnsi" w:cstheme="minorHAnsi"/>
              </w:rPr>
              <w:t>Ericsson</w:t>
            </w:r>
          </w:p>
        </w:tc>
        <w:tc>
          <w:tcPr>
            <w:tcW w:w="6666" w:type="dxa"/>
          </w:tcPr>
          <w:p w14:paraId="61C779F6" w14:textId="77777777" w:rsidR="00BF2EEE" w:rsidRDefault="00BF2EEE" w:rsidP="00BF2EEE">
            <w:pPr>
              <w:tabs>
                <w:tab w:val="left" w:pos="870"/>
              </w:tabs>
              <w:spacing w:before="120" w:after="120"/>
              <w:rPr>
                <w:rFonts w:asciiTheme="minorHAnsi" w:hAnsiTheme="minorHAnsi" w:cstheme="minorHAnsi"/>
              </w:rPr>
            </w:pPr>
            <w:r w:rsidRPr="00931DB0">
              <w:rPr>
                <w:rFonts w:asciiTheme="minorHAnsi" w:hAnsiTheme="minorHAnsi" w:cstheme="minorHAnsi"/>
              </w:rPr>
              <w:t>Draft TP to TR38.844 on wider channel BW method</w:t>
            </w:r>
          </w:p>
          <w:p w14:paraId="29523025" w14:textId="624F8F9F" w:rsidR="00BF2EEE" w:rsidRPr="00F05F3D" w:rsidRDefault="00BF2EEE" w:rsidP="00BF2EEE">
            <w:pPr>
              <w:tabs>
                <w:tab w:val="left" w:pos="870"/>
              </w:tabs>
              <w:spacing w:before="120" w:after="120"/>
              <w:rPr>
                <w:rFonts w:asciiTheme="minorHAnsi" w:hAnsiTheme="minorHAnsi" w:cstheme="minorHAnsi"/>
              </w:rPr>
            </w:pPr>
            <w:r w:rsidRPr="00953C3A">
              <w:rPr>
                <w:i/>
                <w:color w:val="0070C0"/>
              </w:rPr>
              <w:t xml:space="preserve">Moderator: Comments on specifics for the TP should be captured in Section </w:t>
            </w:r>
            <w:r>
              <w:rPr>
                <w:i/>
                <w:color w:val="0070C0"/>
              </w:rPr>
              <w:t>2</w:t>
            </w:r>
            <w:r w:rsidRPr="00953C3A">
              <w:rPr>
                <w:i/>
                <w:color w:val="0070C0"/>
              </w:rPr>
              <w:t>.3.2</w:t>
            </w:r>
          </w:p>
        </w:tc>
      </w:tr>
      <w:tr w:rsidR="003111CF" w14:paraId="51346243" w14:textId="77777777" w:rsidTr="00F05F3D">
        <w:trPr>
          <w:trHeight w:val="468"/>
        </w:trPr>
        <w:tc>
          <w:tcPr>
            <w:tcW w:w="1435" w:type="dxa"/>
          </w:tcPr>
          <w:p w14:paraId="1D351F09" w14:textId="3E2C6A64" w:rsidR="003111CF" w:rsidRDefault="003111CF" w:rsidP="003111CF">
            <w:pPr>
              <w:spacing w:before="120" w:after="120"/>
              <w:rPr>
                <w:rFonts w:asciiTheme="minorHAnsi" w:hAnsiTheme="minorHAnsi" w:cstheme="minorHAnsi"/>
              </w:rPr>
            </w:pPr>
            <w:r>
              <w:rPr>
                <w:rFonts w:asciiTheme="minorHAnsi" w:hAnsiTheme="minorHAnsi" w:cstheme="minorHAnsi"/>
              </w:rPr>
              <w:t>R4-2109245</w:t>
            </w:r>
          </w:p>
        </w:tc>
        <w:tc>
          <w:tcPr>
            <w:tcW w:w="1530" w:type="dxa"/>
          </w:tcPr>
          <w:p w14:paraId="19F46FAB" w14:textId="48FA594A" w:rsidR="003111CF" w:rsidRDefault="003111CF" w:rsidP="003111CF">
            <w:pPr>
              <w:spacing w:before="120" w:after="120"/>
              <w:rPr>
                <w:rFonts w:asciiTheme="minorHAnsi" w:hAnsiTheme="minorHAnsi" w:cstheme="minorHAnsi"/>
              </w:rPr>
            </w:pPr>
            <w:r w:rsidRPr="002767A9">
              <w:rPr>
                <w:rFonts w:asciiTheme="minorHAnsi" w:hAnsiTheme="minorHAnsi" w:cstheme="minorHAnsi"/>
              </w:rPr>
              <w:t>Intel Inc</w:t>
            </w:r>
          </w:p>
        </w:tc>
        <w:tc>
          <w:tcPr>
            <w:tcW w:w="6666" w:type="dxa"/>
          </w:tcPr>
          <w:p w14:paraId="516CACF7" w14:textId="563033CE" w:rsidR="003111CF" w:rsidRPr="00931DB0" w:rsidRDefault="003111CF" w:rsidP="003111CF">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 xml:space="preserve">Proposal 2: Use the </w:t>
            </w:r>
            <w:proofErr w:type="spellStart"/>
            <w:r w:rsidRPr="002767A9">
              <w:rPr>
                <w:rFonts w:asciiTheme="minorHAnsi" w:hAnsiTheme="minorHAnsi" w:cstheme="minorHAnsi"/>
              </w:rPr>
              <w:t>WiderCBW</w:t>
            </w:r>
            <w:proofErr w:type="spellEnd"/>
            <w:r w:rsidRPr="002767A9">
              <w:rPr>
                <w:rFonts w:asciiTheme="minorHAnsi" w:hAnsiTheme="minorHAnsi" w:cstheme="minorHAnsi"/>
              </w:rPr>
              <w:t xml:space="preserve"> method for irregular CBW &lt; 10MHz.</w:t>
            </w:r>
          </w:p>
        </w:tc>
      </w:tr>
      <w:tr w:rsidR="00CB2DFF" w14:paraId="3175D04B" w14:textId="77777777" w:rsidTr="00F05F3D">
        <w:trPr>
          <w:trHeight w:val="468"/>
        </w:trPr>
        <w:tc>
          <w:tcPr>
            <w:tcW w:w="1435" w:type="dxa"/>
          </w:tcPr>
          <w:p w14:paraId="0E713C42" w14:textId="0AE63436" w:rsidR="00CB2DFF" w:rsidRDefault="00CB2DFF" w:rsidP="003111CF">
            <w:pPr>
              <w:spacing w:before="120" w:after="120"/>
              <w:rPr>
                <w:rFonts w:asciiTheme="minorHAnsi" w:hAnsiTheme="minorHAnsi" w:cstheme="minorHAnsi"/>
              </w:rPr>
            </w:pPr>
            <w:r w:rsidRPr="00CB2DFF">
              <w:rPr>
                <w:rFonts w:asciiTheme="minorHAnsi" w:hAnsiTheme="minorHAnsi" w:cstheme="minorHAnsi"/>
              </w:rPr>
              <w:t>R4-2109435</w:t>
            </w:r>
          </w:p>
        </w:tc>
        <w:tc>
          <w:tcPr>
            <w:tcW w:w="1530" w:type="dxa"/>
          </w:tcPr>
          <w:p w14:paraId="29215A50" w14:textId="789AB025" w:rsidR="00CB2DFF" w:rsidRPr="002767A9" w:rsidRDefault="00CB2DFF" w:rsidP="003111CF">
            <w:pPr>
              <w:spacing w:before="120" w:after="120"/>
              <w:rPr>
                <w:rFonts w:asciiTheme="minorHAnsi" w:hAnsiTheme="minorHAnsi" w:cstheme="minorHAnsi"/>
              </w:rPr>
            </w:pPr>
            <w:r>
              <w:rPr>
                <w:rFonts w:asciiTheme="minorHAnsi" w:hAnsiTheme="minorHAnsi" w:cstheme="minorHAnsi"/>
              </w:rPr>
              <w:t>Apple</w:t>
            </w:r>
          </w:p>
        </w:tc>
        <w:tc>
          <w:tcPr>
            <w:tcW w:w="6666" w:type="dxa"/>
          </w:tcPr>
          <w:p w14:paraId="7A59DD1F" w14:textId="77777777" w:rsidR="00CB2DFF" w:rsidRDefault="00CB2DFF" w:rsidP="003111CF">
            <w:pPr>
              <w:pStyle w:val="BodyText"/>
              <w:tabs>
                <w:tab w:val="num" w:pos="226"/>
                <w:tab w:val="num" w:pos="284"/>
                <w:tab w:val="left" w:pos="5103"/>
              </w:tabs>
              <w:snapToGrid w:val="0"/>
              <w:rPr>
                <w:rFonts w:asciiTheme="minorHAnsi" w:hAnsiTheme="minorHAnsi" w:cstheme="minorHAnsi"/>
              </w:rPr>
            </w:pPr>
            <w:r w:rsidRPr="00CB2DFF">
              <w:rPr>
                <w:rFonts w:asciiTheme="minorHAnsi" w:hAnsiTheme="minorHAnsi" w:cstheme="minorHAnsi"/>
              </w:rPr>
              <w:t>TP on using next larger channel bandwidth solution</w:t>
            </w:r>
          </w:p>
          <w:p w14:paraId="7F927A96" w14:textId="6484F834" w:rsidR="00CB2DFF" w:rsidRPr="002767A9" w:rsidRDefault="00CB2DFF" w:rsidP="003111CF">
            <w:pPr>
              <w:pStyle w:val="BodyText"/>
              <w:tabs>
                <w:tab w:val="num" w:pos="226"/>
                <w:tab w:val="num" w:pos="284"/>
                <w:tab w:val="left" w:pos="5103"/>
              </w:tabs>
              <w:snapToGrid w:val="0"/>
              <w:rPr>
                <w:rFonts w:asciiTheme="minorHAnsi" w:hAnsiTheme="minorHAnsi" w:cstheme="minorHAnsi"/>
              </w:rPr>
            </w:pPr>
            <w:r w:rsidRPr="00953C3A">
              <w:rPr>
                <w:i/>
                <w:color w:val="0070C0"/>
              </w:rPr>
              <w:t xml:space="preserve">Moderator: Comments on specifics for the TP should be captured in Section </w:t>
            </w:r>
            <w:r>
              <w:rPr>
                <w:i/>
                <w:color w:val="0070C0"/>
              </w:rPr>
              <w:t>2</w:t>
            </w:r>
            <w:r w:rsidRPr="00953C3A">
              <w:rPr>
                <w:i/>
                <w:color w:val="0070C0"/>
              </w:rPr>
              <w:t>.3.2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70211C84" w14:textId="4F76D2A7" w:rsidR="00701F02" w:rsidRDefault="00701F02" w:rsidP="00701F0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0C85A4" w14:textId="77777777" w:rsidR="00701F02" w:rsidRPr="00701F02" w:rsidRDefault="00701F02" w:rsidP="00701F02">
      <w:pPr>
        <w:keepNext/>
        <w:keepLines/>
        <w:numPr>
          <w:ilvl w:val="2"/>
          <w:numId w:val="5"/>
        </w:numPr>
        <w:spacing w:before="120"/>
        <w:ind w:left="720"/>
        <w:outlineLvl w:val="2"/>
        <w:rPr>
          <w:rFonts w:ascii="Arial" w:hAnsi="Arial"/>
          <w:sz w:val="24"/>
          <w:szCs w:val="16"/>
          <w:lang w:val="sv-SE" w:eastAsia="zh-CN"/>
        </w:rPr>
      </w:pPr>
      <w:r w:rsidRPr="00701F02">
        <w:rPr>
          <w:rFonts w:ascii="Arial" w:hAnsi="Arial"/>
          <w:sz w:val="24"/>
          <w:szCs w:val="16"/>
          <w:lang w:val="sv-SE" w:eastAsia="zh-CN"/>
        </w:rPr>
        <w:lastRenderedPageBreak/>
        <w:t>Sub-topic 2-1</w:t>
      </w:r>
    </w:p>
    <w:p w14:paraId="2C785F96" w14:textId="70F08858" w:rsidR="00421FAE" w:rsidRPr="006227CC" w:rsidRDefault="00421FAE" w:rsidP="00421FAE">
      <w:pPr>
        <w:rPr>
          <w:lang w:val="en-US" w:eastAsia="zh-CN"/>
          <w:rPrChange w:id="6" w:author="Aijun (ZTE)" w:date="2021-05-19T23:57:00Z">
            <w:rPr>
              <w:lang w:val="sv-SE" w:eastAsia="zh-CN"/>
            </w:rPr>
          </w:rPrChange>
        </w:rPr>
      </w:pPr>
      <w:r w:rsidRPr="006227CC">
        <w:rPr>
          <w:lang w:val="en-US" w:eastAsia="zh-CN"/>
          <w:rPrChange w:id="7" w:author="Aijun (ZTE)" w:date="2021-05-19T23:57:00Z">
            <w:rPr>
              <w:lang w:val="sv-SE" w:eastAsia="zh-CN"/>
            </w:rPr>
          </w:rPrChange>
        </w:rPr>
        <w:t xml:space="preserve">General aspects such as </w:t>
      </w:r>
      <w:proofErr w:type="spellStart"/>
      <w:r w:rsidRPr="006227CC">
        <w:rPr>
          <w:lang w:val="en-US" w:eastAsia="zh-CN"/>
          <w:rPrChange w:id="8" w:author="Aijun (ZTE)" w:date="2021-05-19T23:57:00Z">
            <w:rPr>
              <w:lang w:val="sv-SE" w:eastAsia="zh-CN"/>
            </w:rPr>
          </w:rPrChange>
        </w:rPr>
        <w:t>applicibility</w:t>
      </w:r>
      <w:proofErr w:type="spellEnd"/>
      <w:r w:rsidRPr="006227CC">
        <w:rPr>
          <w:lang w:val="en-US" w:eastAsia="zh-CN"/>
          <w:rPrChange w:id="9" w:author="Aijun (ZTE)" w:date="2021-05-19T23:57:00Z">
            <w:rPr>
              <w:lang w:val="sv-SE" w:eastAsia="zh-CN"/>
            </w:rPr>
          </w:rPrChange>
        </w:rPr>
        <w:t xml:space="preserve"> of </w:t>
      </w:r>
      <w:proofErr w:type="spellStart"/>
      <w:r w:rsidRPr="006227CC">
        <w:rPr>
          <w:lang w:val="en-US" w:eastAsia="zh-CN"/>
          <w:rPrChange w:id="10" w:author="Aijun (ZTE)" w:date="2021-05-19T23:57:00Z">
            <w:rPr>
              <w:lang w:val="sv-SE" w:eastAsia="zh-CN"/>
            </w:rPr>
          </w:rPrChange>
        </w:rPr>
        <w:t>widerCHBW</w:t>
      </w:r>
      <w:proofErr w:type="spellEnd"/>
      <w:r w:rsidRPr="006227CC">
        <w:rPr>
          <w:lang w:val="en-US" w:eastAsia="zh-CN"/>
          <w:rPrChange w:id="11" w:author="Aijun (ZTE)" w:date="2021-05-19T23:57:00Z">
            <w:rPr>
              <w:lang w:val="sv-SE" w:eastAsia="zh-CN"/>
            </w:rPr>
          </w:rPrChange>
        </w:rPr>
        <w:t xml:space="preserve"> approach and DL/UL </w:t>
      </w:r>
    </w:p>
    <w:p w14:paraId="55E96329" w14:textId="77777777" w:rsidR="00421FAE" w:rsidRPr="00C8489B" w:rsidRDefault="00742FDF" w:rsidP="00421FAE">
      <w:pPr>
        <w:rPr>
          <w:b/>
          <w:u w:val="single"/>
          <w:lang w:val="sv-SE" w:eastAsia="zh-CN"/>
        </w:rPr>
      </w:pPr>
      <w:r w:rsidRPr="00C8489B">
        <w:rPr>
          <w:b/>
          <w:u w:val="single"/>
          <w:lang w:eastAsia="ko-KR"/>
        </w:rPr>
        <w:t xml:space="preserve">Issue 2-1: </w:t>
      </w:r>
      <w:r w:rsidR="00421FAE" w:rsidRPr="00C8489B">
        <w:rPr>
          <w:b/>
          <w:u w:val="single"/>
          <w:lang w:val="sv-SE" w:eastAsia="zh-CN"/>
        </w:rPr>
        <w:t>Applicability of widerCBW approach</w:t>
      </w:r>
    </w:p>
    <w:p w14:paraId="10EFC754" w14:textId="77777777" w:rsidR="00742FDF" w:rsidRPr="00E34990" w:rsidRDefault="00742FDF" w:rsidP="00742F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4990">
        <w:rPr>
          <w:rFonts w:eastAsia="SimSun"/>
          <w:szCs w:val="24"/>
          <w:lang w:eastAsia="zh-CN"/>
        </w:rPr>
        <w:t>Proposals</w:t>
      </w:r>
    </w:p>
    <w:p w14:paraId="59BE9105" w14:textId="6514AFCB" w:rsidR="00742FDF" w:rsidRPr="00E34990" w:rsidRDefault="00742FDF" w:rsidP="00742F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4990">
        <w:rPr>
          <w:rFonts w:eastAsia="SimSun"/>
          <w:szCs w:val="24"/>
          <w:lang w:eastAsia="zh-CN"/>
        </w:rPr>
        <w:t xml:space="preserve">Option 1: </w:t>
      </w:r>
      <w:r w:rsidR="00E34990" w:rsidRPr="00E34990">
        <w:rPr>
          <w:rFonts w:eastAsia="SimSun"/>
          <w:szCs w:val="24"/>
          <w:lang w:eastAsia="zh-CN"/>
        </w:rPr>
        <w:t xml:space="preserve">Use the </w:t>
      </w:r>
      <w:proofErr w:type="spellStart"/>
      <w:r w:rsidR="00E34990" w:rsidRPr="00E34990">
        <w:rPr>
          <w:rFonts w:eastAsia="SimSun"/>
          <w:szCs w:val="24"/>
          <w:lang w:eastAsia="zh-CN"/>
        </w:rPr>
        <w:t>WiderCBW</w:t>
      </w:r>
      <w:proofErr w:type="spellEnd"/>
      <w:r w:rsidR="00E34990" w:rsidRPr="00E34990">
        <w:rPr>
          <w:rFonts w:eastAsia="SimSun"/>
          <w:szCs w:val="24"/>
          <w:lang w:eastAsia="zh-CN"/>
        </w:rPr>
        <w:t xml:space="preserve"> method for irregular CBW &lt; 10MHz</w:t>
      </w:r>
      <w:r w:rsidR="00A063F5">
        <w:rPr>
          <w:rFonts w:eastAsia="SimSun"/>
          <w:szCs w:val="24"/>
          <w:lang w:eastAsia="zh-CN"/>
        </w:rPr>
        <w:t xml:space="preserve"> only</w:t>
      </w:r>
    </w:p>
    <w:p w14:paraId="7ECE4CCC" w14:textId="304766AB" w:rsidR="00742FDF" w:rsidRPr="00E34990" w:rsidRDefault="00742FDF" w:rsidP="00742F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4990">
        <w:rPr>
          <w:rFonts w:eastAsia="SimSun"/>
          <w:szCs w:val="24"/>
          <w:lang w:eastAsia="zh-CN"/>
        </w:rPr>
        <w:t xml:space="preserve">Option 2: </w:t>
      </w:r>
      <w:r w:rsidR="00E34990" w:rsidRPr="00E34990">
        <w:rPr>
          <w:rFonts w:eastAsia="SimSun"/>
          <w:szCs w:val="24"/>
          <w:lang w:eastAsia="zh-CN"/>
        </w:rPr>
        <w:t xml:space="preserve">Apply the </w:t>
      </w:r>
      <w:proofErr w:type="spellStart"/>
      <w:r w:rsidR="00E34990" w:rsidRPr="00E34990">
        <w:rPr>
          <w:rFonts w:eastAsia="SimSun"/>
          <w:szCs w:val="24"/>
          <w:lang w:eastAsia="zh-CN"/>
        </w:rPr>
        <w:t>WiderCBW</w:t>
      </w:r>
      <w:proofErr w:type="spellEnd"/>
      <w:r w:rsidR="00E34990" w:rsidRPr="00E34990">
        <w:rPr>
          <w:rFonts w:eastAsia="SimSun"/>
          <w:szCs w:val="24"/>
          <w:lang w:eastAsia="zh-CN"/>
        </w:rPr>
        <w:t xml:space="preserve"> method as a general approach for all irregular CBWs</w:t>
      </w:r>
    </w:p>
    <w:p w14:paraId="4B652219" w14:textId="77777777" w:rsidR="00742FDF" w:rsidRPr="00E34990" w:rsidRDefault="00742FDF" w:rsidP="00742F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4990">
        <w:rPr>
          <w:rFonts w:eastAsia="SimSun"/>
          <w:szCs w:val="24"/>
          <w:lang w:eastAsia="zh-CN"/>
        </w:rPr>
        <w:t>Recommended WF</w:t>
      </w:r>
    </w:p>
    <w:p w14:paraId="01D9F9D2" w14:textId="3E3A7E85" w:rsidR="00742FDF" w:rsidRDefault="00742FDF" w:rsidP="00742F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4990">
        <w:rPr>
          <w:rFonts w:eastAsia="SimSun"/>
          <w:szCs w:val="24"/>
          <w:lang w:eastAsia="zh-CN"/>
        </w:rPr>
        <w:t>TBA</w:t>
      </w:r>
    </w:p>
    <w:p w14:paraId="65148A55" w14:textId="77777777" w:rsidR="00E34990" w:rsidRPr="00E34990" w:rsidRDefault="00E34990" w:rsidP="002849F6">
      <w:pPr>
        <w:pStyle w:val="ListParagraph"/>
        <w:overflowPunct/>
        <w:autoSpaceDE/>
        <w:autoSpaceDN/>
        <w:adjustRightInd/>
        <w:spacing w:after="120"/>
        <w:ind w:left="1440" w:firstLineChars="0" w:firstLine="0"/>
        <w:textAlignment w:val="auto"/>
        <w:rPr>
          <w:rFonts w:eastAsia="SimSun"/>
          <w:szCs w:val="24"/>
          <w:lang w:eastAsia="zh-CN"/>
        </w:rPr>
      </w:pPr>
    </w:p>
    <w:p w14:paraId="26B6AACF" w14:textId="39C56C63" w:rsidR="00421FAE" w:rsidRPr="00421FAE" w:rsidRDefault="00421FAE" w:rsidP="00421FAE">
      <w:pPr>
        <w:rPr>
          <w:u w:val="single"/>
          <w:lang w:val="sv-SE" w:eastAsia="zh-CN"/>
        </w:rPr>
      </w:pPr>
      <w:r w:rsidRPr="00421FAE">
        <w:rPr>
          <w:b/>
          <w:u w:val="single"/>
          <w:lang w:eastAsia="ko-KR"/>
        </w:rPr>
        <w:t>Issue 2-</w:t>
      </w:r>
      <w:r>
        <w:rPr>
          <w:b/>
          <w:u w:val="single"/>
          <w:lang w:eastAsia="ko-KR"/>
        </w:rPr>
        <w:t>2</w:t>
      </w:r>
      <w:r w:rsidRPr="00421FAE">
        <w:rPr>
          <w:b/>
          <w:u w:val="single"/>
          <w:lang w:eastAsia="ko-KR"/>
        </w:rPr>
        <w:t>:</w:t>
      </w:r>
      <w:r>
        <w:rPr>
          <w:b/>
          <w:u w:val="single"/>
          <w:lang w:eastAsia="ko-KR"/>
        </w:rPr>
        <w:t xml:space="preserve"> </w:t>
      </w:r>
      <w:proofErr w:type="spellStart"/>
      <w:r>
        <w:rPr>
          <w:b/>
          <w:u w:val="single"/>
          <w:lang w:eastAsia="ko-KR"/>
        </w:rPr>
        <w:t>irregularBW</w:t>
      </w:r>
      <w:proofErr w:type="spellEnd"/>
      <w:r>
        <w:rPr>
          <w:b/>
          <w:u w:val="single"/>
          <w:lang w:eastAsia="ko-KR"/>
        </w:rPr>
        <w:t xml:space="preserve"> in UL</w:t>
      </w:r>
    </w:p>
    <w:p w14:paraId="48C392E0" w14:textId="77777777" w:rsidR="00421FAE" w:rsidRPr="000031CD" w:rsidRDefault="00421FAE" w:rsidP="00421FA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031CD">
        <w:rPr>
          <w:rFonts w:eastAsia="SimSun"/>
          <w:szCs w:val="24"/>
          <w:lang w:eastAsia="zh-CN"/>
        </w:rPr>
        <w:t>Proposals</w:t>
      </w:r>
    </w:p>
    <w:p w14:paraId="11E686C0" w14:textId="2C19FAA4" w:rsidR="00421FAE" w:rsidRPr="000031CD" w:rsidRDefault="00421FAE" w:rsidP="00421F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031CD">
        <w:rPr>
          <w:rFonts w:eastAsia="SimSun"/>
          <w:szCs w:val="24"/>
          <w:lang w:eastAsia="zh-CN"/>
        </w:rPr>
        <w:t>Option 1: Adding UE capability/capabilities that indicate the UEs support for irregular bandwidths if to be supported in UL.</w:t>
      </w:r>
    </w:p>
    <w:p w14:paraId="53CC3264" w14:textId="5C45544D" w:rsidR="00421FAE" w:rsidRPr="000031CD" w:rsidRDefault="00421FAE" w:rsidP="00421F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031CD">
        <w:rPr>
          <w:rFonts w:eastAsia="SimSun"/>
          <w:szCs w:val="24"/>
          <w:lang w:eastAsia="zh-CN"/>
        </w:rPr>
        <w:t>Option 2: Agree to define only smaller CHBW used by the UE in UL and further develop the usage of full irregular CHBW in UL in later releases.</w:t>
      </w:r>
    </w:p>
    <w:p w14:paraId="4989E1AE" w14:textId="77777777" w:rsidR="00421FAE" w:rsidRPr="00045592" w:rsidRDefault="00421FAE" w:rsidP="00421F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A39BE3" w14:textId="0F75E566" w:rsidR="00421FAE" w:rsidRPr="00045592" w:rsidRDefault="00421FAE" w:rsidP="00421F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WF (</w:t>
      </w:r>
      <w:r w:rsidRPr="00421FAE">
        <w:rPr>
          <w:rFonts w:eastAsia="SimSun"/>
          <w:color w:val="0070C0"/>
          <w:szCs w:val="24"/>
          <w:lang w:eastAsia="zh-CN"/>
        </w:rPr>
        <w:t>R4-2103263</w:t>
      </w:r>
      <w:r>
        <w:rPr>
          <w:rFonts w:eastAsia="SimSun"/>
          <w:color w:val="0070C0"/>
          <w:szCs w:val="24"/>
          <w:lang w:eastAsia="zh-CN"/>
        </w:rPr>
        <w:t>) Agreement on DL only shall be upheld.  Option 3 should be discussed for DL (</w:t>
      </w:r>
      <w:proofErr w:type="spellStart"/>
      <w:r>
        <w:rPr>
          <w:rFonts w:eastAsia="SimSun"/>
          <w:color w:val="0070C0"/>
          <w:szCs w:val="24"/>
          <w:lang w:eastAsia="zh-CN"/>
        </w:rPr>
        <w:t>widerCHBW</w:t>
      </w:r>
      <w:proofErr w:type="spellEnd"/>
      <w:r>
        <w:rPr>
          <w:rFonts w:eastAsia="SimSun"/>
          <w:color w:val="0070C0"/>
          <w:szCs w:val="24"/>
          <w:lang w:eastAsia="zh-CN"/>
        </w:rPr>
        <w:t>) and UL (</w:t>
      </w:r>
      <w:proofErr w:type="spellStart"/>
      <w:r>
        <w:rPr>
          <w:rFonts w:eastAsia="SimSun"/>
          <w:color w:val="0070C0"/>
          <w:szCs w:val="24"/>
          <w:lang w:eastAsia="zh-CN"/>
        </w:rPr>
        <w:t>smallerCHBW</w:t>
      </w:r>
      <w:proofErr w:type="spellEnd"/>
      <w:r>
        <w:rPr>
          <w:rFonts w:eastAsia="SimSun"/>
          <w:color w:val="0070C0"/>
          <w:szCs w:val="24"/>
          <w:lang w:eastAsia="zh-CN"/>
        </w:rPr>
        <w:t xml:space="preserve">) where the DL utilizes </w:t>
      </w:r>
      <w:proofErr w:type="spellStart"/>
      <w:r>
        <w:rPr>
          <w:rFonts w:eastAsia="SimSun"/>
          <w:color w:val="0070C0"/>
          <w:szCs w:val="24"/>
          <w:lang w:eastAsia="zh-CN"/>
        </w:rPr>
        <w:t>irregularBW</w:t>
      </w:r>
      <w:proofErr w:type="spellEnd"/>
      <w:r w:rsidR="000031CD">
        <w:rPr>
          <w:rFonts w:eastAsia="SimSun"/>
          <w:color w:val="0070C0"/>
          <w:szCs w:val="24"/>
          <w:lang w:eastAsia="zh-CN"/>
        </w:rPr>
        <w:t xml:space="preserve">.  To support UL for </w:t>
      </w:r>
      <w:proofErr w:type="spellStart"/>
      <w:r w:rsidR="000031CD">
        <w:rPr>
          <w:rFonts w:eastAsia="SimSun"/>
          <w:color w:val="0070C0"/>
          <w:szCs w:val="24"/>
          <w:lang w:eastAsia="zh-CN"/>
        </w:rPr>
        <w:t>irregularBW</w:t>
      </w:r>
      <w:proofErr w:type="spellEnd"/>
      <w:r w:rsidR="000031CD">
        <w:rPr>
          <w:rFonts w:eastAsia="SimSun"/>
          <w:color w:val="0070C0"/>
          <w:szCs w:val="24"/>
          <w:lang w:eastAsia="zh-CN"/>
        </w:rPr>
        <w:t xml:space="preserve"> in future releases is FFS.</w:t>
      </w:r>
    </w:p>
    <w:p w14:paraId="15B800D4" w14:textId="77777777" w:rsidR="00C8489B" w:rsidRDefault="00C8489B" w:rsidP="00C8489B">
      <w:pPr>
        <w:rPr>
          <w:b/>
          <w:u w:val="single"/>
          <w:lang w:eastAsia="ko-KR"/>
        </w:rPr>
      </w:pPr>
    </w:p>
    <w:p w14:paraId="2FB07A96" w14:textId="26786F85" w:rsidR="00C8489B" w:rsidRPr="00C8489B" w:rsidRDefault="00C8489B" w:rsidP="00C8489B">
      <w:pPr>
        <w:rPr>
          <w:u w:val="single"/>
          <w:lang w:val="sv-SE" w:eastAsia="zh-CN"/>
        </w:rPr>
      </w:pPr>
      <w:r w:rsidRPr="00C8489B">
        <w:rPr>
          <w:b/>
          <w:u w:val="single"/>
          <w:lang w:eastAsia="ko-KR"/>
        </w:rPr>
        <w:t>Issue 2-</w:t>
      </w:r>
      <w:proofErr w:type="gramStart"/>
      <w:r>
        <w:rPr>
          <w:b/>
          <w:u w:val="single"/>
          <w:lang w:eastAsia="ko-KR"/>
        </w:rPr>
        <w:t>3</w:t>
      </w:r>
      <w:r w:rsidRPr="00C8489B">
        <w:rPr>
          <w:b/>
          <w:u w:val="single"/>
          <w:lang w:eastAsia="ko-KR"/>
        </w:rPr>
        <w:t>:</w:t>
      </w:r>
      <w:r>
        <w:rPr>
          <w:b/>
          <w:u w:val="single"/>
          <w:lang w:eastAsia="ko-KR"/>
        </w:rPr>
        <w:t>Asymmetric</w:t>
      </w:r>
      <w:proofErr w:type="gramEnd"/>
      <w:r>
        <w:rPr>
          <w:b/>
          <w:u w:val="single"/>
          <w:lang w:eastAsia="ko-KR"/>
        </w:rPr>
        <w:t xml:space="preserve"> Configured BWP</w:t>
      </w:r>
    </w:p>
    <w:p w14:paraId="217403FA" w14:textId="77777777" w:rsidR="00C8489B" w:rsidRPr="000031CD" w:rsidRDefault="00C8489B" w:rsidP="00C848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031CD">
        <w:rPr>
          <w:rFonts w:eastAsia="SimSun"/>
          <w:szCs w:val="24"/>
          <w:lang w:eastAsia="zh-CN"/>
        </w:rPr>
        <w:t>Proposals</w:t>
      </w:r>
    </w:p>
    <w:p w14:paraId="3F01C96F" w14:textId="0799E972" w:rsidR="00C8489B" w:rsidRDefault="00C8489B" w:rsidP="00C8489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031CD">
        <w:rPr>
          <w:rFonts w:eastAsia="SimSun"/>
          <w:szCs w:val="24"/>
          <w:lang w:eastAsia="zh-CN"/>
        </w:rPr>
        <w:t>Option</w:t>
      </w:r>
      <w:r>
        <w:rPr>
          <w:rFonts w:eastAsia="SimSun"/>
          <w:szCs w:val="24"/>
          <w:lang w:eastAsia="zh-CN"/>
        </w:rPr>
        <w:t xml:space="preserve"> 1</w:t>
      </w:r>
      <w:r w:rsidRPr="000031CD">
        <w:rPr>
          <w:rFonts w:eastAsia="SimSun"/>
          <w:szCs w:val="24"/>
          <w:lang w:eastAsia="zh-CN"/>
        </w:rPr>
        <w:t>: Investigate specification (RAN1, RAN2, RAN4) impact of asymmetric configurated BWP within an operating band that is/is not asymmetric defined.</w:t>
      </w:r>
    </w:p>
    <w:p w14:paraId="5FD986EE" w14:textId="643CB08B" w:rsidR="00C8489B" w:rsidRPr="000031CD" w:rsidRDefault="00C8489B" w:rsidP="00C8489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impact to specification (RAN1, RAN2, RAN4) with respect to asymmetric configured BWP</w:t>
      </w:r>
    </w:p>
    <w:p w14:paraId="57356DD9" w14:textId="77777777" w:rsidR="00C8489B" w:rsidRPr="00E34990" w:rsidRDefault="00C8489B" w:rsidP="00C848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4990">
        <w:rPr>
          <w:rFonts w:eastAsia="SimSun"/>
          <w:szCs w:val="24"/>
          <w:lang w:eastAsia="zh-CN"/>
        </w:rPr>
        <w:t>Recommended WF</w:t>
      </w:r>
    </w:p>
    <w:p w14:paraId="37C4144B" w14:textId="77777777" w:rsidR="00C8489B" w:rsidRDefault="00C8489B" w:rsidP="00C8489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4990">
        <w:rPr>
          <w:rFonts w:eastAsia="SimSun"/>
          <w:szCs w:val="24"/>
          <w:lang w:eastAsia="zh-CN"/>
        </w:rPr>
        <w:t>TBA</w:t>
      </w:r>
    </w:p>
    <w:p w14:paraId="3B0F918F" w14:textId="1EED8617" w:rsidR="00742FDF" w:rsidRPr="00C8489B" w:rsidRDefault="00742FDF" w:rsidP="00DD19DE">
      <w:pPr>
        <w:rPr>
          <w:iCs/>
          <w:color w:val="0070C0"/>
          <w:lang w:eastAsia="zh-CN"/>
        </w:rPr>
      </w:pPr>
    </w:p>
    <w:p w14:paraId="766707DB" w14:textId="77777777" w:rsidR="00A063F5" w:rsidRPr="00A063F5" w:rsidRDefault="00A063F5" w:rsidP="00A063F5">
      <w:pPr>
        <w:keepNext/>
        <w:keepLines/>
        <w:numPr>
          <w:ilvl w:val="2"/>
          <w:numId w:val="5"/>
        </w:numPr>
        <w:spacing w:before="120"/>
        <w:ind w:left="720"/>
        <w:outlineLvl w:val="2"/>
        <w:rPr>
          <w:rFonts w:ascii="Arial" w:hAnsi="Arial"/>
          <w:sz w:val="24"/>
          <w:szCs w:val="16"/>
          <w:lang w:val="sv-SE" w:eastAsia="zh-CN"/>
        </w:rPr>
      </w:pPr>
      <w:r w:rsidRPr="00A063F5">
        <w:rPr>
          <w:rFonts w:ascii="Arial" w:hAnsi="Arial"/>
          <w:sz w:val="24"/>
          <w:szCs w:val="16"/>
          <w:lang w:val="sv-SE" w:eastAsia="zh-CN"/>
        </w:rPr>
        <w:t>Sub-topic 2-2</w:t>
      </w:r>
    </w:p>
    <w:p w14:paraId="7B4B2993" w14:textId="181D805E" w:rsidR="00D25DBF" w:rsidRPr="0008659C" w:rsidRDefault="00742FDF" w:rsidP="00D25DBF">
      <w:pPr>
        <w:rPr>
          <w:lang w:val="sv-SE" w:eastAsia="zh-CN"/>
        </w:rPr>
      </w:pPr>
      <w:r>
        <w:rPr>
          <w:lang w:val="sv-SE" w:eastAsia="zh-CN"/>
        </w:rPr>
        <w:t>BS TX</w:t>
      </w:r>
      <w:r w:rsidR="00D25DBF">
        <w:rPr>
          <w:lang w:val="sv-SE" w:eastAsia="zh-CN"/>
        </w:rPr>
        <w:t xml:space="preserve"> requirements.  </w:t>
      </w:r>
    </w:p>
    <w:p w14:paraId="4027AC78" w14:textId="0CC79497" w:rsidR="00DD19DE" w:rsidRPr="00A063F5" w:rsidRDefault="00DD19DE" w:rsidP="00DD19DE">
      <w:pPr>
        <w:rPr>
          <w:b/>
          <w:u w:val="single"/>
          <w:lang w:eastAsia="ko-KR"/>
        </w:rPr>
      </w:pPr>
      <w:r w:rsidRPr="00A063F5">
        <w:rPr>
          <w:b/>
          <w:u w:val="single"/>
          <w:lang w:eastAsia="ko-KR"/>
        </w:rPr>
        <w:t xml:space="preserve">Issue </w:t>
      </w:r>
      <w:r w:rsidR="00FA5848" w:rsidRPr="00A063F5">
        <w:rPr>
          <w:b/>
          <w:u w:val="single"/>
          <w:lang w:eastAsia="ko-KR"/>
        </w:rPr>
        <w:t>2</w:t>
      </w:r>
      <w:r w:rsidRPr="00A063F5">
        <w:rPr>
          <w:b/>
          <w:u w:val="single"/>
          <w:lang w:eastAsia="ko-KR"/>
        </w:rPr>
        <w:t>-</w:t>
      </w:r>
      <w:r w:rsidR="002B798B">
        <w:rPr>
          <w:b/>
          <w:u w:val="single"/>
          <w:lang w:eastAsia="ko-KR"/>
        </w:rPr>
        <w:t>3</w:t>
      </w:r>
      <w:r w:rsidRPr="00A063F5">
        <w:rPr>
          <w:b/>
          <w:u w:val="single"/>
          <w:lang w:eastAsia="ko-KR"/>
        </w:rPr>
        <w:t xml:space="preserve">: </w:t>
      </w:r>
      <w:r w:rsidR="00D3475E">
        <w:rPr>
          <w:b/>
          <w:u w:val="single"/>
          <w:lang w:eastAsia="ko-KR"/>
        </w:rPr>
        <w:t>BS TX Emissions</w:t>
      </w:r>
    </w:p>
    <w:p w14:paraId="4D10516F" w14:textId="77777777" w:rsidR="00DD19DE" w:rsidRPr="00A063F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063F5">
        <w:rPr>
          <w:rFonts w:eastAsia="SimSun"/>
          <w:szCs w:val="24"/>
          <w:lang w:eastAsia="zh-CN"/>
        </w:rPr>
        <w:t>Proposals</w:t>
      </w:r>
    </w:p>
    <w:p w14:paraId="0FA1B9AB" w14:textId="2C793496" w:rsidR="00A063F5" w:rsidRPr="00A063F5" w:rsidRDefault="00A063F5" w:rsidP="00A063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63F5">
        <w:rPr>
          <w:rFonts w:eastAsia="SimSun"/>
          <w:szCs w:val="24"/>
          <w:lang w:eastAsia="zh-CN"/>
        </w:rPr>
        <w:t xml:space="preserve">Option 1: new TX emissions mask needs to be defined associated with a certain number of blanked PRBs for the use of </w:t>
      </w:r>
      <w:proofErr w:type="spellStart"/>
      <w:r w:rsidRPr="00A063F5">
        <w:rPr>
          <w:rFonts w:eastAsia="SimSun"/>
          <w:szCs w:val="24"/>
          <w:lang w:eastAsia="zh-CN"/>
        </w:rPr>
        <w:t>WiderCBW</w:t>
      </w:r>
      <w:proofErr w:type="spellEnd"/>
    </w:p>
    <w:p w14:paraId="4A5CA1B3" w14:textId="79C5928B" w:rsidR="00A063F5" w:rsidRPr="00A063F5" w:rsidRDefault="00A063F5" w:rsidP="00A063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63F5">
        <w:rPr>
          <w:rFonts w:eastAsia="SimSun"/>
          <w:szCs w:val="24"/>
          <w:lang w:eastAsia="zh-CN"/>
        </w:rPr>
        <w:t>Option 2: no new requirements are needed</w:t>
      </w:r>
    </w:p>
    <w:p w14:paraId="699A8AC4" w14:textId="77777777" w:rsidR="00DD19DE" w:rsidRPr="00A063F5" w:rsidRDefault="00DD19DE" w:rsidP="00A063F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A063F5">
        <w:rPr>
          <w:rFonts w:eastAsia="SimSun"/>
          <w:color w:val="0070C0"/>
          <w:szCs w:val="24"/>
          <w:lang w:eastAsia="zh-CN"/>
        </w:rPr>
        <w:t>Recommended WF</w:t>
      </w:r>
    </w:p>
    <w:p w14:paraId="68CA7351" w14:textId="7EE2F388" w:rsidR="00DD19DE" w:rsidRPr="00A063F5" w:rsidRDefault="00A063F5"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roofErr w:type="spellStart"/>
      <w:r w:rsidRPr="00A063F5">
        <w:rPr>
          <w:rFonts w:eastAsia="SimSun"/>
          <w:color w:val="0070C0"/>
          <w:szCs w:val="24"/>
          <w:lang w:eastAsia="zh-CN"/>
        </w:rPr>
        <w:t>gNB</w:t>
      </w:r>
      <w:proofErr w:type="spellEnd"/>
      <w:r w:rsidRPr="00A063F5">
        <w:rPr>
          <w:rFonts w:eastAsia="SimSun"/>
          <w:color w:val="0070C0"/>
          <w:szCs w:val="24"/>
          <w:lang w:eastAsia="zh-CN"/>
        </w:rPr>
        <w:t xml:space="preserve"> TX emissions requirements are needed for </w:t>
      </w:r>
      <w:proofErr w:type="spellStart"/>
      <w:r w:rsidRPr="00A063F5">
        <w:rPr>
          <w:rFonts w:eastAsia="SimSun"/>
          <w:color w:val="0070C0"/>
          <w:szCs w:val="24"/>
          <w:lang w:eastAsia="zh-CN"/>
        </w:rPr>
        <w:t>irregularBW</w:t>
      </w:r>
      <w:proofErr w:type="spellEnd"/>
      <w:r w:rsidRPr="00A063F5">
        <w:rPr>
          <w:rFonts w:eastAsia="SimSun"/>
          <w:color w:val="0070C0"/>
          <w:szCs w:val="24"/>
          <w:lang w:eastAsia="zh-CN"/>
        </w:rPr>
        <w:t xml:space="preserve"> definition due to regulatory requirements</w:t>
      </w:r>
    </w:p>
    <w:p w14:paraId="39B6DCC4" w14:textId="77777777" w:rsidR="00DD19DE" w:rsidRPr="00045592" w:rsidRDefault="00DD19DE" w:rsidP="00DD19DE">
      <w:pPr>
        <w:rPr>
          <w:i/>
          <w:color w:val="0070C0"/>
          <w:lang w:eastAsia="zh-CN"/>
        </w:rPr>
      </w:pPr>
    </w:p>
    <w:p w14:paraId="3996EAC8" w14:textId="0993466C" w:rsidR="00A063F5" w:rsidRPr="00A063F5" w:rsidRDefault="00A063F5" w:rsidP="00A063F5">
      <w:pPr>
        <w:keepNext/>
        <w:keepLines/>
        <w:numPr>
          <w:ilvl w:val="2"/>
          <w:numId w:val="5"/>
        </w:numPr>
        <w:spacing w:before="120"/>
        <w:ind w:left="720"/>
        <w:outlineLvl w:val="2"/>
        <w:rPr>
          <w:rFonts w:ascii="Arial" w:hAnsi="Arial"/>
          <w:sz w:val="24"/>
          <w:szCs w:val="16"/>
          <w:lang w:val="sv-SE" w:eastAsia="zh-CN"/>
        </w:rPr>
      </w:pPr>
      <w:r w:rsidRPr="00A063F5">
        <w:rPr>
          <w:rFonts w:ascii="Arial" w:hAnsi="Arial"/>
          <w:sz w:val="24"/>
          <w:szCs w:val="16"/>
          <w:lang w:val="sv-SE" w:eastAsia="zh-CN"/>
        </w:rPr>
        <w:lastRenderedPageBreak/>
        <w:t>Sub-topic 2-</w:t>
      </w:r>
      <w:r>
        <w:rPr>
          <w:rFonts w:ascii="Arial" w:hAnsi="Arial"/>
          <w:sz w:val="24"/>
          <w:szCs w:val="16"/>
          <w:lang w:val="sv-SE" w:eastAsia="zh-CN"/>
        </w:rPr>
        <w:t>3</w:t>
      </w:r>
    </w:p>
    <w:p w14:paraId="541AC67B" w14:textId="24D80B5E" w:rsidR="0008659C" w:rsidRPr="0008659C" w:rsidRDefault="0008659C" w:rsidP="0008659C">
      <w:pPr>
        <w:rPr>
          <w:lang w:val="sv-SE" w:eastAsia="zh-CN"/>
        </w:rPr>
      </w:pPr>
      <w:r>
        <w:rPr>
          <w:lang w:val="sv-SE" w:eastAsia="zh-CN"/>
        </w:rPr>
        <w:t>UE RX requirements</w:t>
      </w:r>
      <w:r w:rsidR="003435E1">
        <w:rPr>
          <w:lang w:val="sv-SE" w:eastAsia="zh-CN"/>
        </w:rPr>
        <w:t>.  .</w:t>
      </w:r>
    </w:p>
    <w:p w14:paraId="4974FFE0" w14:textId="55125607" w:rsidR="00DD19DE" w:rsidRPr="0008659C" w:rsidRDefault="00DD19DE" w:rsidP="00DD19DE">
      <w:pPr>
        <w:rPr>
          <w:b/>
          <w:u w:val="single"/>
          <w:lang w:eastAsia="ko-KR"/>
        </w:rPr>
      </w:pPr>
      <w:r w:rsidRPr="0008659C">
        <w:rPr>
          <w:b/>
          <w:u w:val="single"/>
          <w:lang w:eastAsia="ko-KR"/>
        </w:rPr>
        <w:t xml:space="preserve">Issue </w:t>
      </w:r>
      <w:r w:rsidR="00FA5848" w:rsidRPr="0008659C">
        <w:rPr>
          <w:b/>
          <w:u w:val="single"/>
          <w:lang w:eastAsia="ko-KR"/>
        </w:rPr>
        <w:t>2</w:t>
      </w:r>
      <w:r w:rsidRPr="0008659C">
        <w:rPr>
          <w:b/>
          <w:u w:val="single"/>
          <w:lang w:eastAsia="ko-KR"/>
        </w:rPr>
        <w:t>-</w:t>
      </w:r>
      <w:r w:rsidR="002B798B">
        <w:rPr>
          <w:b/>
          <w:u w:val="single"/>
          <w:lang w:eastAsia="ko-KR"/>
        </w:rPr>
        <w:t>4</w:t>
      </w:r>
      <w:r w:rsidRPr="0008659C">
        <w:rPr>
          <w:b/>
          <w:u w:val="single"/>
          <w:lang w:eastAsia="ko-KR"/>
        </w:rPr>
        <w:t xml:space="preserve">: </w:t>
      </w:r>
      <w:r w:rsidR="0008659C" w:rsidRPr="0008659C">
        <w:rPr>
          <w:b/>
          <w:u w:val="single"/>
          <w:lang w:eastAsia="ko-KR"/>
        </w:rPr>
        <w:t>UE RX ACS/Block</w:t>
      </w:r>
      <w:r w:rsidR="0008659C">
        <w:rPr>
          <w:b/>
          <w:u w:val="single"/>
          <w:lang w:eastAsia="ko-KR"/>
        </w:rPr>
        <w:t>ing</w:t>
      </w:r>
    </w:p>
    <w:p w14:paraId="28890E5E" w14:textId="77777777" w:rsidR="00DD19DE" w:rsidRPr="00086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8659C">
        <w:rPr>
          <w:rFonts w:eastAsia="SimSun"/>
          <w:szCs w:val="24"/>
          <w:lang w:eastAsia="zh-CN"/>
        </w:rPr>
        <w:t>Proposals</w:t>
      </w:r>
    </w:p>
    <w:p w14:paraId="2CF8E565" w14:textId="72451A6E" w:rsidR="00DD19DE" w:rsidRPr="0008659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 xml:space="preserve">Option 1: </w:t>
      </w:r>
      <w:r w:rsidR="0008659C">
        <w:rPr>
          <w:rFonts w:eastAsia="SimSun"/>
          <w:szCs w:val="24"/>
          <w:lang w:eastAsia="zh-CN"/>
        </w:rPr>
        <w:t xml:space="preserve">“Fall back” mode can be applied therefore no specific UE ACS/blocking for </w:t>
      </w:r>
      <w:proofErr w:type="spellStart"/>
      <w:r w:rsidR="0008659C">
        <w:rPr>
          <w:rFonts w:eastAsia="SimSun"/>
          <w:szCs w:val="24"/>
          <w:lang w:eastAsia="zh-CN"/>
        </w:rPr>
        <w:t>irregularBW</w:t>
      </w:r>
      <w:proofErr w:type="spellEnd"/>
      <w:r w:rsidR="0008659C">
        <w:rPr>
          <w:rFonts w:eastAsia="SimSun"/>
          <w:szCs w:val="24"/>
          <w:lang w:eastAsia="zh-CN"/>
        </w:rPr>
        <w:t xml:space="preserve"> is needed</w:t>
      </w:r>
    </w:p>
    <w:p w14:paraId="638524D6" w14:textId="25231F7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 xml:space="preserve">Option 2: </w:t>
      </w:r>
      <w:r w:rsidR="0008659C">
        <w:rPr>
          <w:rFonts w:eastAsia="SimSun"/>
          <w:szCs w:val="24"/>
          <w:lang w:eastAsia="zh-CN"/>
        </w:rPr>
        <w:t>new UE RX ACS/blocking requirement needs to be defined</w:t>
      </w:r>
    </w:p>
    <w:p w14:paraId="4F7BF505" w14:textId="3C9AE910" w:rsidR="00C8489B" w:rsidRPr="0008659C" w:rsidRDefault="00C8489B"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RX ACS/blocking is not an issue.</w:t>
      </w:r>
    </w:p>
    <w:p w14:paraId="05E31B15" w14:textId="77777777" w:rsidR="00DD19DE" w:rsidRPr="00086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8659C">
        <w:rPr>
          <w:rFonts w:eastAsia="SimSun"/>
          <w:szCs w:val="24"/>
          <w:lang w:eastAsia="zh-CN"/>
        </w:rPr>
        <w:t>Recommended WF</w:t>
      </w:r>
    </w:p>
    <w:p w14:paraId="29A8C3E7" w14:textId="3C332284" w:rsidR="0008659C" w:rsidRDefault="00DD19DE" w:rsidP="001F26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TBA</w:t>
      </w:r>
    </w:p>
    <w:p w14:paraId="10C0084F" w14:textId="77777777" w:rsidR="0008659C" w:rsidRPr="0008659C" w:rsidRDefault="0008659C" w:rsidP="0008659C">
      <w:pPr>
        <w:pStyle w:val="ListParagraph"/>
        <w:overflowPunct/>
        <w:autoSpaceDE/>
        <w:autoSpaceDN/>
        <w:adjustRightInd/>
        <w:spacing w:after="120"/>
        <w:ind w:left="1440" w:firstLineChars="0" w:firstLine="0"/>
        <w:textAlignment w:val="auto"/>
        <w:rPr>
          <w:rFonts w:eastAsia="SimSun"/>
          <w:szCs w:val="24"/>
          <w:lang w:eastAsia="zh-CN"/>
        </w:rPr>
      </w:pPr>
    </w:p>
    <w:p w14:paraId="27C6A021" w14:textId="7DB6DAB4" w:rsidR="0008659C" w:rsidRPr="0008659C" w:rsidRDefault="0008659C" w:rsidP="0008659C">
      <w:pPr>
        <w:rPr>
          <w:b/>
          <w:u w:val="single"/>
          <w:lang w:eastAsia="ko-KR"/>
        </w:rPr>
      </w:pPr>
      <w:r w:rsidRPr="0008659C">
        <w:rPr>
          <w:b/>
          <w:u w:val="single"/>
          <w:lang w:eastAsia="ko-KR"/>
        </w:rPr>
        <w:t>Issue 2-</w:t>
      </w:r>
      <w:r w:rsidR="002B798B">
        <w:rPr>
          <w:b/>
          <w:u w:val="single"/>
          <w:lang w:eastAsia="ko-KR"/>
        </w:rPr>
        <w:t>5</w:t>
      </w:r>
      <w:r w:rsidRPr="0008659C">
        <w:rPr>
          <w:b/>
          <w:u w:val="single"/>
          <w:lang w:eastAsia="ko-KR"/>
        </w:rPr>
        <w:t>: UE REFSENS</w:t>
      </w:r>
    </w:p>
    <w:p w14:paraId="09F9E5FD" w14:textId="77777777" w:rsidR="0008659C" w:rsidRPr="0008659C" w:rsidRDefault="0008659C" w:rsidP="00086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8659C">
        <w:rPr>
          <w:rFonts w:eastAsia="SimSun"/>
          <w:szCs w:val="24"/>
          <w:lang w:eastAsia="zh-CN"/>
        </w:rPr>
        <w:t>Proposals</w:t>
      </w:r>
    </w:p>
    <w:p w14:paraId="52F8BFC6" w14:textId="659736F7" w:rsidR="0008659C" w:rsidRP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12" w:name="_Hlk71727123"/>
      <w:r w:rsidRPr="0008659C">
        <w:rPr>
          <w:rFonts w:eastAsia="SimSun"/>
          <w:szCs w:val="24"/>
          <w:lang w:eastAsia="zh-CN"/>
        </w:rPr>
        <w:t xml:space="preserve">Option 1: </w:t>
      </w:r>
      <w:r w:rsidRPr="003435E1">
        <w:rPr>
          <w:rFonts w:eastAsia="SimSun"/>
          <w:szCs w:val="24"/>
          <w:lang w:eastAsia="zh-CN"/>
        </w:rPr>
        <w:t xml:space="preserve">new REFSENS needs to be defined associated with a certain number of blanked PRBs for the use of </w:t>
      </w:r>
      <w:proofErr w:type="spellStart"/>
      <w:r w:rsidRPr="003435E1">
        <w:rPr>
          <w:rFonts w:eastAsia="SimSun"/>
          <w:szCs w:val="24"/>
          <w:lang w:eastAsia="zh-CN"/>
        </w:rPr>
        <w:t>WiderCBW</w:t>
      </w:r>
      <w:proofErr w:type="spellEnd"/>
    </w:p>
    <w:p w14:paraId="2BE1F6DB" w14:textId="79477960" w:rsidR="0008659C" w:rsidRP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 xml:space="preserve">Option 2: </w:t>
      </w:r>
      <w:r>
        <w:rPr>
          <w:rFonts w:eastAsia="SimSun"/>
          <w:szCs w:val="24"/>
          <w:lang w:eastAsia="zh-CN"/>
        </w:rPr>
        <w:t xml:space="preserve">no new </w:t>
      </w:r>
      <w:r w:rsidR="00FA3112">
        <w:rPr>
          <w:rFonts w:eastAsia="SimSun"/>
          <w:szCs w:val="24"/>
          <w:lang w:eastAsia="zh-CN"/>
        </w:rPr>
        <w:t xml:space="preserve">REFSENS </w:t>
      </w:r>
      <w:r>
        <w:rPr>
          <w:rFonts w:eastAsia="SimSun"/>
          <w:szCs w:val="24"/>
          <w:lang w:eastAsia="zh-CN"/>
        </w:rPr>
        <w:t xml:space="preserve">requirements are needed </w:t>
      </w:r>
    </w:p>
    <w:p w14:paraId="16C806EE" w14:textId="77777777" w:rsidR="0008659C" w:rsidRPr="0008659C" w:rsidRDefault="0008659C" w:rsidP="0008659C">
      <w:pPr>
        <w:pStyle w:val="ListParagraph"/>
        <w:numPr>
          <w:ilvl w:val="0"/>
          <w:numId w:val="4"/>
        </w:numPr>
        <w:overflowPunct/>
        <w:autoSpaceDE/>
        <w:autoSpaceDN/>
        <w:adjustRightInd/>
        <w:spacing w:after="120"/>
        <w:ind w:left="720" w:firstLineChars="0"/>
        <w:textAlignment w:val="auto"/>
        <w:rPr>
          <w:rFonts w:eastAsia="SimSun"/>
          <w:szCs w:val="24"/>
          <w:lang w:eastAsia="zh-CN"/>
        </w:rPr>
      </w:pPr>
      <w:bookmarkStart w:id="13" w:name="_Hlk71724635"/>
      <w:bookmarkEnd w:id="12"/>
      <w:r w:rsidRPr="0008659C">
        <w:rPr>
          <w:rFonts w:eastAsia="SimSun"/>
          <w:szCs w:val="24"/>
          <w:lang w:eastAsia="zh-CN"/>
        </w:rPr>
        <w:t>Recommended WF</w:t>
      </w:r>
    </w:p>
    <w:p w14:paraId="12BE83FF" w14:textId="77777777" w:rsidR="0008659C" w:rsidRP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TBA</w:t>
      </w:r>
    </w:p>
    <w:bookmarkEnd w:id="13"/>
    <w:p w14:paraId="60EE8F6E" w14:textId="77777777" w:rsidR="0008659C" w:rsidRDefault="0008659C" w:rsidP="0008659C">
      <w:pPr>
        <w:rPr>
          <w:b/>
          <w:u w:val="single"/>
          <w:lang w:eastAsia="ko-KR"/>
        </w:rPr>
      </w:pPr>
    </w:p>
    <w:p w14:paraId="3E0AA8DD" w14:textId="3E425913" w:rsidR="0008659C" w:rsidRPr="0008659C" w:rsidRDefault="0008659C" w:rsidP="0008659C">
      <w:pPr>
        <w:rPr>
          <w:b/>
          <w:u w:val="single"/>
          <w:lang w:eastAsia="ko-KR"/>
        </w:rPr>
      </w:pPr>
      <w:r w:rsidRPr="0008659C">
        <w:rPr>
          <w:b/>
          <w:u w:val="single"/>
          <w:lang w:eastAsia="ko-KR"/>
        </w:rPr>
        <w:t>Issue 2-</w:t>
      </w:r>
      <w:r w:rsidR="002B798B">
        <w:rPr>
          <w:b/>
          <w:u w:val="single"/>
          <w:lang w:eastAsia="ko-KR"/>
        </w:rPr>
        <w:t>6</w:t>
      </w:r>
      <w:r w:rsidRPr="0008659C">
        <w:rPr>
          <w:b/>
          <w:u w:val="single"/>
          <w:lang w:eastAsia="ko-KR"/>
        </w:rPr>
        <w:t xml:space="preserve">: UE </w:t>
      </w:r>
      <w:r>
        <w:rPr>
          <w:b/>
          <w:u w:val="single"/>
          <w:lang w:eastAsia="ko-KR"/>
        </w:rPr>
        <w:t>Filter</w:t>
      </w:r>
    </w:p>
    <w:p w14:paraId="0026B58D" w14:textId="77777777" w:rsidR="0008659C" w:rsidRPr="0008659C" w:rsidRDefault="0008659C" w:rsidP="00086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8659C">
        <w:rPr>
          <w:rFonts w:eastAsia="SimSun"/>
          <w:szCs w:val="24"/>
          <w:lang w:eastAsia="zh-CN"/>
        </w:rPr>
        <w:t>Proposals</w:t>
      </w:r>
    </w:p>
    <w:p w14:paraId="680F96B5" w14:textId="567FB193" w:rsid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Option 1: no dedicated channel filter is assumed</w:t>
      </w:r>
      <w:r w:rsidR="007A667A">
        <w:rPr>
          <w:rFonts w:eastAsia="SimSun"/>
          <w:szCs w:val="24"/>
          <w:lang w:eastAsia="zh-CN"/>
        </w:rPr>
        <w:t xml:space="preserve"> for </w:t>
      </w:r>
      <w:proofErr w:type="spellStart"/>
      <w:r w:rsidR="007A667A">
        <w:rPr>
          <w:rFonts w:eastAsia="SimSun"/>
          <w:szCs w:val="24"/>
          <w:lang w:eastAsia="zh-CN"/>
        </w:rPr>
        <w:t>irregularBW</w:t>
      </w:r>
      <w:proofErr w:type="spellEnd"/>
      <w:r w:rsidR="007A667A">
        <w:rPr>
          <w:rFonts w:eastAsia="SimSun"/>
          <w:szCs w:val="24"/>
          <w:lang w:eastAsia="zh-CN"/>
        </w:rPr>
        <w:t xml:space="preserve"> only </w:t>
      </w:r>
      <w:proofErr w:type="spellStart"/>
      <w:r w:rsidR="007A667A">
        <w:rPr>
          <w:rFonts w:eastAsia="SimSun"/>
          <w:szCs w:val="24"/>
          <w:lang w:eastAsia="zh-CN"/>
        </w:rPr>
        <w:t>widerCHBW</w:t>
      </w:r>
      <w:proofErr w:type="spellEnd"/>
      <w:r w:rsidR="007A667A">
        <w:rPr>
          <w:rFonts w:eastAsia="SimSun"/>
          <w:szCs w:val="24"/>
          <w:lang w:eastAsia="zh-CN"/>
        </w:rPr>
        <w:t xml:space="preserve"> is needed</w:t>
      </w:r>
    </w:p>
    <w:p w14:paraId="72096BBF" w14:textId="7D2D4A4E" w:rsidR="0008659C" w:rsidRP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dedicated channel filter is required </w:t>
      </w:r>
      <w:r w:rsidR="007A667A">
        <w:rPr>
          <w:rFonts w:eastAsia="SimSun"/>
          <w:szCs w:val="24"/>
          <w:lang w:eastAsia="zh-CN"/>
        </w:rPr>
        <w:t xml:space="preserve">for </w:t>
      </w:r>
      <w:proofErr w:type="spellStart"/>
      <w:r w:rsidR="007A667A">
        <w:rPr>
          <w:rFonts w:eastAsia="SimSun"/>
          <w:szCs w:val="24"/>
          <w:lang w:eastAsia="zh-CN"/>
        </w:rPr>
        <w:t>irregularBW</w:t>
      </w:r>
      <w:proofErr w:type="spellEnd"/>
    </w:p>
    <w:p w14:paraId="359963C4" w14:textId="77777777" w:rsidR="0008659C" w:rsidRPr="0008659C" w:rsidRDefault="0008659C" w:rsidP="00086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8659C">
        <w:rPr>
          <w:rFonts w:eastAsia="SimSun"/>
          <w:szCs w:val="24"/>
          <w:lang w:eastAsia="zh-CN"/>
        </w:rPr>
        <w:t>Recommended WF</w:t>
      </w:r>
    </w:p>
    <w:p w14:paraId="58951A29" w14:textId="77777777" w:rsidR="0008659C" w:rsidRPr="0008659C" w:rsidRDefault="0008659C" w:rsidP="00086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8659C">
        <w:rPr>
          <w:rFonts w:eastAsia="SimSun"/>
          <w:szCs w:val="24"/>
          <w:lang w:eastAsia="zh-CN"/>
        </w:rPr>
        <w:t>TBA</w:t>
      </w:r>
    </w:p>
    <w:p w14:paraId="1B6B5849" w14:textId="77777777" w:rsidR="0008659C" w:rsidRDefault="0008659C" w:rsidP="00DD19DE">
      <w:pPr>
        <w:rPr>
          <w:rFonts w:asciiTheme="minorHAnsi" w:hAnsiTheme="minorHAnsi" w:cstheme="minorHAnsi"/>
        </w:rPr>
      </w:pPr>
    </w:p>
    <w:p w14:paraId="297E9BED" w14:textId="77777777" w:rsidR="00DD19DE" w:rsidRPr="006227CC" w:rsidRDefault="00DD19DE" w:rsidP="00DD19DE">
      <w:pPr>
        <w:pStyle w:val="Heading2"/>
        <w:rPr>
          <w:lang w:val="en-US"/>
          <w:rPrChange w:id="14" w:author="Aijun (ZTE)" w:date="2021-05-19T23:57:00Z">
            <w:rPr/>
          </w:rPrChange>
        </w:rPr>
      </w:pPr>
      <w:r w:rsidRPr="006227CC">
        <w:rPr>
          <w:lang w:val="en-US"/>
          <w:rPrChange w:id="15" w:author="Aijun (ZTE)" w:date="2021-05-19T23:57:00Z">
            <w:rPr/>
          </w:rPrChange>
        </w:rPr>
        <w:t xml:space="preserve">Companies views’ collection for 1st round </w:t>
      </w:r>
    </w:p>
    <w:p w14:paraId="7930AAC3" w14:textId="6A3199B1" w:rsidR="00DD19DE" w:rsidRDefault="00DD19DE" w:rsidP="00E34990">
      <w:pPr>
        <w:pStyle w:val="Heading2"/>
      </w:pPr>
      <w:r w:rsidRPr="00805BE8">
        <w:t xml:space="preserve">Open issues </w:t>
      </w:r>
    </w:p>
    <w:p w14:paraId="6E4387B8" w14:textId="0A0F3BE5"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D3475E">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1F26CF">
        <w:tc>
          <w:tcPr>
            <w:tcW w:w="1236" w:type="dxa"/>
          </w:tcPr>
          <w:p w14:paraId="2FBA9B46" w14:textId="77777777" w:rsidR="00F115F5" w:rsidRPr="00805BE8" w:rsidRDefault="00F115F5" w:rsidP="001F26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1F26CF">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1F26CF">
        <w:tc>
          <w:tcPr>
            <w:tcW w:w="1236" w:type="dxa"/>
          </w:tcPr>
          <w:p w14:paraId="46B4EE1D" w14:textId="010F0311" w:rsidR="00F115F5" w:rsidRPr="003418CB" w:rsidRDefault="00F115F5" w:rsidP="001F26CF">
            <w:pPr>
              <w:spacing w:after="120"/>
              <w:rPr>
                <w:rFonts w:eastAsiaTheme="minorEastAsia"/>
                <w:color w:val="0070C0"/>
                <w:lang w:val="en-US" w:eastAsia="zh-CN"/>
              </w:rPr>
            </w:pPr>
            <w:del w:id="16" w:author="Lehne, Mark A" w:date="2021-05-19T10:19:00Z">
              <w:r w:rsidDel="00485B21">
                <w:rPr>
                  <w:rFonts w:eastAsiaTheme="minorEastAsia" w:hint="eastAsia"/>
                  <w:color w:val="0070C0"/>
                  <w:lang w:val="en-US" w:eastAsia="zh-CN"/>
                </w:rPr>
                <w:delText>XXX</w:delText>
              </w:r>
            </w:del>
            <w:ins w:id="17" w:author="Lehne, Mark A" w:date="2021-05-19T10:19:00Z">
              <w:r w:rsidR="00485B21">
                <w:rPr>
                  <w:rFonts w:eastAsiaTheme="minorEastAsia"/>
                  <w:color w:val="0070C0"/>
                  <w:lang w:val="en-US" w:eastAsia="zh-CN"/>
                </w:rPr>
                <w:t>Intel</w:t>
              </w:r>
            </w:ins>
          </w:p>
        </w:tc>
        <w:tc>
          <w:tcPr>
            <w:tcW w:w="8395" w:type="dxa"/>
          </w:tcPr>
          <w:p w14:paraId="6884AD0B" w14:textId="77777777" w:rsidR="00F115F5" w:rsidRDefault="004851E1" w:rsidP="001F26CF">
            <w:pPr>
              <w:spacing w:after="120"/>
              <w:rPr>
                <w:ins w:id="18" w:author="Lehne, Mark A" w:date="2021-05-19T10:18:00Z"/>
                <w:rFonts w:eastAsiaTheme="minorEastAsia"/>
                <w:color w:val="0070C0"/>
                <w:lang w:val="en-US" w:eastAsia="zh-CN"/>
              </w:rPr>
            </w:pPr>
            <w:ins w:id="19" w:author="Lehne, Mark A" w:date="2021-05-19T10:17:00Z">
              <w:r>
                <w:rPr>
                  <w:rFonts w:eastAsiaTheme="minorEastAsia"/>
                  <w:color w:val="0070C0"/>
                  <w:lang w:val="en-US" w:eastAsia="zh-CN"/>
                </w:rPr>
                <w:t>Issue 2.1 Applicability</w:t>
              </w:r>
            </w:ins>
            <w:ins w:id="20" w:author="Lehne, Mark A" w:date="2021-05-19T10:18:00Z">
              <w:r>
                <w:rPr>
                  <w:rFonts w:eastAsiaTheme="minorEastAsia"/>
                  <w:color w:val="0070C0"/>
                  <w:lang w:val="en-US" w:eastAsia="zh-CN"/>
                </w:rPr>
                <w:t xml:space="preserve"> of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Approach</w:t>
              </w:r>
            </w:ins>
          </w:p>
          <w:p w14:paraId="5749D606" w14:textId="77777777" w:rsidR="004851E1" w:rsidRDefault="004851E1">
            <w:pPr>
              <w:spacing w:after="120"/>
              <w:ind w:left="284"/>
              <w:rPr>
                <w:ins w:id="21" w:author="Lehne, Mark A" w:date="2021-05-19T10:19:00Z"/>
                <w:rFonts w:eastAsiaTheme="minorEastAsia"/>
                <w:color w:val="0070C0"/>
                <w:lang w:val="en-US" w:eastAsia="zh-CN"/>
              </w:rPr>
              <w:pPrChange w:id="22" w:author="Unknown" w:date="2021-05-19T10:20:00Z">
                <w:pPr>
                  <w:spacing w:after="120"/>
                </w:pPr>
              </w:pPrChange>
            </w:pPr>
            <w:ins w:id="23" w:author="Lehne, Mark A" w:date="2021-05-19T10:18:00Z">
              <w:r w:rsidRPr="004851E1">
                <w:rPr>
                  <w:rFonts w:eastAsiaTheme="minorEastAsia"/>
                  <w:color w:val="0070C0"/>
                  <w:lang w:val="en-US" w:eastAsia="zh-CN"/>
                </w:rPr>
                <w:t xml:space="preserve">Option 1 – Use </w:t>
              </w:r>
              <w:proofErr w:type="spellStart"/>
              <w:r w:rsidRPr="004851E1">
                <w:rPr>
                  <w:rFonts w:eastAsiaTheme="minorEastAsia"/>
                  <w:color w:val="0070C0"/>
                  <w:lang w:val="en-US" w:eastAsia="zh-CN"/>
                </w:rPr>
                <w:t>WiderCBW</w:t>
              </w:r>
              <w:proofErr w:type="spellEnd"/>
              <w:r w:rsidRPr="004851E1">
                <w:rPr>
                  <w:rFonts w:eastAsiaTheme="minorEastAsia"/>
                  <w:color w:val="0070C0"/>
                  <w:lang w:val="en-US" w:eastAsia="zh-CN"/>
                </w:rPr>
                <w:t xml:space="preserve"> &lt; 10MHz and Overlapping BW for &gt; 10MHz.  The </w:t>
              </w:r>
              <w:proofErr w:type="spellStart"/>
              <w:r w:rsidRPr="004851E1">
                <w:rPr>
                  <w:rFonts w:eastAsiaTheme="minorEastAsia"/>
                  <w:color w:val="0070C0"/>
                  <w:lang w:val="en-US" w:eastAsia="zh-CN"/>
                </w:rPr>
                <w:t>WiderCBW</w:t>
              </w:r>
              <w:proofErr w:type="spellEnd"/>
              <w:r w:rsidRPr="004851E1">
                <w:rPr>
                  <w:rFonts w:eastAsiaTheme="minorEastAsia"/>
                  <w:color w:val="0070C0"/>
                  <w:lang w:val="en-US" w:eastAsia="zh-CN"/>
                </w:rPr>
                <w:t xml:space="preserve"> approach is weaker with degraded ACS / reduced REFSENSE and should not be used above 10MHz as there are better solutions.</w:t>
              </w:r>
            </w:ins>
          </w:p>
          <w:p w14:paraId="5D60EEB1" w14:textId="77777777" w:rsidR="00485B21" w:rsidRDefault="00485B21" w:rsidP="001F26CF">
            <w:pPr>
              <w:spacing w:after="120"/>
              <w:rPr>
                <w:ins w:id="24" w:author="Lehne, Mark A" w:date="2021-05-19T10:19:00Z"/>
                <w:rFonts w:eastAsiaTheme="minorEastAsia"/>
                <w:color w:val="0070C0"/>
                <w:lang w:val="en-US" w:eastAsia="zh-CN"/>
              </w:rPr>
            </w:pPr>
            <w:ins w:id="25" w:author="Lehne, Mark A" w:date="2021-05-19T10:19:00Z">
              <w:r>
                <w:rPr>
                  <w:rFonts w:eastAsiaTheme="minorEastAsia"/>
                  <w:color w:val="0070C0"/>
                  <w:lang w:val="en-US" w:eastAsia="zh-CN"/>
                </w:rPr>
                <w:t xml:space="preserve">Issue 2.2 </w:t>
              </w:r>
              <w:proofErr w:type="spellStart"/>
              <w:r>
                <w:rPr>
                  <w:rFonts w:eastAsiaTheme="minorEastAsia"/>
                  <w:color w:val="0070C0"/>
                  <w:lang w:val="en-US" w:eastAsia="zh-CN"/>
                </w:rPr>
                <w:t>IrregularBW</w:t>
              </w:r>
              <w:proofErr w:type="spellEnd"/>
              <w:r>
                <w:rPr>
                  <w:rFonts w:eastAsiaTheme="minorEastAsia"/>
                  <w:color w:val="0070C0"/>
                  <w:lang w:val="en-US" w:eastAsia="zh-CN"/>
                </w:rPr>
                <w:t xml:space="preserve"> in UL</w:t>
              </w:r>
            </w:ins>
          </w:p>
          <w:p w14:paraId="64C303FA" w14:textId="77777777" w:rsidR="00485B21" w:rsidRDefault="00485B21">
            <w:pPr>
              <w:spacing w:after="120"/>
              <w:ind w:left="284"/>
              <w:rPr>
                <w:ins w:id="26" w:author="Lehne, Mark A" w:date="2021-05-19T10:19:00Z"/>
                <w:rFonts w:eastAsiaTheme="minorEastAsia"/>
                <w:color w:val="0070C0"/>
                <w:lang w:val="en-US" w:eastAsia="zh-CN"/>
              </w:rPr>
              <w:pPrChange w:id="27" w:author="Unknown" w:date="2021-05-19T10:20:00Z">
                <w:pPr>
                  <w:spacing w:after="120"/>
                </w:pPr>
              </w:pPrChange>
            </w:pPr>
            <w:ins w:id="28" w:author="Lehne, Mark A" w:date="2021-05-19T10:19:00Z">
              <w:r w:rsidRPr="00485B21">
                <w:rPr>
                  <w:rFonts w:eastAsiaTheme="minorEastAsia"/>
                  <w:color w:val="0070C0"/>
                  <w:lang w:val="en-US" w:eastAsia="zh-CN"/>
                </w:rPr>
                <w:t>Agree with WF.  UL FFS only.</w:t>
              </w:r>
            </w:ins>
          </w:p>
          <w:p w14:paraId="4D143DC0" w14:textId="77777777" w:rsidR="00485B21" w:rsidRDefault="00485B21" w:rsidP="001F26CF">
            <w:pPr>
              <w:spacing w:after="120"/>
              <w:rPr>
                <w:ins w:id="29" w:author="Lehne, Mark A" w:date="2021-05-19T10:20:00Z"/>
                <w:rFonts w:eastAsiaTheme="minorEastAsia"/>
                <w:color w:val="0070C0"/>
                <w:lang w:val="en-US" w:eastAsia="zh-CN"/>
              </w:rPr>
            </w:pPr>
            <w:ins w:id="30" w:author="Lehne, Mark A" w:date="2021-05-19T10:20:00Z">
              <w:r>
                <w:rPr>
                  <w:rFonts w:eastAsiaTheme="minorEastAsia"/>
                  <w:color w:val="0070C0"/>
                  <w:lang w:val="en-US" w:eastAsia="zh-CN"/>
                </w:rPr>
                <w:t>Issue 2.3 Asymmetric Configured BWP</w:t>
              </w:r>
            </w:ins>
          </w:p>
          <w:p w14:paraId="261FAA40" w14:textId="52E6B66E" w:rsidR="00485B21" w:rsidRPr="003418CB" w:rsidRDefault="00485B21">
            <w:pPr>
              <w:spacing w:after="120"/>
              <w:ind w:left="284"/>
              <w:rPr>
                <w:rFonts w:eastAsiaTheme="minorEastAsia"/>
                <w:color w:val="0070C0"/>
                <w:lang w:val="en-US" w:eastAsia="zh-CN"/>
              </w:rPr>
              <w:pPrChange w:id="31" w:author="Unknown" w:date="2021-05-19T10:20:00Z">
                <w:pPr>
                  <w:spacing w:after="120"/>
                </w:pPr>
              </w:pPrChange>
            </w:pPr>
            <w:ins w:id="32" w:author="Lehne, Mark A" w:date="2021-05-19T10:22:00Z">
              <w:r>
                <w:rPr>
                  <w:rFonts w:eastAsiaTheme="minorEastAsia"/>
                  <w:color w:val="0070C0"/>
                  <w:lang w:val="en-US" w:eastAsia="zh-CN"/>
                </w:rPr>
                <w:t>Not clear that a</w:t>
              </w:r>
            </w:ins>
            <w:ins w:id="33" w:author="Lehne, Mark A" w:date="2021-05-19T10:23:00Z">
              <w:r>
                <w:rPr>
                  <w:rFonts w:eastAsiaTheme="minorEastAsia"/>
                  <w:color w:val="0070C0"/>
                  <w:lang w:val="en-US" w:eastAsia="zh-CN"/>
                </w:rPr>
                <w:t>symmetric BWP needed</w:t>
              </w:r>
            </w:ins>
          </w:p>
        </w:tc>
      </w:tr>
      <w:tr w:rsidR="00E46F88" w14:paraId="6F97909C" w14:textId="77777777" w:rsidTr="001F26CF">
        <w:trPr>
          <w:ins w:id="34" w:author="Ericsson" w:date="2021-05-19T23:01:00Z"/>
        </w:trPr>
        <w:tc>
          <w:tcPr>
            <w:tcW w:w="1236" w:type="dxa"/>
          </w:tcPr>
          <w:p w14:paraId="2A421890" w14:textId="24641152" w:rsidR="00E46F88" w:rsidDel="00485B21" w:rsidRDefault="00E46F88" w:rsidP="00E46F88">
            <w:pPr>
              <w:spacing w:after="120"/>
              <w:rPr>
                <w:ins w:id="35" w:author="Ericsson" w:date="2021-05-19T23:01:00Z"/>
                <w:rFonts w:eastAsiaTheme="minorEastAsia" w:hint="eastAsia"/>
                <w:color w:val="0070C0"/>
                <w:lang w:val="en-US" w:eastAsia="zh-CN"/>
              </w:rPr>
            </w:pPr>
            <w:ins w:id="36" w:author="Ericsson" w:date="2021-05-19T23:01:00Z">
              <w:r>
                <w:rPr>
                  <w:rFonts w:eastAsiaTheme="minorEastAsia"/>
                  <w:color w:val="0070C0"/>
                  <w:lang w:val="en-US" w:eastAsia="zh-CN"/>
                </w:rPr>
                <w:lastRenderedPageBreak/>
                <w:t>Skyworks</w:t>
              </w:r>
            </w:ins>
          </w:p>
        </w:tc>
        <w:tc>
          <w:tcPr>
            <w:tcW w:w="8395" w:type="dxa"/>
          </w:tcPr>
          <w:p w14:paraId="2DF949BC" w14:textId="77777777" w:rsidR="00E46F88" w:rsidRDefault="00E46F88" w:rsidP="00E46F88">
            <w:pPr>
              <w:spacing w:after="120"/>
              <w:rPr>
                <w:ins w:id="37" w:author="Ericsson" w:date="2021-05-19T23:01:00Z"/>
                <w:rFonts w:eastAsiaTheme="minorEastAsia"/>
                <w:color w:val="0070C0"/>
                <w:lang w:val="en-US" w:eastAsia="zh-CN"/>
              </w:rPr>
            </w:pPr>
            <w:ins w:id="38" w:author="Ericsson" w:date="2021-05-19T23:01:00Z">
              <w:r>
                <w:rPr>
                  <w:rFonts w:eastAsiaTheme="minorEastAsia"/>
                  <w:color w:val="0070C0"/>
                  <w:lang w:val="en-US" w:eastAsia="zh-CN"/>
                </w:rPr>
                <w:t xml:space="preserve">Issue 2.1: Option 2,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can be a </w:t>
              </w:r>
              <w:proofErr w:type="spellStart"/>
              <w:r>
                <w:rPr>
                  <w:rFonts w:eastAsiaTheme="minorEastAsia"/>
                  <w:color w:val="0070C0"/>
                  <w:lang w:val="en-US" w:eastAsia="zh-CN"/>
                </w:rPr>
                <w:t>genric</w:t>
              </w:r>
              <w:proofErr w:type="spellEnd"/>
              <w:r>
                <w:rPr>
                  <w:rFonts w:eastAsiaTheme="minorEastAsia"/>
                  <w:color w:val="0070C0"/>
                  <w:lang w:val="en-US" w:eastAsia="zh-CN"/>
                </w:rPr>
                <w:t xml:space="preserve"> approach at least in DL, also it can be compatible with the overlap of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from network point of view</w:t>
              </w:r>
            </w:ins>
          </w:p>
          <w:p w14:paraId="44B50542" w14:textId="4F8E8E0F" w:rsidR="00E46F88" w:rsidRDefault="00E46F88" w:rsidP="00E46F88">
            <w:pPr>
              <w:spacing w:after="120"/>
              <w:rPr>
                <w:ins w:id="39" w:author="Ericsson" w:date="2021-05-19T23:01:00Z"/>
                <w:rFonts w:eastAsiaTheme="minorEastAsia"/>
                <w:color w:val="0070C0"/>
                <w:lang w:val="en-US" w:eastAsia="zh-CN"/>
              </w:rPr>
            </w:pPr>
            <w:ins w:id="40" w:author="Ericsson" w:date="2021-05-19T23:01:00Z">
              <w:r>
                <w:rPr>
                  <w:rFonts w:eastAsiaTheme="minorEastAsia"/>
                  <w:color w:val="0070C0"/>
                  <w:lang w:val="en-US" w:eastAsia="zh-CN"/>
                </w:rPr>
                <w:t xml:space="preserve">Issue 2.2: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may be usable in UL but SU may be less aggressive in UL to provide larger guard bands and ensure that regulatory emissions can be supported.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scheduler could allocate RBs only within the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for the upper range of output power. At this point this should be an optional UE capability especially if additional UL test/A-MPR requirements are needed.</w:t>
              </w:r>
            </w:ins>
          </w:p>
        </w:tc>
      </w:tr>
      <w:tr w:rsidR="009538B7" w14:paraId="01B85561" w14:textId="77777777" w:rsidTr="001F26CF">
        <w:trPr>
          <w:ins w:id="41" w:author="Ericsson" w:date="2021-05-19T15:11:00Z"/>
        </w:trPr>
        <w:tc>
          <w:tcPr>
            <w:tcW w:w="1236" w:type="dxa"/>
          </w:tcPr>
          <w:p w14:paraId="4E557BEB" w14:textId="5C4F5C7A" w:rsidR="009538B7" w:rsidDel="00485B21" w:rsidRDefault="009538B7" w:rsidP="001F26CF">
            <w:pPr>
              <w:spacing w:after="120"/>
              <w:rPr>
                <w:ins w:id="42" w:author="Ericsson" w:date="2021-05-19T15:11:00Z"/>
                <w:rFonts w:eastAsiaTheme="minorEastAsia"/>
                <w:color w:val="0070C0"/>
                <w:lang w:val="en-US" w:eastAsia="zh-CN"/>
              </w:rPr>
            </w:pPr>
            <w:ins w:id="43" w:author="Ericsson" w:date="2021-05-19T15:11:00Z">
              <w:r>
                <w:rPr>
                  <w:rFonts w:eastAsiaTheme="minorEastAsia"/>
                  <w:color w:val="0070C0"/>
                  <w:lang w:val="en-US" w:eastAsia="zh-CN"/>
                </w:rPr>
                <w:t>Ericsson</w:t>
              </w:r>
            </w:ins>
          </w:p>
        </w:tc>
        <w:tc>
          <w:tcPr>
            <w:tcW w:w="8395" w:type="dxa"/>
          </w:tcPr>
          <w:p w14:paraId="4E4C140E" w14:textId="77777777" w:rsidR="009538B7" w:rsidRDefault="009538B7" w:rsidP="001F26CF">
            <w:pPr>
              <w:spacing w:after="120"/>
              <w:rPr>
                <w:ins w:id="44" w:author="Ericsson" w:date="2021-05-19T15:12:00Z"/>
                <w:rFonts w:eastAsiaTheme="minorEastAsia"/>
                <w:color w:val="0070C0"/>
                <w:lang w:val="en-US" w:eastAsia="zh-CN"/>
              </w:rPr>
            </w:pPr>
            <w:ins w:id="45" w:author="Ericsson" w:date="2021-05-19T15:11:00Z">
              <w:r>
                <w:rPr>
                  <w:rFonts w:eastAsiaTheme="minorEastAsia"/>
                  <w:color w:val="0070C0"/>
                  <w:lang w:val="en-US" w:eastAsia="zh-CN"/>
                </w:rPr>
                <w:t xml:space="preserve">Issue 2-1: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approach can be applicable for all </w:t>
              </w:r>
              <w:proofErr w:type="spellStart"/>
              <w:r>
                <w:rPr>
                  <w:rFonts w:eastAsiaTheme="minorEastAsia"/>
                  <w:color w:val="0070C0"/>
                  <w:lang w:val="en-US" w:eastAsia="zh-CN"/>
                </w:rPr>
                <w:t>irregularBWs</w:t>
              </w:r>
              <w:proofErr w:type="spellEnd"/>
              <w:r>
                <w:rPr>
                  <w:rFonts w:eastAsiaTheme="minorEastAsia"/>
                  <w:color w:val="0070C0"/>
                  <w:lang w:val="en-US" w:eastAsia="zh-CN"/>
                </w:rPr>
                <w:t xml:space="preserve"> </w:t>
              </w:r>
            </w:ins>
          </w:p>
          <w:p w14:paraId="17A342D5" w14:textId="77777777" w:rsidR="009538B7" w:rsidRDefault="009538B7" w:rsidP="001F26CF">
            <w:pPr>
              <w:spacing w:after="120"/>
              <w:rPr>
                <w:ins w:id="46" w:author="Ericsson" w:date="2021-05-19T15:15:00Z"/>
                <w:rFonts w:eastAsiaTheme="minorEastAsia"/>
                <w:color w:val="0070C0"/>
                <w:lang w:val="en-US" w:eastAsia="zh-CN"/>
              </w:rPr>
            </w:pPr>
            <w:ins w:id="47" w:author="Ericsson" w:date="2021-05-19T15:12:00Z">
              <w:r>
                <w:rPr>
                  <w:rFonts w:eastAsiaTheme="minorEastAsia"/>
                  <w:color w:val="0070C0"/>
                  <w:lang w:val="en-US" w:eastAsia="zh-CN"/>
                </w:rPr>
                <w:t>Issue 2-2:</w:t>
              </w:r>
            </w:ins>
            <w:ins w:id="48" w:author="Ericsson" w:date="2021-05-19T15:14:00Z">
              <w:r>
                <w:rPr>
                  <w:rFonts w:eastAsiaTheme="minorEastAsia"/>
                  <w:color w:val="0070C0"/>
                  <w:lang w:val="en-US" w:eastAsia="zh-CN"/>
                </w:rPr>
                <w:t xml:space="preserve"> Prioritize </w:t>
              </w:r>
            </w:ins>
            <w:ins w:id="49" w:author="Ericsson" w:date="2021-05-19T15:15:00Z">
              <w:r>
                <w:rPr>
                  <w:rFonts w:eastAsiaTheme="minorEastAsia"/>
                  <w:color w:val="0070C0"/>
                  <w:lang w:val="en-US" w:eastAsia="zh-CN"/>
                </w:rPr>
                <w:t xml:space="preserve">for DL as per WF.  UL is feasible with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approach and could be studied at a later stage.</w:t>
              </w:r>
            </w:ins>
          </w:p>
          <w:p w14:paraId="407FCBC0" w14:textId="1EB09F60" w:rsidR="009538B7" w:rsidRDefault="009538B7" w:rsidP="001F26CF">
            <w:pPr>
              <w:spacing w:after="120"/>
              <w:rPr>
                <w:ins w:id="50" w:author="Ericsson" w:date="2021-05-19T15:11:00Z"/>
                <w:rFonts w:eastAsiaTheme="minorEastAsia"/>
                <w:color w:val="0070C0"/>
                <w:lang w:val="en-US" w:eastAsia="zh-CN"/>
              </w:rPr>
            </w:pPr>
            <w:ins w:id="51" w:author="Ericsson" w:date="2021-05-19T15:15:00Z">
              <w:r>
                <w:rPr>
                  <w:rFonts w:eastAsiaTheme="minorEastAsia"/>
                  <w:color w:val="0070C0"/>
                  <w:lang w:val="en-US" w:eastAsia="zh-CN"/>
                </w:rPr>
                <w:t xml:space="preserve">Issue 2-3: </w:t>
              </w:r>
            </w:ins>
            <w:ins w:id="52" w:author="Ericsson" w:date="2021-05-19T15:17:00Z">
              <w:r>
                <w:rPr>
                  <w:rFonts w:eastAsiaTheme="minorEastAsia"/>
                  <w:color w:val="0070C0"/>
                  <w:lang w:val="en-US" w:eastAsia="zh-CN"/>
                </w:rPr>
                <w:t xml:space="preserve">For DL as </w:t>
              </w:r>
              <w:proofErr w:type="spellStart"/>
              <w:r>
                <w:rPr>
                  <w:rFonts w:eastAsiaTheme="minorEastAsia"/>
                  <w:color w:val="0070C0"/>
                  <w:lang w:val="en-US" w:eastAsia="zh-CN"/>
                </w:rPr>
                <w:t>irregularBW</w:t>
              </w:r>
              <w:proofErr w:type="spellEnd"/>
              <w:r>
                <w:rPr>
                  <w:rFonts w:eastAsiaTheme="minorEastAsia"/>
                  <w:color w:val="0070C0"/>
                  <w:lang w:val="en-US" w:eastAsia="zh-CN"/>
                </w:rPr>
                <w:t xml:space="preserve"> and UL in </w:t>
              </w:r>
              <w:proofErr w:type="spellStart"/>
              <w:r>
                <w:rPr>
                  <w:rFonts w:eastAsiaTheme="minorEastAsia"/>
                  <w:color w:val="0070C0"/>
                  <w:lang w:val="en-US" w:eastAsia="zh-CN"/>
                </w:rPr>
                <w:t>smallerCHBW</w:t>
              </w:r>
              <w:proofErr w:type="spellEnd"/>
              <w:r>
                <w:rPr>
                  <w:rFonts w:eastAsiaTheme="minorEastAsia"/>
                  <w:color w:val="0070C0"/>
                  <w:lang w:val="en-US" w:eastAsia="zh-CN"/>
                </w:rPr>
                <w:t xml:space="preserve"> this is asymmetric </w:t>
              </w:r>
            </w:ins>
            <w:ins w:id="53" w:author="Ericsson" w:date="2021-05-19T15:18:00Z">
              <w:r>
                <w:rPr>
                  <w:rFonts w:eastAsiaTheme="minorEastAsia"/>
                  <w:color w:val="0070C0"/>
                  <w:lang w:val="en-US" w:eastAsia="zh-CN"/>
                </w:rPr>
                <w:t>and is supported by specifications.  Band specific requirements.</w:t>
              </w:r>
            </w:ins>
          </w:p>
        </w:tc>
      </w:tr>
      <w:tr w:rsidR="006227CC" w14:paraId="23E7F978" w14:textId="77777777" w:rsidTr="001F26CF">
        <w:trPr>
          <w:ins w:id="54" w:author="Aijun (ZTE)" w:date="2021-05-20T00:00:00Z"/>
        </w:trPr>
        <w:tc>
          <w:tcPr>
            <w:tcW w:w="1236" w:type="dxa"/>
          </w:tcPr>
          <w:p w14:paraId="483A51A0" w14:textId="1664583A" w:rsidR="006227CC" w:rsidRDefault="006227CC" w:rsidP="001F26CF">
            <w:pPr>
              <w:spacing w:after="120"/>
              <w:rPr>
                <w:ins w:id="55" w:author="Aijun (ZTE)" w:date="2021-05-20T00:00:00Z"/>
                <w:rFonts w:eastAsiaTheme="minorEastAsia"/>
                <w:color w:val="0070C0"/>
                <w:lang w:val="en-US" w:eastAsia="zh-CN"/>
              </w:rPr>
            </w:pPr>
            <w:ins w:id="56" w:author="Aijun (ZTE)" w:date="2021-05-20T00:00:00Z">
              <w:r>
                <w:rPr>
                  <w:rFonts w:eastAsiaTheme="minorEastAsia"/>
                  <w:color w:val="0070C0"/>
                  <w:lang w:val="en-US" w:eastAsia="zh-CN"/>
                </w:rPr>
                <w:t>ZTE</w:t>
              </w:r>
            </w:ins>
          </w:p>
        </w:tc>
        <w:tc>
          <w:tcPr>
            <w:tcW w:w="8395" w:type="dxa"/>
          </w:tcPr>
          <w:p w14:paraId="6CC21A0C" w14:textId="4EEF4D20" w:rsidR="006227CC" w:rsidRDefault="006227CC" w:rsidP="006227CC">
            <w:pPr>
              <w:spacing w:after="120"/>
              <w:rPr>
                <w:ins w:id="57" w:author="Aijun (ZTE)" w:date="2021-05-20T00:01:00Z"/>
                <w:rFonts w:eastAsiaTheme="minorEastAsia"/>
                <w:color w:val="0070C0"/>
                <w:lang w:val="en-US" w:eastAsia="zh-CN"/>
              </w:rPr>
            </w:pPr>
            <w:ins w:id="58" w:author="Aijun (ZTE)" w:date="2021-05-20T00:01:00Z">
              <w:r w:rsidRPr="006227CC">
                <w:rPr>
                  <w:rFonts w:eastAsiaTheme="minorEastAsia"/>
                  <w:color w:val="0070C0"/>
                  <w:lang w:val="en-US" w:eastAsia="zh-CN"/>
                </w:rPr>
                <w:t xml:space="preserve">Issue 2.1 Applicability of </w:t>
              </w:r>
              <w:proofErr w:type="spellStart"/>
              <w:r w:rsidRPr="006227CC">
                <w:rPr>
                  <w:rFonts w:eastAsiaTheme="minorEastAsia"/>
                  <w:color w:val="0070C0"/>
                  <w:lang w:val="en-US" w:eastAsia="zh-CN"/>
                </w:rPr>
                <w:t>WiderCBW</w:t>
              </w:r>
              <w:proofErr w:type="spellEnd"/>
              <w:r w:rsidRPr="006227CC">
                <w:rPr>
                  <w:rFonts w:eastAsiaTheme="minorEastAsia"/>
                  <w:color w:val="0070C0"/>
                  <w:lang w:val="en-US" w:eastAsia="zh-CN"/>
                </w:rPr>
                <w:t xml:space="preserve"> Approach</w:t>
              </w:r>
            </w:ins>
          </w:p>
          <w:p w14:paraId="4D6EA2E2" w14:textId="21871260" w:rsidR="006227CC" w:rsidRDefault="00C91676" w:rsidP="006227CC">
            <w:pPr>
              <w:spacing w:after="120"/>
              <w:rPr>
                <w:ins w:id="59" w:author="Aijun (ZTE)" w:date="2021-05-20T00:06:00Z"/>
                <w:rFonts w:eastAsiaTheme="minorEastAsia"/>
                <w:color w:val="0070C0"/>
                <w:lang w:val="en-US" w:eastAsia="zh-CN"/>
              </w:rPr>
            </w:pPr>
            <w:ins w:id="60" w:author="Aijun (ZTE)" w:date="2021-05-20T00:07:00Z">
              <w:r>
                <w:rPr>
                  <w:rFonts w:eastAsiaTheme="minorEastAsia"/>
                  <w:color w:val="0070C0"/>
                  <w:lang w:val="en-US" w:eastAsia="zh-CN"/>
                </w:rPr>
                <w:t>Option 1. We cannot conclude a generic principle applicable to all irregular bandwidths without sufficient study</w:t>
              </w:r>
            </w:ins>
            <w:ins w:id="61" w:author="Aijun (ZTE)" w:date="2021-05-20T00:08:00Z">
              <w:r>
                <w:rPr>
                  <w:rFonts w:eastAsiaTheme="minorEastAsia"/>
                  <w:color w:val="0070C0"/>
                  <w:lang w:val="en-US" w:eastAsia="zh-CN"/>
                </w:rPr>
                <w:t xml:space="preserve">. </w:t>
              </w:r>
            </w:ins>
          </w:p>
          <w:p w14:paraId="7B911105" w14:textId="77777777" w:rsidR="00544D24" w:rsidRPr="006227CC" w:rsidRDefault="00544D24" w:rsidP="006227CC">
            <w:pPr>
              <w:spacing w:after="120"/>
              <w:rPr>
                <w:ins w:id="62" w:author="Aijun (ZTE)" w:date="2021-05-20T00:01:00Z"/>
                <w:rFonts w:eastAsiaTheme="minorEastAsia"/>
                <w:color w:val="0070C0"/>
                <w:lang w:val="en-US" w:eastAsia="zh-CN"/>
              </w:rPr>
            </w:pPr>
          </w:p>
          <w:p w14:paraId="6D6E2E27" w14:textId="286BA546" w:rsidR="006227CC" w:rsidRDefault="006227CC" w:rsidP="006227CC">
            <w:pPr>
              <w:spacing w:after="120"/>
              <w:rPr>
                <w:ins w:id="63" w:author="Aijun (ZTE)" w:date="2021-05-20T00:01:00Z"/>
                <w:rFonts w:eastAsiaTheme="minorEastAsia"/>
                <w:color w:val="0070C0"/>
                <w:lang w:val="en-US" w:eastAsia="zh-CN"/>
              </w:rPr>
            </w:pPr>
            <w:ins w:id="64" w:author="Aijun (ZTE)" w:date="2021-05-20T00:01:00Z">
              <w:r w:rsidRPr="006227CC">
                <w:rPr>
                  <w:rFonts w:eastAsiaTheme="minorEastAsia"/>
                  <w:color w:val="0070C0"/>
                  <w:lang w:val="en-US" w:eastAsia="zh-CN"/>
                </w:rPr>
                <w:t xml:space="preserve">Issue 2.2 </w:t>
              </w:r>
              <w:proofErr w:type="spellStart"/>
              <w:r w:rsidRPr="006227CC">
                <w:rPr>
                  <w:rFonts w:eastAsiaTheme="minorEastAsia"/>
                  <w:color w:val="0070C0"/>
                  <w:lang w:val="en-US" w:eastAsia="zh-CN"/>
                </w:rPr>
                <w:t>IrregularBW</w:t>
              </w:r>
              <w:proofErr w:type="spellEnd"/>
              <w:r w:rsidRPr="006227CC">
                <w:rPr>
                  <w:rFonts w:eastAsiaTheme="minorEastAsia"/>
                  <w:color w:val="0070C0"/>
                  <w:lang w:val="en-US" w:eastAsia="zh-CN"/>
                </w:rPr>
                <w:t xml:space="preserve"> in UL</w:t>
              </w:r>
            </w:ins>
          </w:p>
          <w:p w14:paraId="39F64936" w14:textId="77777777" w:rsidR="00544D24" w:rsidRDefault="006227CC" w:rsidP="006227CC">
            <w:pPr>
              <w:spacing w:after="120"/>
              <w:rPr>
                <w:ins w:id="65" w:author="Aijun (ZTE)" w:date="2021-05-20T00:05:00Z"/>
                <w:rFonts w:eastAsiaTheme="minorEastAsia"/>
                <w:color w:val="0070C0"/>
                <w:lang w:val="en-US" w:eastAsia="zh-CN"/>
              </w:rPr>
            </w:pPr>
            <w:ins w:id="66" w:author="Aijun (ZTE)" w:date="2021-05-20T00:03:00Z">
              <w:r>
                <w:rPr>
                  <w:rFonts w:eastAsiaTheme="minorEastAsia"/>
                  <w:color w:val="0070C0"/>
                  <w:lang w:val="en-US" w:eastAsia="zh-CN"/>
                </w:rPr>
                <w:t xml:space="preserve">We are fine with the WF. </w:t>
              </w:r>
            </w:ins>
          </w:p>
          <w:p w14:paraId="44B03ADB" w14:textId="2037A57B" w:rsidR="006227CC" w:rsidRDefault="006227CC" w:rsidP="006227CC">
            <w:pPr>
              <w:spacing w:after="120"/>
              <w:rPr>
                <w:ins w:id="67" w:author="Aijun (ZTE)" w:date="2021-05-20T00:04:00Z"/>
                <w:rFonts w:eastAsiaTheme="minorEastAsia"/>
                <w:color w:val="0070C0"/>
                <w:lang w:val="en-US" w:eastAsia="zh-CN"/>
              </w:rPr>
            </w:pPr>
            <w:ins w:id="68" w:author="Aijun (ZTE)" w:date="2021-05-20T00:03:00Z">
              <w:r>
                <w:rPr>
                  <w:rFonts w:eastAsiaTheme="minorEastAsia"/>
                  <w:color w:val="0070C0"/>
                  <w:lang w:val="en-US" w:eastAsia="zh-CN"/>
                </w:rPr>
                <w:t xml:space="preserve">For Option 1, </w:t>
              </w:r>
            </w:ins>
            <w:ins w:id="69" w:author="Aijun (ZTE)" w:date="2021-05-20T00:01:00Z">
              <w:r>
                <w:rPr>
                  <w:rFonts w:eastAsiaTheme="minorEastAsia"/>
                  <w:color w:val="0070C0"/>
                  <w:lang w:val="en-US" w:eastAsia="zh-CN"/>
                </w:rPr>
                <w:t xml:space="preserve">a UE supports </w:t>
              </w:r>
              <w:proofErr w:type="spellStart"/>
              <w:r>
                <w:rPr>
                  <w:rFonts w:eastAsiaTheme="minorEastAsia"/>
                  <w:color w:val="0070C0"/>
                  <w:lang w:val="en-US" w:eastAsia="zh-CN"/>
                </w:rPr>
                <w:t>IrregularBW</w:t>
              </w:r>
              <w:proofErr w:type="spellEnd"/>
              <w:r>
                <w:rPr>
                  <w:rFonts w:eastAsiaTheme="minorEastAsia"/>
                  <w:color w:val="0070C0"/>
                  <w:lang w:val="en-US" w:eastAsia="zh-CN"/>
                </w:rPr>
                <w:t xml:space="preserve"> in UL via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approach, </w:t>
              </w:r>
            </w:ins>
            <w:ins w:id="70" w:author="Aijun (ZTE)" w:date="2021-05-20T00:02:00Z">
              <w:r>
                <w:rPr>
                  <w:rFonts w:eastAsiaTheme="minorEastAsia"/>
                  <w:color w:val="0070C0"/>
                  <w:lang w:val="en-US" w:eastAsia="zh-CN"/>
                </w:rPr>
                <w:t xml:space="preserve">and if the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is mandatory for the UE, then there is no capability needed</w:t>
              </w:r>
            </w:ins>
            <w:ins w:id="71" w:author="Aijun (ZTE)" w:date="2021-05-20T00:04:00Z">
              <w:r>
                <w:rPr>
                  <w:rFonts w:eastAsiaTheme="minorEastAsia"/>
                  <w:color w:val="0070C0"/>
                  <w:lang w:val="en-US" w:eastAsia="zh-CN"/>
                </w:rPr>
                <w:t xml:space="preserve">, and </w:t>
              </w:r>
            </w:ins>
            <w:ins w:id="72" w:author="Aijun (ZTE)" w:date="2021-05-20T00:05:00Z">
              <w:r w:rsidR="00544D24">
                <w:rPr>
                  <w:rFonts w:eastAsiaTheme="minorEastAsia"/>
                  <w:color w:val="0070C0"/>
                  <w:lang w:val="en-US" w:eastAsia="zh-CN"/>
                </w:rPr>
                <w:t xml:space="preserve">otherwise </w:t>
              </w:r>
            </w:ins>
            <w:ins w:id="73" w:author="Aijun (ZTE)" w:date="2021-05-20T00:04:00Z">
              <w:r>
                <w:rPr>
                  <w:rFonts w:eastAsiaTheme="minorEastAsia"/>
                  <w:color w:val="0070C0"/>
                  <w:lang w:val="en-US" w:eastAsia="zh-CN"/>
                </w:rPr>
                <w:t xml:space="preserve">if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is optional, then there is already a signaling indicating its support.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any case, no new capability signaling is needed</w:t>
              </w:r>
            </w:ins>
            <w:ins w:id="74" w:author="Aijun (ZTE)" w:date="2021-05-20T00:05:00Z">
              <w:r w:rsidR="00544D24">
                <w:rPr>
                  <w:rFonts w:eastAsiaTheme="minorEastAsia"/>
                  <w:color w:val="0070C0"/>
                  <w:lang w:val="en-US" w:eastAsia="zh-CN"/>
                </w:rPr>
                <w:t>.</w:t>
              </w:r>
            </w:ins>
          </w:p>
          <w:p w14:paraId="6AFD9E51" w14:textId="77777777" w:rsidR="006227CC" w:rsidRPr="006227CC" w:rsidRDefault="006227CC" w:rsidP="006227CC">
            <w:pPr>
              <w:spacing w:after="120"/>
              <w:rPr>
                <w:ins w:id="75" w:author="Aijun (ZTE)" w:date="2021-05-20T00:01:00Z"/>
                <w:rFonts w:eastAsiaTheme="minorEastAsia"/>
                <w:color w:val="0070C0"/>
                <w:lang w:val="en-US" w:eastAsia="zh-CN"/>
              </w:rPr>
            </w:pPr>
          </w:p>
          <w:p w14:paraId="5A23F75E" w14:textId="77777777" w:rsidR="006227CC" w:rsidRDefault="006227CC" w:rsidP="006227CC">
            <w:pPr>
              <w:spacing w:after="120"/>
              <w:rPr>
                <w:ins w:id="76" w:author="Aijun (ZTE)" w:date="2021-05-20T00:05:00Z"/>
                <w:rFonts w:eastAsiaTheme="minorEastAsia"/>
                <w:color w:val="0070C0"/>
                <w:lang w:val="en-US" w:eastAsia="zh-CN"/>
              </w:rPr>
            </w:pPr>
            <w:ins w:id="77" w:author="Aijun (ZTE)" w:date="2021-05-20T00:01:00Z">
              <w:r w:rsidRPr="006227CC">
                <w:rPr>
                  <w:rFonts w:eastAsiaTheme="minorEastAsia"/>
                  <w:color w:val="0070C0"/>
                  <w:lang w:val="en-US" w:eastAsia="zh-CN"/>
                </w:rPr>
                <w:t>Issue 2.3 Asymmetric Configured BWP</w:t>
              </w:r>
            </w:ins>
          </w:p>
          <w:p w14:paraId="5BC8F96E" w14:textId="353AE84F" w:rsidR="00544D24" w:rsidRDefault="00544D24" w:rsidP="006227CC">
            <w:pPr>
              <w:spacing w:after="120"/>
              <w:rPr>
                <w:ins w:id="78" w:author="Aijun (ZTE)" w:date="2021-05-20T00:06:00Z"/>
                <w:rFonts w:eastAsiaTheme="minorEastAsia"/>
                <w:color w:val="0070C0"/>
                <w:lang w:val="en-US" w:eastAsia="zh-CN"/>
              </w:rPr>
            </w:pPr>
            <w:ins w:id="79" w:author="Aijun (ZTE)" w:date="2021-05-20T00:06:00Z">
              <w:r>
                <w:rPr>
                  <w:rFonts w:eastAsiaTheme="minorEastAsia"/>
                  <w:color w:val="0070C0"/>
                  <w:lang w:val="en-US" w:eastAsia="zh-CN"/>
                </w:rPr>
                <w:t>Our understanding is Option 2.</w:t>
              </w:r>
            </w:ins>
          </w:p>
          <w:p w14:paraId="005A5127" w14:textId="492CEE90" w:rsidR="00544D24" w:rsidRDefault="00544D24" w:rsidP="006227CC">
            <w:pPr>
              <w:spacing w:after="120"/>
              <w:rPr>
                <w:ins w:id="80" w:author="Aijun (ZTE)" w:date="2021-05-20T00:00:00Z"/>
                <w:rFonts w:eastAsiaTheme="minorEastAsia"/>
                <w:color w:val="0070C0"/>
                <w:lang w:val="en-US" w:eastAsia="zh-CN"/>
              </w:rPr>
            </w:pPr>
            <w:ins w:id="81" w:author="Aijun (ZTE)" w:date="2021-05-20T00:05:00Z">
              <w:r>
                <w:rPr>
                  <w:rFonts w:eastAsiaTheme="minorEastAsia"/>
                  <w:color w:val="0070C0"/>
                  <w:lang w:val="en-US" w:eastAsia="zh-CN"/>
                </w:rPr>
                <w:t>In current specs, DL BWP and UL BWP are configured separately, implying that asymmetric config</w:t>
              </w:r>
            </w:ins>
            <w:ins w:id="82" w:author="Aijun (ZTE)" w:date="2021-05-20T00:06:00Z">
              <w:r>
                <w:rPr>
                  <w:rFonts w:eastAsiaTheme="minorEastAsia"/>
                  <w:color w:val="0070C0"/>
                  <w:lang w:val="en-US" w:eastAsia="zh-CN"/>
                </w:rPr>
                <w:t>ured BWP is already supported.</w:t>
              </w:r>
            </w:ins>
          </w:p>
        </w:tc>
      </w:tr>
      <w:tr w:rsidR="007F38CF" w14:paraId="44A3C0BB" w14:textId="77777777" w:rsidTr="001F26CF">
        <w:trPr>
          <w:ins w:id="83" w:author="Valentin Gheorghiu" w:date="2021-05-20T09:06:00Z"/>
        </w:trPr>
        <w:tc>
          <w:tcPr>
            <w:tcW w:w="1236" w:type="dxa"/>
          </w:tcPr>
          <w:p w14:paraId="12B32555" w14:textId="6FC75098" w:rsidR="007F38CF" w:rsidRDefault="007F38CF" w:rsidP="001F26CF">
            <w:pPr>
              <w:spacing w:after="120"/>
              <w:rPr>
                <w:ins w:id="84" w:author="Valentin Gheorghiu" w:date="2021-05-20T09:06:00Z"/>
                <w:rFonts w:eastAsiaTheme="minorEastAsia"/>
                <w:color w:val="0070C0"/>
                <w:lang w:val="en-US" w:eastAsia="zh-CN"/>
              </w:rPr>
            </w:pPr>
            <w:ins w:id="85" w:author="Valentin Gheorghiu" w:date="2021-05-20T09:07:00Z">
              <w:r>
                <w:rPr>
                  <w:rFonts w:eastAsiaTheme="minorEastAsia"/>
                  <w:color w:val="0070C0"/>
                  <w:lang w:val="en-US" w:eastAsia="zh-CN"/>
                </w:rPr>
                <w:t>Qualcomm</w:t>
              </w:r>
            </w:ins>
          </w:p>
        </w:tc>
        <w:tc>
          <w:tcPr>
            <w:tcW w:w="8395" w:type="dxa"/>
          </w:tcPr>
          <w:p w14:paraId="7E46E76B" w14:textId="77777777" w:rsidR="007F38CF" w:rsidRDefault="007F38CF" w:rsidP="006227CC">
            <w:pPr>
              <w:spacing w:after="120"/>
              <w:rPr>
                <w:ins w:id="86" w:author="Valentin Gheorghiu" w:date="2021-05-20T09:07:00Z"/>
                <w:color w:val="0070C0"/>
                <w:lang w:val="en-US" w:eastAsia="ja-JP"/>
              </w:rPr>
            </w:pPr>
            <w:ins w:id="87" w:author="Valentin Gheorghiu" w:date="2021-05-20T09:07:00Z">
              <w:r>
                <w:rPr>
                  <w:rFonts w:hint="eastAsia"/>
                  <w:color w:val="0070C0"/>
                  <w:lang w:val="en-US" w:eastAsia="ja-JP"/>
                </w:rPr>
                <w:t>I</w:t>
              </w:r>
              <w:r>
                <w:rPr>
                  <w:color w:val="0070C0"/>
                  <w:lang w:val="en-US" w:eastAsia="ja-JP"/>
                </w:rPr>
                <w:t>ssue 2-1:</w:t>
              </w:r>
            </w:ins>
          </w:p>
          <w:p w14:paraId="67602657" w14:textId="77777777" w:rsidR="007F38CF" w:rsidRDefault="007F38CF" w:rsidP="006227CC">
            <w:pPr>
              <w:spacing w:after="120"/>
              <w:rPr>
                <w:ins w:id="88" w:author="Valentin Gheorghiu" w:date="2021-05-20T09:08:00Z"/>
                <w:color w:val="0070C0"/>
                <w:lang w:val="en-US" w:eastAsia="ja-JP"/>
              </w:rPr>
            </w:pPr>
            <w:ins w:id="89" w:author="Valentin Gheorghiu" w:date="2021-05-20T09:07:00Z">
              <w:r>
                <w:rPr>
                  <w:rFonts w:hint="eastAsia"/>
                  <w:color w:val="0070C0"/>
                  <w:lang w:val="en-US" w:eastAsia="ja-JP"/>
                </w:rPr>
                <w:t>O</w:t>
              </w:r>
              <w:r>
                <w:rPr>
                  <w:color w:val="0070C0"/>
                  <w:lang w:val="en-US" w:eastAsia="ja-JP"/>
                </w:rPr>
                <w:t>ption 2. this should be conditioned on using the approach in the first place which we do not actually think it is a good idea. our preference would be not to employ this method at all.</w:t>
              </w:r>
            </w:ins>
          </w:p>
          <w:p w14:paraId="1BAC7BED" w14:textId="77777777" w:rsidR="007F38CF" w:rsidRDefault="007F38CF" w:rsidP="006227CC">
            <w:pPr>
              <w:spacing w:after="120"/>
              <w:rPr>
                <w:ins w:id="90" w:author="Valentin Gheorghiu" w:date="2021-05-20T09:08:00Z"/>
                <w:color w:val="0070C0"/>
                <w:lang w:val="en-US" w:eastAsia="ja-JP"/>
              </w:rPr>
            </w:pPr>
            <w:ins w:id="91" w:author="Valentin Gheorghiu" w:date="2021-05-20T09:08:00Z">
              <w:r>
                <w:rPr>
                  <w:rFonts w:hint="eastAsia"/>
                  <w:color w:val="0070C0"/>
                  <w:lang w:val="en-US" w:eastAsia="ja-JP"/>
                </w:rPr>
                <w:t>I</w:t>
              </w:r>
              <w:r>
                <w:rPr>
                  <w:color w:val="0070C0"/>
                  <w:lang w:val="en-US" w:eastAsia="ja-JP"/>
                </w:rPr>
                <w:t xml:space="preserve">ssue 2-2: </w:t>
              </w:r>
            </w:ins>
          </w:p>
          <w:p w14:paraId="1A3D67E9" w14:textId="77777777" w:rsidR="007F38CF" w:rsidRDefault="007F38CF" w:rsidP="006227CC">
            <w:pPr>
              <w:spacing w:after="120"/>
              <w:rPr>
                <w:ins w:id="92" w:author="Valentin Gheorghiu" w:date="2021-05-20T09:08:00Z"/>
                <w:color w:val="0070C0"/>
                <w:lang w:val="en-US" w:eastAsia="ja-JP"/>
              </w:rPr>
            </w:pPr>
            <w:ins w:id="93" w:author="Valentin Gheorghiu" w:date="2021-05-20T09:08:00Z">
              <w:r>
                <w:rPr>
                  <w:rFonts w:hint="eastAsia"/>
                  <w:color w:val="0070C0"/>
                  <w:lang w:val="en-US" w:eastAsia="ja-JP"/>
                </w:rPr>
                <w:t>W</w:t>
              </w:r>
              <w:r>
                <w:rPr>
                  <w:color w:val="0070C0"/>
                  <w:lang w:val="en-US" w:eastAsia="ja-JP"/>
                </w:rPr>
                <w:t>E agree with the recommended WF</w:t>
              </w:r>
            </w:ins>
          </w:p>
          <w:p w14:paraId="058563BC" w14:textId="77777777" w:rsidR="007F38CF" w:rsidRDefault="007F38CF" w:rsidP="006227CC">
            <w:pPr>
              <w:spacing w:after="120"/>
              <w:rPr>
                <w:ins w:id="94" w:author="Valentin Gheorghiu" w:date="2021-05-20T09:09:00Z"/>
                <w:color w:val="0070C0"/>
                <w:lang w:val="en-US" w:eastAsia="ja-JP"/>
              </w:rPr>
            </w:pPr>
            <w:ins w:id="95" w:author="Valentin Gheorghiu" w:date="2021-05-20T09:09:00Z">
              <w:r>
                <w:rPr>
                  <w:rFonts w:hint="eastAsia"/>
                  <w:color w:val="0070C0"/>
                  <w:lang w:val="en-US" w:eastAsia="ja-JP"/>
                </w:rPr>
                <w:t>I</w:t>
              </w:r>
              <w:r>
                <w:rPr>
                  <w:color w:val="0070C0"/>
                  <w:lang w:val="en-US" w:eastAsia="ja-JP"/>
                </w:rPr>
                <w:t>ssue 2-3:</w:t>
              </w:r>
            </w:ins>
          </w:p>
          <w:p w14:paraId="7DABD8A9" w14:textId="0C26FE4F" w:rsidR="007F38CF" w:rsidRPr="007F38CF" w:rsidRDefault="007F38CF" w:rsidP="006227CC">
            <w:pPr>
              <w:spacing w:after="120"/>
              <w:rPr>
                <w:ins w:id="96" w:author="Valentin Gheorghiu" w:date="2021-05-20T09:06:00Z"/>
                <w:color w:val="0070C0"/>
                <w:lang w:val="en-US" w:eastAsia="ja-JP"/>
                <w:rPrChange w:id="97" w:author="Valentin Gheorghiu" w:date="2021-05-20T09:07:00Z">
                  <w:rPr>
                    <w:ins w:id="98" w:author="Valentin Gheorghiu" w:date="2021-05-20T09:06:00Z"/>
                    <w:rFonts w:eastAsiaTheme="minorEastAsia"/>
                    <w:color w:val="0070C0"/>
                    <w:lang w:val="en-US" w:eastAsia="zh-CN"/>
                  </w:rPr>
                </w:rPrChange>
              </w:rPr>
            </w:pPr>
            <w:ins w:id="99" w:author="Valentin Gheorghiu" w:date="2021-05-20T09:09:00Z">
              <w:r>
                <w:rPr>
                  <w:rFonts w:hint="eastAsia"/>
                  <w:color w:val="0070C0"/>
                  <w:lang w:val="en-US" w:eastAsia="ja-JP"/>
                </w:rPr>
                <w:t>O</w:t>
              </w:r>
              <w:r>
                <w:rPr>
                  <w:color w:val="0070C0"/>
                  <w:lang w:val="en-US" w:eastAsia="ja-JP"/>
                </w:rPr>
                <w:t xml:space="preserve">ption 1. even though this asymmetric configured channel BW is used in some bands, implications should </w:t>
              </w:r>
            </w:ins>
            <w:ins w:id="100" w:author="Valentin Gheorghiu" w:date="2021-05-20T09:10:00Z">
              <w:r>
                <w:rPr>
                  <w:color w:val="0070C0"/>
                  <w:lang w:val="en-US" w:eastAsia="ja-JP"/>
                </w:rPr>
                <w:t>be studied. Also, increase in testing burden should be considered.</w:t>
              </w:r>
            </w:ins>
          </w:p>
        </w:tc>
      </w:tr>
      <w:tr w:rsidR="008A6126" w14:paraId="0B5E081F" w14:textId="77777777" w:rsidTr="001F26CF">
        <w:trPr>
          <w:ins w:id="101" w:author="Angelow, Iwajlo (Nokia - US/Naperville)" w:date="2021-05-19T19:48:00Z"/>
        </w:trPr>
        <w:tc>
          <w:tcPr>
            <w:tcW w:w="1236" w:type="dxa"/>
          </w:tcPr>
          <w:p w14:paraId="1D0F2C11" w14:textId="08210AA2" w:rsidR="008A6126" w:rsidRDefault="008A6126" w:rsidP="008A6126">
            <w:pPr>
              <w:spacing w:after="120"/>
              <w:rPr>
                <w:ins w:id="102" w:author="Angelow, Iwajlo (Nokia - US/Naperville)" w:date="2021-05-19T19:48:00Z"/>
                <w:rFonts w:eastAsiaTheme="minorEastAsia"/>
                <w:color w:val="0070C0"/>
                <w:lang w:val="en-US" w:eastAsia="zh-CN"/>
              </w:rPr>
            </w:pPr>
            <w:ins w:id="103" w:author="Angelow, Iwajlo (Nokia - US/Naperville)" w:date="2021-05-19T19:48:00Z">
              <w:r>
                <w:rPr>
                  <w:rFonts w:eastAsiaTheme="minorEastAsia"/>
                  <w:color w:val="0070C0"/>
                  <w:lang w:val="en-US" w:eastAsia="zh-CN"/>
                </w:rPr>
                <w:t>Nokia</w:t>
              </w:r>
            </w:ins>
          </w:p>
        </w:tc>
        <w:tc>
          <w:tcPr>
            <w:tcW w:w="8395" w:type="dxa"/>
          </w:tcPr>
          <w:p w14:paraId="76A18D90" w14:textId="09D5C4F2" w:rsidR="008A6126" w:rsidRDefault="008A6126" w:rsidP="008A6126">
            <w:pPr>
              <w:spacing w:after="120"/>
              <w:rPr>
                <w:ins w:id="104" w:author="Angelow, Iwajlo (Nokia - US/Naperville)" w:date="2021-05-19T19:48:00Z"/>
                <w:rFonts w:eastAsiaTheme="minorEastAsia"/>
                <w:color w:val="0070C0"/>
                <w:lang w:val="en-US" w:eastAsia="zh-CN"/>
              </w:rPr>
            </w:pPr>
            <w:ins w:id="105" w:author="Angelow, Iwajlo (Nokia - US/Naperville)" w:date="2021-05-19T19:48:00Z">
              <w:r>
                <w:rPr>
                  <w:rFonts w:eastAsiaTheme="minorEastAsia"/>
                  <w:color w:val="0070C0"/>
                  <w:lang w:val="en-US" w:eastAsia="zh-CN"/>
                </w:rPr>
                <w:t xml:space="preserve">In general, </w:t>
              </w:r>
            </w:ins>
            <w:ins w:id="106" w:author="Angelow, Iwajlo (Nokia - US/Naperville)" w:date="2021-05-19T19:49:00Z">
              <w:r>
                <w:rPr>
                  <w:rFonts w:eastAsiaTheme="minorEastAsia"/>
                  <w:color w:val="0070C0"/>
                  <w:lang w:val="en-US" w:eastAsia="zh-CN"/>
                </w:rPr>
                <w:t xml:space="preserve">there are still many open issues for this method </w:t>
              </w:r>
            </w:ins>
            <w:ins w:id="107" w:author="Angelow, Iwajlo (Nokia - US/Naperville)" w:date="2021-05-19T19:50:00Z">
              <w:r>
                <w:rPr>
                  <w:rFonts w:eastAsiaTheme="minorEastAsia"/>
                  <w:color w:val="0070C0"/>
                  <w:lang w:val="en-US" w:eastAsia="zh-CN"/>
                </w:rPr>
                <w:t xml:space="preserve">which need to be </w:t>
              </w:r>
            </w:ins>
            <w:ins w:id="108" w:author="Angelow, Iwajlo (Nokia - US/Naperville)" w:date="2021-05-19T19:55:00Z">
              <w:r w:rsidR="00B97385">
                <w:rPr>
                  <w:rFonts w:eastAsiaTheme="minorEastAsia"/>
                  <w:color w:val="0070C0"/>
                  <w:lang w:val="en-US" w:eastAsia="zh-CN"/>
                </w:rPr>
                <w:t>evaluated</w:t>
              </w:r>
            </w:ins>
            <w:ins w:id="109" w:author="Angelow, Iwajlo (Nokia - US/Naperville)" w:date="2021-05-19T19:50:00Z">
              <w:r>
                <w:rPr>
                  <w:rFonts w:eastAsiaTheme="minorEastAsia"/>
                  <w:color w:val="0070C0"/>
                  <w:lang w:val="en-US" w:eastAsia="zh-CN"/>
                </w:rPr>
                <w:t xml:space="preserve"> first</w:t>
              </w:r>
            </w:ins>
            <w:ins w:id="110" w:author="Angelow, Iwajlo (Nokia - US/Naperville)" w:date="2021-05-19T19:49:00Z">
              <w:r>
                <w:rPr>
                  <w:rFonts w:eastAsiaTheme="minorEastAsia"/>
                  <w:color w:val="0070C0"/>
                  <w:lang w:val="en-US" w:eastAsia="zh-CN"/>
                </w:rPr>
                <w:t>. I</w:t>
              </w:r>
            </w:ins>
            <w:ins w:id="111" w:author="Angelow, Iwajlo (Nokia - US/Naperville)" w:date="2021-05-19T19:48:00Z">
              <w:r>
                <w:rPr>
                  <w:rFonts w:eastAsiaTheme="minorEastAsia"/>
                  <w:color w:val="0070C0"/>
                  <w:lang w:val="en-US" w:eastAsia="zh-CN"/>
                </w:rPr>
                <w:t xml:space="preserve">t should be clarified how many PRBs need to be blanked for BS (to verify SU efficiency) to meet co-existence and emissions requirements assuming no new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channel filters are used. Furthermore, UE </w:t>
              </w:r>
            </w:ins>
            <w:ins w:id="112" w:author="Angelow, Iwajlo (Nokia - US/Naperville)" w:date="2021-05-19T20:14:00Z">
              <w:r w:rsidR="00646DB5">
                <w:rPr>
                  <w:rFonts w:eastAsiaTheme="minorEastAsia"/>
                  <w:color w:val="0070C0"/>
                  <w:lang w:val="en-US" w:eastAsia="zh-CN"/>
                </w:rPr>
                <w:t xml:space="preserve">co-existence </w:t>
              </w:r>
              <w:proofErr w:type="gramStart"/>
              <w:r w:rsidR="00646DB5">
                <w:rPr>
                  <w:rFonts w:eastAsiaTheme="minorEastAsia"/>
                  <w:color w:val="0070C0"/>
                  <w:lang w:val="en-US" w:eastAsia="zh-CN"/>
                </w:rPr>
                <w:t>need</w:t>
              </w:r>
              <w:proofErr w:type="gramEnd"/>
              <w:r w:rsidR="00646DB5">
                <w:rPr>
                  <w:rFonts w:eastAsiaTheme="minorEastAsia"/>
                  <w:color w:val="0070C0"/>
                  <w:lang w:val="en-US" w:eastAsia="zh-CN"/>
                </w:rPr>
                <w:t xml:space="preserve"> to be addressed for blanked part</w:t>
              </w:r>
            </w:ins>
            <w:ins w:id="113" w:author="Angelow, Iwajlo (Nokia - US/Naperville)" w:date="2021-05-19T20:15:00Z">
              <w:r w:rsidR="00646DB5">
                <w:rPr>
                  <w:rFonts w:eastAsiaTheme="minorEastAsia"/>
                  <w:color w:val="0070C0"/>
                  <w:lang w:val="en-US" w:eastAsia="zh-CN"/>
                </w:rPr>
                <w:t xml:space="preserve"> (e.g. interfering signal rejection)</w:t>
              </w:r>
            </w:ins>
            <w:ins w:id="114" w:author="Angelow, Iwajlo (Nokia - US/Naperville)" w:date="2021-05-19T20:14:00Z">
              <w:r w:rsidR="00646DB5">
                <w:rPr>
                  <w:rFonts w:eastAsiaTheme="minorEastAsia"/>
                  <w:color w:val="0070C0"/>
                  <w:lang w:val="en-US" w:eastAsia="zh-CN"/>
                </w:rPr>
                <w:t xml:space="preserve"> of </w:t>
              </w:r>
            </w:ins>
            <w:ins w:id="115" w:author="Angelow, Iwajlo (Nokia - US/Naperville)" w:date="2021-05-19T20:15:00Z">
              <w:r w:rsidR="00646DB5">
                <w:rPr>
                  <w:rFonts w:eastAsiaTheme="minorEastAsia"/>
                  <w:color w:val="0070C0"/>
                  <w:lang w:val="en-US" w:eastAsia="zh-CN"/>
                </w:rPr>
                <w:t xml:space="preserve">the </w:t>
              </w:r>
            </w:ins>
            <w:ins w:id="116" w:author="Angelow, Iwajlo (Nokia - US/Naperville)" w:date="2021-05-19T20:14:00Z">
              <w:r w:rsidR="00646DB5">
                <w:rPr>
                  <w:rFonts w:eastAsiaTheme="minorEastAsia"/>
                  <w:color w:val="0070C0"/>
                  <w:lang w:val="en-US" w:eastAsia="zh-CN"/>
                </w:rPr>
                <w:t>spectrum which is used by other operator</w:t>
              </w:r>
            </w:ins>
            <w:ins w:id="117" w:author="Angelow, Iwajlo (Nokia - US/Naperville)" w:date="2021-05-19T19:48:00Z">
              <w:r>
                <w:rPr>
                  <w:rFonts w:eastAsiaTheme="minorEastAsia"/>
                  <w:color w:val="0070C0"/>
                  <w:lang w:val="en-US" w:eastAsia="zh-CN"/>
                </w:rPr>
                <w:t>.</w:t>
              </w:r>
            </w:ins>
            <w:ins w:id="118" w:author="Angelow, Iwajlo (Nokia - US/Naperville)" w:date="2021-05-19T20:17:00Z">
              <w:r w:rsidR="00646DB5">
                <w:rPr>
                  <w:rFonts w:eastAsiaTheme="minorEastAsia"/>
                  <w:color w:val="0070C0"/>
                  <w:lang w:val="en-US" w:eastAsia="zh-CN"/>
                </w:rPr>
                <w:t xml:space="preserve"> Would it require new UE capability with flexible filter to address issues on Rx co-existence?</w:t>
              </w:r>
            </w:ins>
          </w:p>
          <w:p w14:paraId="2EC0CDAB" w14:textId="64336180" w:rsidR="008A6126" w:rsidRDefault="008A6126" w:rsidP="008A6126">
            <w:pPr>
              <w:spacing w:after="120"/>
              <w:rPr>
                <w:ins w:id="119" w:author="Angelow, Iwajlo (Nokia - US/Naperville)" w:date="2021-05-19T19:48:00Z"/>
                <w:rFonts w:eastAsiaTheme="minorEastAsia"/>
                <w:color w:val="0070C0"/>
                <w:lang w:val="en-US" w:eastAsia="zh-CN"/>
              </w:rPr>
            </w:pPr>
            <w:ins w:id="120" w:author="Angelow, Iwajlo (Nokia - US/Naperville)" w:date="2021-05-19T19:48:00Z">
              <w:r>
                <w:rPr>
                  <w:rFonts w:eastAsiaTheme="minorEastAsia"/>
                  <w:color w:val="0070C0"/>
                  <w:lang w:val="en-US" w:eastAsia="zh-CN"/>
                </w:rPr>
                <w:t xml:space="preserve">Issue 2-2: Option 3 needs to be further clarified. </w:t>
              </w:r>
            </w:ins>
            <w:ins w:id="121" w:author="Angelow, Iwajlo (Nokia - US/Naperville)" w:date="2021-05-19T20:19:00Z">
              <w:r w:rsidR="00E27D83">
                <w:rPr>
                  <w:rFonts w:eastAsiaTheme="minorEastAsia"/>
                  <w:color w:val="0070C0"/>
                  <w:lang w:val="en-US" w:eastAsia="zh-CN"/>
                </w:rPr>
                <w:t>What would be the Tx-Rx separation, w</w:t>
              </w:r>
            </w:ins>
            <w:ins w:id="122" w:author="Angelow, Iwajlo (Nokia - US/Naperville)" w:date="2021-05-19T19:48:00Z">
              <w:r>
                <w:rPr>
                  <w:rFonts w:eastAsiaTheme="minorEastAsia"/>
                  <w:color w:val="0070C0"/>
                  <w:lang w:val="en-US" w:eastAsia="zh-CN"/>
                </w:rPr>
                <w:t>ould new UE capability be needed for DL due to variable duplex?</w:t>
              </w:r>
            </w:ins>
          </w:p>
          <w:p w14:paraId="6A1A3B33" w14:textId="359ED271" w:rsidR="008A6126" w:rsidRDefault="008A6126" w:rsidP="008A6126">
            <w:pPr>
              <w:spacing w:after="120"/>
              <w:rPr>
                <w:ins w:id="123" w:author="Angelow, Iwajlo (Nokia - US/Naperville)" w:date="2021-05-19T19:48:00Z"/>
                <w:color w:val="0070C0"/>
                <w:lang w:val="en-US" w:eastAsia="ja-JP"/>
              </w:rPr>
            </w:pPr>
            <w:ins w:id="124" w:author="Angelow, Iwajlo (Nokia - US/Naperville)" w:date="2021-05-19T19:48:00Z">
              <w:r>
                <w:rPr>
                  <w:rFonts w:eastAsiaTheme="minorEastAsia"/>
                  <w:color w:val="0070C0"/>
                  <w:lang w:val="en-US" w:eastAsia="zh-CN"/>
                </w:rPr>
                <w:t>Issue 2-3: Impact to be checked by RAN1/2.</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F31DA7A"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D3475E">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1F26CF">
        <w:tc>
          <w:tcPr>
            <w:tcW w:w="1236" w:type="dxa"/>
          </w:tcPr>
          <w:p w14:paraId="5EA06D4C" w14:textId="77777777" w:rsidR="00F115F5" w:rsidRPr="00805BE8" w:rsidRDefault="00F115F5" w:rsidP="001F26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1F26CF">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1F26CF">
        <w:tc>
          <w:tcPr>
            <w:tcW w:w="1236" w:type="dxa"/>
          </w:tcPr>
          <w:p w14:paraId="2406805C" w14:textId="574112F7" w:rsidR="00F115F5" w:rsidRPr="003418CB" w:rsidRDefault="00F115F5" w:rsidP="001F26CF">
            <w:pPr>
              <w:spacing w:after="120"/>
              <w:rPr>
                <w:rFonts w:eastAsiaTheme="minorEastAsia"/>
                <w:color w:val="0070C0"/>
                <w:lang w:val="en-US" w:eastAsia="zh-CN"/>
              </w:rPr>
            </w:pPr>
            <w:del w:id="125" w:author="Lehne, Mark A" w:date="2021-05-19T10:20:00Z">
              <w:r w:rsidDel="00485B21">
                <w:rPr>
                  <w:rFonts w:eastAsiaTheme="minorEastAsia" w:hint="eastAsia"/>
                  <w:color w:val="0070C0"/>
                  <w:lang w:val="en-US" w:eastAsia="zh-CN"/>
                </w:rPr>
                <w:lastRenderedPageBreak/>
                <w:delText>XXX</w:delText>
              </w:r>
            </w:del>
            <w:ins w:id="126" w:author="Lehne, Mark A" w:date="2021-05-19T10:20:00Z">
              <w:r w:rsidR="00485B21">
                <w:rPr>
                  <w:rFonts w:eastAsiaTheme="minorEastAsia"/>
                  <w:color w:val="0070C0"/>
                  <w:lang w:val="en-US" w:eastAsia="zh-CN"/>
                </w:rPr>
                <w:t>Intel</w:t>
              </w:r>
            </w:ins>
          </w:p>
        </w:tc>
        <w:tc>
          <w:tcPr>
            <w:tcW w:w="8395" w:type="dxa"/>
          </w:tcPr>
          <w:p w14:paraId="29AD4E6D" w14:textId="77777777" w:rsidR="00F115F5" w:rsidRDefault="00485B21" w:rsidP="001F26CF">
            <w:pPr>
              <w:spacing w:after="120"/>
              <w:rPr>
                <w:ins w:id="127" w:author="Lehne, Mark A" w:date="2021-05-19T10:21:00Z"/>
                <w:rFonts w:eastAsiaTheme="minorEastAsia"/>
                <w:color w:val="0070C0"/>
                <w:lang w:val="en-US" w:eastAsia="zh-CN"/>
              </w:rPr>
            </w:pPr>
            <w:ins w:id="128" w:author="Lehne, Mark A" w:date="2021-05-19T10:21:00Z">
              <w:r>
                <w:rPr>
                  <w:rFonts w:eastAsiaTheme="minorEastAsia"/>
                  <w:color w:val="0070C0"/>
                  <w:lang w:val="en-US" w:eastAsia="zh-CN"/>
                </w:rPr>
                <w:t>Issue 2-3 BS Tx Emissions</w:t>
              </w:r>
            </w:ins>
          </w:p>
          <w:p w14:paraId="287719BF" w14:textId="414D7B8E" w:rsidR="00485B21" w:rsidRPr="003418CB" w:rsidRDefault="00485B21">
            <w:pPr>
              <w:spacing w:after="120"/>
              <w:ind w:left="284"/>
              <w:rPr>
                <w:rFonts w:eastAsiaTheme="minorEastAsia"/>
                <w:color w:val="0070C0"/>
                <w:lang w:val="en-US" w:eastAsia="zh-CN"/>
              </w:rPr>
              <w:pPrChange w:id="129" w:author="Unknown" w:date="2021-05-19T10:26:00Z">
                <w:pPr>
                  <w:spacing w:after="120"/>
                </w:pPr>
              </w:pPrChange>
            </w:pPr>
            <w:ins w:id="130" w:author="Lehne, Mark A" w:date="2021-05-19T10:21:00Z">
              <w:r w:rsidRPr="00485B21">
                <w:rPr>
                  <w:rFonts w:eastAsiaTheme="minorEastAsia"/>
                  <w:color w:val="0070C0"/>
                  <w:lang w:val="en-US" w:eastAsia="zh-CN"/>
                </w:rPr>
                <w:t xml:space="preserve">the existing Tx emissions masks are sufficient and must still be met.  No need to define additional masks for every single </w:t>
              </w:r>
              <w:proofErr w:type="spellStart"/>
              <w:r w:rsidRPr="00485B21">
                <w:rPr>
                  <w:rFonts w:eastAsiaTheme="minorEastAsia"/>
                  <w:color w:val="0070C0"/>
                  <w:lang w:val="en-US" w:eastAsia="zh-CN"/>
                </w:rPr>
                <w:t>irregularBW</w:t>
              </w:r>
              <w:proofErr w:type="spellEnd"/>
              <w:r w:rsidRPr="00485B21">
                <w:rPr>
                  <w:rFonts w:eastAsiaTheme="minorEastAsia"/>
                  <w:color w:val="0070C0"/>
                  <w:lang w:val="en-US" w:eastAsia="zh-CN"/>
                </w:rPr>
                <w:t xml:space="preserve"> combination.</w:t>
              </w:r>
            </w:ins>
          </w:p>
        </w:tc>
      </w:tr>
      <w:tr w:rsidR="00913475" w14:paraId="20907FDA" w14:textId="77777777" w:rsidTr="001F26CF">
        <w:tc>
          <w:tcPr>
            <w:tcW w:w="1236" w:type="dxa"/>
          </w:tcPr>
          <w:p w14:paraId="42721DE9" w14:textId="48ACFF86" w:rsidR="00913475" w:rsidRDefault="00913475" w:rsidP="001F26CF">
            <w:pPr>
              <w:spacing w:after="120"/>
              <w:rPr>
                <w:rFonts w:eastAsiaTheme="minorEastAsia"/>
                <w:color w:val="0070C0"/>
                <w:lang w:val="en-US" w:eastAsia="zh-CN"/>
              </w:rPr>
            </w:pPr>
            <w:ins w:id="131" w:author="Huawei" w:date="2021-05-19T15: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7F814E" w14:textId="77777777" w:rsidR="00913475" w:rsidRDefault="00913475" w:rsidP="001F26CF">
            <w:pPr>
              <w:spacing w:after="120"/>
              <w:rPr>
                <w:ins w:id="132" w:author="Huawei" w:date="2021-05-19T15:22:00Z"/>
                <w:rFonts w:eastAsiaTheme="minorEastAsia"/>
                <w:color w:val="0070C0"/>
                <w:lang w:val="en-US" w:eastAsia="zh-CN"/>
              </w:rPr>
            </w:pPr>
            <w:ins w:id="133" w:author="Huawei" w:date="2021-05-19T15:22:00Z">
              <w:r>
                <w:rPr>
                  <w:rFonts w:eastAsiaTheme="minorEastAsia" w:hint="eastAsia"/>
                  <w:color w:val="0070C0"/>
                  <w:lang w:val="en-US" w:eastAsia="zh-CN"/>
                </w:rPr>
                <w:t>O</w:t>
              </w:r>
              <w:r>
                <w:rPr>
                  <w:rFonts w:eastAsiaTheme="minorEastAsia"/>
                  <w:color w:val="0070C0"/>
                  <w:lang w:val="en-US" w:eastAsia="zh-CN"/>
                </w:rPr>
                <w:t xml:space="preserve">ption2.  </w:t>
              </w:r>
            </w:ins>
          </w:p>
          <w:p w14:paraId="2EF24D69" w14:textId="324CAFE0" w:rsidR="00913475" w:rsidRPr="003418CB" w:rsidRDefault="00913475" w:rsidP="001F26CF">
            <w:pPr>
              <w:spacing w:after="120"/>
              <w:rPr>
                <w:rFonts w:eastAsiaTheme="minorEastAsia"/>
                <w:color w:val="0070C0"/>
                <w:lang w:val="en-US" w:eastAsia="zh-CN"/>
              </w:rPr>
            </w:pPr>
            <w:ins w:id="134" w:author="Huawei" w:date="2021-05-19T15:23:00Z">
              <w:r>
                <w:rPr>
                  <w:rFonts w:eastAsiaTheme="minorEastAsia"/>
                  <w:color w:val="0070C0"/>
                  <w:lang w:val="en-US" w:eastAsia="zh-CN"/>
                </w:rPr>
                <w:t xml:space="preserve">Support of UL will need </w:t>
              </w:r>
            </w:ins>
            <w:ins w:id="135" w:author="Huawei" w:date="2021-05-19T15:24:00Z">
              <w:r>
                <w:rPr>
                  <w:rFonts w:eastAsiaTheme="minorEastAsia"/>
                  <w:color w:val="0070C0"/>
                  <w:lang w:val="en-US" w:eastAsia="zh-CN"/>
                </w:rPr>
                <w:t>to define new filter and associated RF requirements.</w:t>
              </w:r>
            </w:ins>
          </w:p>
        </w:tc>
      </w:tr>
      <w:tr w:rsidR="009538B7" w14:paraId="4D38A5E9" w14:textId="77777777" w:rsidTr="001F26CF">
        <w:trPr>
          <w:ins w:id="136" w:author="Ericsson" w:date="2021-05-19T15:19:00Z"/>
        </w:trPr>
        <w:tc>
          <w:tcPr>
            <w:tcW w:w="1236" w:type="dxa"/>
          </w:tcPr>
          <w:p w14:paraId="0BF77A53" w14:textId="62078B5A" w:rsidR="009538B7" w:rsidRDefault="009538B7" w:rsidP="001F26CF">
            <w:pPr>
              <w:spacing w:after="120"/>
              <w:rPr>
                <w:ins w:id="137" w:author="Ericsson" w:date="2021-05-19T15:19:00Z"/>
                <w:rFonts w:eastAsiaTheme="minorEastAsia"/>
                <w:color w:val="0070C0"/>
                <w:lang w:val="en-US" w:eastAsia="zh-CN"/>
              </w:rPr>
            </w:pPr>
            <w:ins w:id="138" w:author="Ericsson" w:date="2021-05-19T15:19:00Z">
              <w:r>
                <w:rPr>
                  <w:rFonts w:eastAsiaTheme="minorEastAsia"/>
                  <w:color w:val="0070C0"/>
                  <w:lang w:val="en-US" w:eastAsia="zh-CN"/>
                </w:rPr>
                <w:t>Ericsson</w:t>
              </w:r>
            </w:ins>
          </w:p>
        </w:tc>
        <w:tc>
          <w:tcPr>
            <w:tcW w:w="8395" w:type="dxa"/>
          </w:tcPr>
          <w:p w14:paraId="301C6AC4" w14:textId="7EB0BFB3" w:rsidR="009538B7" w:rsidRDefault="009538B7" w:rsidP="001F26CF">
            <w:pPr>
              <w:spacing w:after="120"/>
              <w:rPr>
                <w:ins w:id="139" w:author="Ericsson" w:date="2021-05-19T15:19:00Z"/>
                <w:rFonts w:eastAsiaTheme="minorEastAsia"/>
                <w:color w:val="0070C0"/>
                <w:lang w:val="en-US" w:eastAsia="zh-CN"/>
              </w:rPr>
            </w:pPr>
            <w:ins w:id="140" w:author="Ericsson" w:date="2021-05-19T15:19:00Z">
              <w:r>
                <w:rPr>
                  <w:rFonts w:eastAsiaTheme="minorEastAsia"/>
                  <w:color w:val="0070C0"/>
                  <w:lang w:val="en-US" w:eastAsia="zh-CN"/>
                </w:rPr>
                <w:t>Option 2</w:t>
              </w:r>
            </w:ins>
          </w:p>
        </w:tc>
      </w:tr>
      <w:tr w:rsidR="00E33E79" w14:paraId="019655D8" w14:textId="77777777" w:rsidTr="001F26CF">
        <w:trPr>
          <w:ins w:id="141" w:author="Aijun (ZTE)" w:date="2021-05-20T00:09:00Z"/>
        </w:trPr>
        <w:tc>
          <w:tcPr>
            <w:tcW w:w="1236" w:type="dxa"/>
          </w:tcPr>
          <w:p w14:paraId="0D7FCB39" w14:textId="7E01DAE2" w:rsidR="00E33E79" w:rsidRDefault="00E33E79" w:rsidP="001F26CF">
            <w:pPr>
              <w:spacing w:after="120"/>
              <w:rPr>
                <w:ins w:id="142" w:author="Aijun (ZTE)" w:date="2021-05-20T00:09:00Z"/>
                <w:rFonts w:eastAsiaTheme="minorEastAsia"/>
                <w:color w:val="0070C0"/>
                <w:lang w:val="en-US" w:eastAsia="zh-CN"/>
              </w:rPr>
            </w:pPr>
            <w:ins w:id="143" w:author="Aijun (ZTE)" w:date="2021-05-20T00:09:00Z">
              <w:r>
                <w:rPr>
                  <w:rFonts w:eastAsiaTheme="minorEastAsia"/>
                  <w:color w:val="0070C0"/>
                  <w:lang w:val="en-US" w:eastAsia="zh-CN"/>
                </w:rPr>
                <w:t>ZTE</w:t>
              </w:r>
            </w:ins>
          </w:p>
        </w:tc>
        <w:tc>
          <w:tcPr>
            <w:tcW w:w="8395" w:type="dxa"/>
          </w:tcPr>
          <w:p w14:paraId="753D0023" w14:textId="77777777" w:rsidR="00E33E79" w:rsidRDefault="00E33E79" w:rsidP="001F26CF">
            <w:pPr>
              <w:spacing w:after="120"/>
              <w:rPr>
                <w:ins w:id="144" w:author="Aijun (ZTE)" w:date="2021-05-20T00:09:00Z"/>
                <w:bCs/>
                <w:lang w:eastAsia="ko-KR"/>
              </w:rPr>
            </w:pPr>
            <w:ins w:id="145" w:author="Aijun (ZTE)" w:date="2021-05-20T00:09:00Z">
              <w:r w:rsidRPr="00E33E79">
                <w:rPr>
                  <w:bCs/>
                  <w:lang w:eastAsia="ko-KR"/>
                  <w:rPrChange w:id="146" w:author="Aijun (ZTE)" w:date="2021-05-20T00:09:00Z">
                    <w:rPr>
                      <w:b/>
                      <w:u w:val="single"/>
                      <w:lang w:eastAsia="ko-KR"/>
                    </w:rPr>
                  </w:rPrChange>
                </w:rPr>
                <w:t>Issue 2-3 BS TX Emissions</w:t>
              </w:r>
            </w:ins>
          </w:p>
          <w:p w14:paraId="7AA40665" w14:textId="5FAFC71C" w:rsidR="00E33E79" w:rsidRPr="00E33E79" w:rsidRDefault="00E33E79" w:rsidP="001F26CF">
            <w:pPr>
              <w:spacing w:after="120"/>
              <w:rPr>
                <w:ins w:id="147" w:author="Aijun (ZTE)" w:date="2021-05-20T00:09:00Z"/>
                <w:rFonts w:eastAsiaTheme="minorEastAsia"/>
                <w:bCs/>
                <w:color w:val="0070C0"/>
                <w:lang w:val="en-US" w:eastAsia="zh-CN"/>
              </w:rPr>
            </w:pPr>
            <w:ins w:id="148" w:author="Aijun (ZTE)" w:date="2021-05-20T00:09:00Z">
              <w:r>
                <w:rPr>
                  <w:bCs/>
                  <w:color w:val="0070C0"/>
                  <w:lang w:eastAsia="zh-CN"/>
                </w:rPr>
                <w:t xml:space="preserve">Option 2. </w:t>
              </w:r>
            </w:ins>
            <w:ins w:id="149" w:author="Aijun (ZTE)" w:date="2021-05-20T00:10:00Z">
              <w:r>
                <w:rPr>
                  <w:bCs/>
                  <w:color w:val="0070C0"/>
                  <w:lang w:eastAsia="zh-CN"/>
                </w:rPr>
                <w:t xml:space="preserve">Blanked PRBs are </w:t>
              </w:r>
              <w:proofErr w:type="gramStart"/>
              <w:r>
                <w:rPr>
                  <w:bCs/>
                  <w:color w:val="0070C0"/>
                  <w:lang w:eastAsia="zh-CN"/>
                </w:rPr>
                <w:t>actually within</w:t>
              </w:r>
              <w:proofErr w:type="gramEnd"/>
              <w:r>
                <w:rPr>
                  <w:bCs/>
                  <w:color w:val="0070C0"/>
                  <w:lang w:eastAsia="zh-CN"/>
                </w:rPr>
                <w:t xml:space="preserve"> the filter bandwidth, </w:t>
              </w:r>
            </w:ins>
            <w:ins w:id="150" w:author="Aijun (ZTE)" w:date="2021-05-20T00:12:00Z">
              <w:r w:rsidR="00C56CD6">
                <w:rPr>
                  <w:bCs/>
                  <w:color w:val="0070C0"/>
                  <w:lang w:eastAsia="zh-CN"/>
                </w:rPr>
                <w:t>thus its “in-band emission” lev</w:t>
              </w:r>
            </w:ins>
            <w:ins w:id="151" w:author="Aijun (ZTE)" w:date="2021-05-20T00:13:00Z">
              <w:r w:rsidR="00C56CD6">
                <w:rPr>
                  <w:bCs/>
                  <w:color w:val="0070C0"/>
                  <w:lang w:eastAsia="zh-CN"/>
                </w:rPr>
                <w:t xml:space="preserve">el </w:t>
              </w:r>
            </w:ins>
            <w:ins w:id="152" w:author="Aijun (ZTE)" w:date="2021-05-20T00:10:00Z">
              <w:r>
                <w:rPr>
                  <w:bCs/>
                  <w:color w:val="0070C0"/>
                  <w:lang w:eastAsia="zh-CN"/>
                </w:rPr>
                <w:t>should be les</w:t>
              </w:r>
            </w:ins>
            <w:ins w:id="153" w:author="Aijun (ZTE)" w:date="2021-05-20T00:11:00Z">
              <w:r>
                <w:rPr>
                  <w:bCs/>
                  <w:color w:val="0070C0"/>
                  <w:lang w:eastAsia="zh-CN"/>
                </w:rPr>
                <w:t xml:space="preserve">s than the regulatory requirements for the “blanked frequency trunk” </w:t>
              </w:r>
            </w:ins>
            <w:ins w:id="154" w:author="Aijun (ZTE)" w:date="2021-05-20T00:12:00Z">
              <w:r>
                <w:rPr>
                  <w:bCs/>
                  <w:color w:val="0070C0"/>
                  <w:lang w:eastAsia="zh-CN"/>
                </w:rPr>
                <w:t>immediately outside the irregular bandwidth</w:t>
              </w:r>
              <w:r w:rsidR="00CC67E8">
                <w:rPr>
                  <w:bCs/>
                  <w:color w:val="0070C0"/>
                  <w:lang w:eastAsia="zh-CN"/>
                </w:rPr>
                <w:t>, so no new requirements are needed.</w:t>
              </w:r>
            </w:ins>
          </w:p>
        </w:tc>
      </w:tr>
      <w:tr w:rsidR="007F38CF" w14:paraId="22956728" w14:textId="77777777" w:rsidTr="001F26CF">
        <w:trPr>
          <w:ins w:id="155" w:author="Valentin Gheorghiu" w:date="2021-05-20T09:10:00Z"/>
        </w:trPr>
        <w:tc>
          <w:tcPr>
            <w:tcW w:w="1236" w:type="dxa"/>
          </w:tcPr>
          <w:p w14:paraId="4B6AAEB2" w14:textId="1F0C4194" w:rsidR="007F38CF" w:rsidRPr="007F38CF" w:rsidRDefault="007F38CF" w:rsidP="001F26CF">
            <w:pPr>
              <w:spacing w:after="120"/>
              <w:rPr>
                <w:ins w:id="156" w:author="Valentin Gheorghiu" w:date="2021-05-20T09:10:00Z"/>
                <w:color w:val="0070C0"/>
                <w:lang w:val="en-US" w:eastAsia="ja-JP"/>
                <w:rPrChange w:id="157" w:author="Valentin Gheorghiu" w:date="2021-05-20T09:10:00Z">
                  <w:rPr>
                    <w:ins w:id="158" w:author="Valentin Gheorghiu" w:date="2021-05-20T09:10:00Z"/>
                    <w:rFonts w:eastAsiaTheme="minorEastAsia"/>
                    <w:color w:val="0070C0"/>
                    <w:lang w:val="en-US" w:eastAsia="zh-CN"/>
                  </w:rPr>
                </w:rPrChange>
              </w:rPr>
            </w:pPr>
            <w:ins w:id="159" w:author="Valentin Gheorghiu" w:date="2021-05-20T09:10:00Z">
              <w:r>
                <w:rPr>
                  <w:rFonts w:hint="eastAsia"/>
                  <w:color w:val="0070C0"/>
                  <w:lang w:val="en-US" w:eastAsia="ja-JP"/>
                </w:rPr>
                <w:t>Q</w:t>
              </w:r>
              <w:r>
                <w:rPr>
                  <w:color w:val="0070C0"/>
                  <w:lang w:val="en-US" w:eastAsia="ja-JP"/>
                </w:rPr>
                <w:t>ualcomm</w:t>
              </w:r>
            </w:ins>
          </w:p>
        </w:tc>
        <w:tc>
          <w:tcPr>
            <w:tcW w:w="8395" w:type="dxa"/>
          </w:tcPr>
          <w:p w14:paraId="3E23A9DA" w14:textId="77777777" w:rsidR="007F38CF" w:rsidRDefault="007F38CF" w:rsidP="001F26CF">
            <w:pPr>
              <w:spacing w:after="120"/>
              <w:rPr>
                <w:ins w:id="160" w:author="Valentin Gheorghiu" w:date="2021-05-20T09:11:00Z"/>
                <w:bCs/>
                <w:lang w:eastAsia="ja-JP"/>
              </w:rPr>
            </w:pPr>
            <w:ins w:id="161" w:author="Valentin Gheorghiu" w:date="2021-05-20T09:10:00Z">
              <w:r>
                <w:rPr>
                  <w:rFonts w:hint="eastAsia"/>
                  <w:bCs/>
                  <w:lang w:eastAsia="ja-JP"/>
                </w:rPr>
                <w:t>I</w:t>
              </w:r>
              <w:r>
                <w:rPr>
                  <w:bCs/>
                  <w:lang w:eastAsia="ja-JP"/>
                </w:rPr>
                <w:t>ssue 2-</w:t>
              </w:r>
            </w:ins>
            <w:ins w:id="162" w:author="Valentin Gheorghiu" w:date="2021-05-20T09:11:00Z">
              <w:r>
                <w:rPr>
                  <w:bCs/>
                  <w:lang w:eastAsia="ja-JP"/>
                </w:rPr>
                <w:t>3:</w:t>
              </w:r>
            </w:ins>
          </w:p>
          <w:p w14:paraId="56BCC319" w14:textId="7527745D" w:rsidR="007F38CF" w:rsidRPr="007F38CF" w:rsidRDefault="007F38CF" w:rsidP="001F26CF">
            <w:pPr>
              <w:spacing w:after="120"/>
              <w:rPr>
                <w:ins w:id="163" w:author="Valentin Gheorghiu" w:date="2021-05-20T09:10:00Z"/>
                <w:bCs/>
                <w:lang w:eastAsia="ja-JP"/>
              </w:rPr>
            </w:pPr>
            <w:ins w:id="164" w:author="Valentin Gheorghiu" w:date="2021-05-20T09:11:00Z">
              <w:r>
                <w:rPr>
                  <w:rFonts w:hint="eastAsia"/>
                  <w:bCs/>
                  <w:lang w:eastAsia="ja-JP"/>
                </w:rPr>
                <w:t>O</w:t>
              </w:r>
              <w:r>
                <w:rPr>
                  <w:bCs/>
                  <w:lang w:eastAsia="ja-JP"/>
                </w:rPr>
                <w:t>ption 2. Our understanding is that if Option 1 is chosen, then this is equivalent to defining a new channel BW so the method would fall under a different category.</w:t>
              </w:r>
            </w:ins>
          </w:p>
        </w:tc>
      </w:tr>
      <w:tr w:rsidR="008A6126" w14:paraId="4BC96ABB" w14:textId="77777777" w:rsidTr="001F26CF">
        <w:trPr>
          <w:ins w:id="165" w:author="Angelow, Iwajlo (Nokia - US/Naperville)" w:date="2021-05-19T19:50:00Z"/>
        </w:trPr>
        <w:tc>
          <w:tcPr>
            <w:tcW w:w="1236" w:type="dxa"/>
          </w:tcPr>
          <w:p w14:paraId="37394CA0" w14:textId="1D296A09" w:rsidR="008A6126" w:rsidRDefault="008A6126" w:rsidP="008A6126">
            <w:pPr>
              <w:spacing w:after="120"/>
              <w:rPr>
                <w:ins w:id="166" w:author="Angelow, Iwajlo (Nokia - US/Naperville)" w:date="2021-05-19T19:50:00Z"/>
                <w:color w:val="0070C0"/>
                <w:lang w:val="en-US" w:eastAsia="ja-JP"/>
              </w:rPr>
            </w:pPr>
            <w:ins w:id="167" w:author="Angelow, Iwajlo (Nokia - US/Naperville)" w:date="2021-05-19T19:50:00Z">
              <w:r>
                <w:rPr>
                  <w:rFonts w:eastAsiaTheme="minorEastAsia"/>
                  <w:color w:val="0070C0"/>
                  <w:lang w:val="en-US" w:eastAsia="zh-CN"/>
                </w:rPr>
                <w:t>Nokia</w:t>
              </w:r>
            </w:ins>
          </w:p>
        </w:tc>
        <w:tc>
          <w:tcPr>
            <w:tcW w:w="8395" w:type="dxa"/>
          </w:tcPr>
          <w:p w14:paraId="2C3D6E9E" w14:textId="58D5AF56" w:rsidR="008A6126" w:rsidRDefault="008A6126" w:rsidP="008A6126">
            <w:pPr>
              <w:spacing w:after="120"/>
              <w:rPr>
                <w:ins w:id="168" w:author="Angelow, Iwajlo (Nokia - US/Naperville)" w:date="2021-05-19T19:50:00Z"/>
                <w:bCs/>
                <w:lang w:eastAsia="ja-JP"/>
              </w:rPr>
            </w:pPr>
            <w:ins w:id="169" w:author="Angelow, Iwajlo (Nokia - US/Naperville)" w:date="2021-05-19T19:50:00Z">
              <w:r>
                <w:rPr>
                  <w:rFonts w:eastAsiaTheme="minorEastAsia"/>
                  <w:color w:val="0070C0"/>
                  <w:lang w:val="en-US" w:eastAsia="zh-CN"/>
                </w:rPr>
                <w:t xml:space="preserve">Option 2 is not </w:t>
              </w:r>
              <w:proofErr w:type="gramStart"/>
              <w:r>
                <w:rPr>
                  <w:rFonts w:eastAsiaTheme="minorEastAsia"/>
                  <w:color w:val="0070C0"/>
                  <w:lang w:val="en-US" w:eastAsia="zh-CN"/>
                </w:rPr>
                <w:t>clear,</w:t>
              </w:r>
              <w:proofErr w:type="gramEnd"/>
              <w:r>
                <w:rPr>
                  <w:rFonts w:eastAsiaTheme="minorEastAsia"/>
                  <w:color w:val="0070C0"/>
                  <w:lang w:val="en-US" w:eastAsia="zh-CN"/>
                </w:rPr>
                <w:t xml:space="preserve"> does it mean to apply existing requirements? How about the transmission BW and the minimum guard band?</w:t>
              </w:r>
            </w:ins>
          </w:p>
        </w:tc>
      </w:tr>
    </w:tbl>
    <w:p w14:paraId="50D31791" w14:textId="7E7398F0" w:rsidR="00D3475E" w:rsidRDefault="00F115F5" w:rsidP="00D3475E">
      <w:pPr>
        <w:rPr>
          <w:color w:val="0070C0"/>
          <w:lang w:val="en-US" w:eastAsia="zh-CN"/>
        </w:rPr>
      </w:pPr>
      <w:r w:rsidRPr="003418CB">
        <w:rPr>
          <w:rFonts w:hint="eastAsia"/>
          <w:color w:val="0070C0"/>
          <w:lang w:val="en-US" w:eastAsia="zh-CN"/>
        </w:rPr>
        <w:t xml:space="preserve"> </w:t>
      </w:r>
    </w:p>
    <w:p w14:paraId="4D3BF19D" w14:textId="7BC63887" w:rsidR="00D3475E" w:rsidRPr="00B04195" w:rsidRDefault="00D3475E" w:rsidP="00D3475E">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3</w:t>
      </w:r>
    </w:p>
    <w:tbl>
      <w:tblPr>
        <w:tblStyle w:val="TableGrid"/>
        <w:tblW w:w="0" w:type="auto"/>
        <w:tblLook w:val="04A0" w:firstRow="1" w:lastRow="0" w:firstColumn="1" w:lastColumn="0" w:noHBand="0" w:noVBand="1"/>
      </w:tblPr>
      <w:tblGrid>
        <w:gridCol w:w="1236"/>
        <w:gridCol w:w="8395"/>
      </w:tblGrid>
      <w:tr w:rsidR="00D3475E" w14:paraId="219CCEDC" w14:textId="77777777" w:rsidTr="003747D2">
        <w:tc>
          <w:tcPr>
            <w:tcW w:w="1236" w:type="dxa"/>
          </w:tcPr>
          <w:p w14:paraId="0FB0E902" w14:textId="77777777" w:rsidR="00D3475E" w:rsidRPr="00805BE8" w:rsidRDefault="00D3475E" w:rsidP="003747D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7A475" w14:textId="77777777" w:rsidR="00D3475E" w:rsidRPr="00805BE8" w:rsidRDefault="00D3475E" w:rsidP="003747D2">
            <w:pPr>
              <w:spacing w:after="120"/>
              <w:rPr>
                <w:rFonts w:eastAsiaTheme="minorEastAsia"/>
                <w:b/>
                <w:bCs/>
                <w:color w:val="0070C0"/>
                <w:lang w:val="en-US" w:eastAsia="zh-CN"/>
              </w:rPr>
            </w:pPr>
            <w:r>
              <w:rPr>
                <w:rFonts w:eastAsiaTheme="minorEastAsia"/>
                <w:b/>
                <w:bCs/>
                <w:color w:val="0070C0"/>
                <w:lang w:val="en-US" w:eastAsia="zh-CN"/>
              </w:rPr>
              <w:t>Comments</w:t>
            </w:r>
          </w:p>
        </w:tc>
      </w:tr>
      <w:tr w:rsidR="00D3475E" w14:paraId="7F21B075" w14:textId="77777777" w:rsidTr="003747D2">
        <w:tc>
          <w:tcPr>
            <w:tcW w:w="1236" w:type="dxa"/>
          </w:tcPr>
          <w:p w14:paraId="17B883CC" w14:textId="436742DA" w:rsidR="00D3475E" w:rsidRPr="003418CB" w:rsidRDefault="00D3475E" w:rsidP="003747D2">
            <w:pPr>
              <w:spacing w:after="120"/>
              <w:rPr>
                <w:rFonts w:eastAsiaTheme="minorEastAsia"/>
                <w:color w:val="0070C0"/>
                <w:lang w:val="en-US" w:eastAsia="zh-CN"/>
              </w:rPr>
            </w:pPr>
            <w:del w:id="170" w:author="Lehne, Mark A" w:date="2021-05-19T10:25:00Z">
              <w:r w:rsidDel="00485B21">
                <w:rPr>
                  <w:rFonts w:eastAsiaTheme="minorEastAsia" w:hint="eastAsia"/>
                  <w:color w:val="0070C0"/>
                  <w:lang w:val="en-US" w:eastAsia="zh-CN"/>
                </w:rPr>
                <w:delText>XXX</w:delText>
              </w:r>
            </w:del>
            <w:ins w:id="171" w:author="Lehne, Mark A" w:date="2021-05-19T10:25:00Z">
              <w:r w:rsidR="00485B21">
                <w:rPr>
                  <w:rFonts w:eastAsiaTheme="minorEastAsia"/>
                  <w:color w:val="0070C0"/>
                  <w:lang w:val="en-US" w:eastAsia="zh-CN"/>
                </w:rPr>
                <w:t>Intel</w:t>
              </w:r>
            </w:ins>
          </w:p>
        </w:tc>
        <w:tc>
          <w:tcPr>
            <w:tcW w:w="8395" w:type="dxa"/>
          </w:tcPr>
          <w:p w14:paraId="4044B9E1" w14:textId="77777777" w:rsidR="00485B21" w:rsidRDefault="00485B21" w:rsidP="00485B21">
            <w:pPr>
              <w:spacing w:after="120"/>
              <w:rPr>
                <w:ins w:id="172" w:author="Lehne, Mark A" w:date="2021-05-19T10:26:00Z"/>
                <w:rFonts w:eastAsiaTheme="minorEastAsia"/>
                <w:color w:val="0070C0"/>
                <w:lang w:val="en-US" w:eastAsia="zh-CN"/>
              </w:rPr>
            </w:pPr>
            <w:ins w:id="173" w:author="Lehne, Mark A" w:date="2021-05-19T10:26:00Z">
              <w:r>
                <w:rPr>
                  <w:rFonts w:eastAsiaTheme="minorEastAsia"/>
                  <w:color w:val="0070C0"/>
                  <w:lang w:val="en-US" w:eastAsia="zh-CN"/>
                </w:rPr>
                <w:t>Issue 2-4 UE RX ACS/Blocking</w:t>
              </w:r>
            </w:ins>
          </w:p>
          <w:p w14:paraId="279BD3C4" w14:textId="77777777" w:rsidR="00485B21" w:rsidRDefault="00485B21" w:rsidP="00485B21">
            <w:pPr>
              <w:spacing w:after="120"/>
              <w:ind w:left="284"/>
              <w:rPr>
                <w:ins w:id="174" w:author="Lehne, Mark A" w:date="2021-05-19T10:26:00Z"/>
                <w:rFonts w:eastAsiaTheme="minorEastAsia"/>
                <w:color w:val="0070C0"/>
                <w:lang w:val="en-US" w:eastAsia="zh-CN"/>
              </w:rPr>
            </w:pPr>
            <w:ins w:id="175" w:author="Lehne, Mark A" w:date="2021-05-19T10:26:00Z">
              <w:r w:rsidRPr="00485B21">
                <w:rPr>
                  <w:rFonts w:eastAsiaTheme="minorEastAsia"/>
                  <w:color w:val="0070C0"/>
                  <w:lang w:val="en-US" w:eastAsia="zh-CN"/>
                </w:rPr>
                <w:t>ACS / blocking is certainly an issue</w:t>
              </w:r>
              <w:r>
                <w:rPr>
                  <w:rFonts w:eastAsiaTheme="minorEastAsia"/>
                  <w:color w:val="0070C0"/>
                  <w:lang w:val="en-US" w:eastAsia="zh-CN"/>
                </w:rPr>
                <w:t>.</w:t>
              </w:r>
            </w:ins>
          </w:p>
          <w:p w14:paraId="2017D6AE" w14:textId="77777777" w:rsidR="00485B21" w:rsidRDefault="00485B21" w:rsidP="00485B21">
            <w:pPr>
              <w:spacing w:after="120"/>
              <w:rPr>
                <w:ins w:id="176" w:author="Lehne, Mark A" w:date="2021-05-19T10:26:00Z"/>
                <w:rFonts w:eastAsiaTheme="minorEastAsia"/>
                <w:color w:val="0070C0"/>
                <w:lang w:val="en-US" w:eastAsia="zh-CN"/>
              </w:rPr>
            </w:pPr>
            <w:ins w:id="177" w:author="Lehne, Mark A" w:date="2021-05-19T10:26:00Z">
              <w:r>
                <w:rPr>
                  <w:rFonts w:eastAsiaTheme="minorEastAsia"/>
                  <w:color w:val="0070C0"/>
                  <w:lang w:val="en-US" w:eastAsia="zh-CN"/>
                </w:rPr>
                <w:t>Issue 2-5 UE REFSENS</w:t>
              </w:r>
            </w:ins>
          </w:p>
          <w:p w14:paraId="4D9387D5" w14:textId="77777777" w:rsidR="00485B21" w:rsidRDefault="00485B21" w:rsidP="00485B21">
            <w:pPr>
              <w:spacing w:after="120"/>
              <w:ind w:left="284"/>
              <w:rPr>
                <w:ins w:id="178" w:author="Lehne, Mark A" w:date="2021-05-19T10:26:00Z"/>
                <w:rFonts w:eastAsiaTheme="minorEastAsia"/>
                <w:color w:val="0070C0"/>
                <w:lang w:val="en-US" w:eastAsia="zh-CN"/>
              </w:rPr>
            </w:pPr>
            <w:ins w:id="179" w:author="Lehne, Mark A" w:date="2021-05-19T10:26:00Z">
              <w:r w:rsidRPr="00485B21">
                <w:rPr>
                  <w:rFonts w:eastAsiaTheme="minorEastAsia"/>
                  <w:color w:val="0070C0"/>
                  <w:lang w:val="en-US" w:eastAsia="zh-CN"/>
                </w:rPr>
                <w:t>Possibly need REFSENS spec to clearly indicate the potential reduction in sensitivity due to lack of filter coverage in BW with blanked PRBs</w:t>
              </w:r>
            </w:ins>
          </w:p>
          <w:p w14:paraId="2FCEE02E" w14:textId="77777777" w:rsidR="00485B21" w:rsidRDefault="00485B21" w:rsidP="00485B21">
            <w:pPr>
              <w:spacing w:after="120"/>
              <w:rPr>
                <w:ins w:id="180" w:author="Lehne, Mark A" w:date="2021-05-19T10:26:00Z"/>
                <w:rFonts w:eastAsiaTheme="minorEastAsia"/>
                <w:color w:val="0070C0"/>
                <w:lang w:val="en-US" w:eastAsia="zh-CN"/>
              </w:rPr>
            </w:pPr>
            <w:ins w:id="181" w:author="Lehne, Mark A" w:date="2021-05-19T10:26:00Z">
              <w:r>
                <w:rPr>
                  <w:rFonts w:eastAsiaTheme="minorEastAsia"/>
                  <w:color w:val="0070C0"/>
                  <w:lang w:val="en-US" w:eastAsia="zh-CN"/>
                </w:rPr>
                <w:t>Issue 2-6 UE Filter</w:t>
              </w:r>
            </w:ins>
          </w:p>
          <w:p w14:paraId="1CA4F397" w14:textId="2E7B0A78" w:rsidR="00D3475E" w:rsidRPr="003418CB" w:rsidRDefault="00485B21">
            <w:pPr>
              <w:spacing w:after="120"/>
              <w:ind w:left="284"/>
              <w:rPr>
                <w:rFonts w:eastAsiaTheme="minorEastAsia"/>
                <w:color w:val="0070C0"/>
                <w:lang w:val="en-US" w:eastAsia="zh-CN"/>
              </w:rPr>
              <w:pPrChange w:id="182" w:author="Unknown" w:date="2021-05-19T10:26:00Z">
                <w:pPr>
                  <w:spacing w:after="120"/>
                </w:pPr>
              </w:pPrChange>
            </w:pPr>
            <w:ins w:id="183" w:author="Lehne, Mark A" w:date="2021-05-19T10:26:00Z">
              <w:r w:rsidRPr="00485B21">
                <w:rPr>
                  <w:rFonts w:eastAsiaTheme="minorEastAsia"/>
                  <w:color w:val="0070C0"/>
                  <w:lang w:val="en-US" w:eastAsia="zh-CN"/>
                </w:rPr>
                <w:t xml:space="preserve">No dedicated channel filter should be required as this becomes an overly complicated requirement for hardware to support each newly introduced mode.  A key premise of the </w:t>
              </w:r>
              <w:proofErr w:type="spellStart"/>
              <w:r w:rsidRPr="00485B21">
                <w:rPr>
                  <w:rFonts w:eastAsiaTheme="minorEastAsia"/>
                  <w:color w:val="0070C0"/>
                  <w:lang w:val="en-US" w:eastAsia="zh-CN"/>
                </w:rPr>
                <w:t>WiderCHBW</w:t>
              </w:r>
              <w:proofErr w:type="spellEnd"/>
              <w:r w:rsidRPr="00485B21">
                <w:rPr>
                  <w:rFonts w:eastAsiaTheme="minorEastAsia"/>
                  <w:color w:val="0070C0"/>
                  <w:lang w:val="en-US" w:eastAsia="zh-CN"/>
                </w:rPr>
                <w:t xml:space="preserve"> approach is to re-use existing hardware</w:t>
              </w:r>
            </w:ins>
          </w:p>
        </w:tc>
      </w:tr>
      <w:tr w:rsidR="00913475" w14:paraId="390BAC92" w14:textId="77777777" w:rsidTr="003747D2">
        <w:trPr>
          <w:ins w:id="184" w:author="Huawei" w:date="2021-05-19T15:26:00Z"/>
        </w:trPr>
        <w:tc>
          <w:tcPr>
            <w:tcW w:w="1236" w:type="dxa"/>
          </w:tcPr>
          <w:p w14:paraId="47F5E16F" w14:textId="621E63FD" w:rsidR="00913475" w:rsidRDefault="00913475" w:rsidP="003747D2">
            <w:pPr>
              <w:spacing w:after="120"/>
              <w:rPr>
                <w:ins w:id="185" w:author="Huawei" w:date="2021-05-19T15:26:00Z"/>
                <w:rFonts w:eastAsiaTheme="minorEastAsia"/>
                <w:color w:val="0070C0"/>
                <w:lang w:val="en-US" w:eastAsia="zh-CN"/>
              </w:rPr>
            </w:pPr>
            <w:ins w:id="186" w:author="Huawei" w:date="2021-05-19T15: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ED629BA" w14:textId="523F2CA9" w:rsidR="00913475" w:rsidRPr="003418CB" w:rsidRDefault="00913475" w:rsidP="003747D2">
            <w:pPr>
              <w:spacing w:after="120"/>
              <w:rPr>
                <w:ins w:id="187" w:author="Huawei" w:date="2021-05-19T15:26:00Z"/>
                <w:rFonts w:eastAsiaTheme="minorEastAsia"/>
                <w:color w:val="0070C0"/>
                <w:lang w:val="en-US" w:eastAsia="zh-CN"/>
              </w:rPr>
            </w:pPr>
            <w:ins w:id="188" w:author="Huawei" w:date="2021-05-19T15:28:00Z">
              <w:r>
                <w:rPr>
                  <w:rFonts w:eastAsiaTheme="minorEastAsia"/>
                  <w:color w:val="0070C0"/>
                  <w:lang w:val="en-US" w:eastAsia="zh-CN"/>
                </w:rPr>
                <w:t>For the wider CBW approach</w:t>
              </w:r>
            </w:ins>
            <w:ins w:id="189" w:author="Huawei" w:date="2021-05-19T15:29:00Z">
              <w:r>
                <w:rPr>
                  <w:rFonts w:eastAsiaTheme="minorEastAsia"/>
                  <w:color w:val="0070C0"/>
                  <w:lang w:val="en-US" w:eastAsia="zh-CN"/>
                </w:rPr>
                <w:t xml:space="preserve">, the baseline question should be clarified that </w:t>
              </w:r>
            </w:ins>
            <w:ins w:id="190" w:author="Huawei" w:date="2021-05-19T15:30:00Z">
              <w:r>
                <w:rPr>
                  <w:rFonts w:eastAsiaTheme="minorEastAsia"/>
                  <w:color w:val="0070C0"/>
                  <w:lang w:val="en-US" w:eastAsia="zh-CN"/>
                </w:rPr>
                <w:t xml:space="preserve">whether </w:t>
              </w:r>
            </w:ins>
            <w:ins w:id="191" w:author="Huawei" w:date="2021-05-19T15:29:00Z">
              <w:r w:rsidRPr="00F05F3D">
                <w:rPr>
                  <w:rFonts w:asciiTheme="minorHAnsi" w:hAnsiTheme="minorHAnsi" w:cstheme="minorHAnsi"/>
                </w:rPr>
                <w:t>dedicated channel filter is assumed</w:t>
              </w:r>
            </w:ins>
            <w:ins w:id="192" w:author="Huawei" w:date="2021-05-19T15:30:00Z">
              <w:r>
                <w:rPr>
                  <w:rFonts w:asciiTheme="minorHAnsi" w:hAnsiTheme="minorHAnsi" w:cstheme="minorHAnsi"/>
                </w:rPr>
                <w:t xml:space="preserve"> for the </w:t>
              </w:r>
            </w:ins>
            <w:proofErr w:type="spellStart"/>
            <w:ins w:id="193" w:author="Huawei" w:date="2021-05-19T15:31:00Z">
              <w:r>
                <w:rPr>
                  <w:rFonts w:eastAsia="SimSun"/>
                  <w:szCs w:val="24"/>
                  <w:lang w:eastAsia="zh-CN"/>
                </w:rPr>
                <w:t>irregularBW</w:t>
              </w:r>
              <w:proofErr w:type="spellEnd"/>
              <w:r>
                <w:rPr>
                  <w:rFonts w:eastAsia="SimSun"/>
                  <w:szCs w:val="24"/>
                  <w:lang w:eastAsia="zh-CN"/>
                </w:rPr>
                <w:t xml:space="preserve">? What is the </w:t>
              </w:r>
            </w:ins>
            <w:ins w:id="194" w:author="Huawei" w:date="2021-05-19T15:33:00Z">
              <w:r w:rsidR="005A0DA5">
                <w:rPr>
                  <w:rFonts w:eastAsia="SimSun"/>
                  <w:szCs w:val="24"/>
                  <w:lang w:eastAsia="zh-CN"/>
                </w:rPr>
                <w:t xml:space="preserve">granularity </w:t>
              </w:r>
            </w:ins>
          </w:p>
        </w:tc>
      </w:tr>
      <w:tr w:rsidR="00E46F88" w14:paraId="7E43970C" w14:textId="77777777" w:rsidTr="003747D2">
        <w:trPr>
          <w:ins w:id="195" w:author="Ericsson" w:date="2021-05-19T23:01:00Z"/>
        </w:trPr>
        <w:tc>
          <w:tcPr>
            <w:tcW w:w="1236" w:type="dxa"/>
          </w:tcPr>
          <w:p w14:paraId="3519A861" w14:textId="4E9F38BA" w:rsidR="00E46F88" w:rsidRDefault="00E46F88" w:rsidP="00E46F88">
            <w:pPr>
              <w:spacing w:after="120"/>
              <w:rPr>
                <w:ins w:id="196" w:author="Ericsson" w:date="2021-05-19T23:01:00Z"/>
                <w:rFonts w:eastAsiaTheme="minorEastAsia" w:hint="eastAsia"/>
                <w:color w:val="0070C0"/>
                <w:lang w:val="en-US" w:eastAsia="zh-CN"/>
              </w:rPr>
            </w:pPr>
            <w:ins w:id="197" w:author="Ericsson" w:date="2021-05-19T23:02:00Z">
              <w:r>
                <w:rPr>
                  <w:rFonts w:eastAsiaTheme="minorEastAsia"/>
                  <w:color w:val="0070C0"/>
                  <w:lang w:val="en-US" w:eastAsia="zh-CN"/>
                </w:rPr>
                <w:t>Skyworks</w:t>
              </w:r>
            </w:ins>
          </w:p>
        </w:tc>
        <w:tc>
          <w:tcPr>
            <w:tcW w:w="8395" w:type="dxa"/>
          </w:tcPr>
          <w:p w14:paraId="4D50233E" w14:textId="77777777" w:rsidR="00E46F88" w:rsidRDefault="00E46F88" w:rsidP="00E46F88">
            <w:pPr>
              <w:spacing w:after="120"/>
              <w:rPr>
                <w:ins w:id="198" w:author="Ericsson" w:date="2021-05-19T23:02:00Z"/>
                <w:rFonts w:eastAsiaTheme="minorEastAsia"/>
                <w:color w:val="0070C0"/>
                <w:lang w:val="en-US" w:eastAsia="zh-CN"/>
              </w:rPr>
            </w:pPr>
            <w:ins w:id="199" w:author="Ericsson" w:date="2021-05-19T23:02:00Z">
              <w:r>
                <w:rPr>
                  <w:rFonts w:eastAsiaTheme="minorEastAsia"/>
                  <w:color w:val="0070C0"/>
                  <w:lang w:val="en-US" w:eastAsia="zh-CN"/>
                </w:rPr>
                <w:t>Issue 2-</w:t>
              </w:r>
              <w:proofErr w:type="gramStart"/>
              <w:r>
                <w:rPr>
                  <w:rFonts w:eastAsiaTheme="minorEastAsia"/>
                  <w:color w:val="0070C0"/>
                  <w:lang w:val="en-US" w:eastAsia="zh-CN"/>
                </w:rPr>
                <w:t>4:Option</w:t>
              </w:r>
              <w:proofErr w:type="gramEnd"/>
              <w:r>
                <w:rPr>
                  <w:rFonts w:eastAsiaTheme="minorEastAsia"/>
                  <w:color w:val="0070C0"/>
                  <w:lang w:val="en-US" w:eastAsia="zh-CN"/>
                </w:rPr>
                <w:t xml:space="preserve"> 1 we do not want specific requirements for all possible irregular BW. the existence of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fallback should be used to “escape” problematic cease for </w:t>
              </w:r>
              <w:proofErr w:type="spellStart"/>
              <w:r>
                <w:rPr>
                  <w:rFonts w:eastAsiaTheme="minorEastAsia"/>
                  <w:color w:val="0070C0"/>
                  <w:lang w:val="en-US" w:eastAsia="zh-CN"/>
                </w:rPr>
                <w:t>WiderCBW</w:t>
              </w:r>
              <w:proofErr w:type="spellEnd"/>
            </w:ins>
          </w:p>
          <w:p w14:paraId="1664DC0A" w14:textId="77777777" w:rsidR="00E46F88" w:rsidRDefault="00E46F88" w:rsidP="00E46F88">
            <w:pPr>
              <w:spacing w:after="120"/>
              <w:rPr>
                <w:ins w:id="200" w:author="Ericsson" w:date="2021-05-19T23:02:00Z"/>
                <w:rFonts w:eastAsiaTheme="minorEastAsia"/>
                <w:color w:val="0070C0"/>
                <w:lang w:val="en-US" w:eastAsia="zh-CN"/>
              </w:rPr>
            </w:pPr>
            <w:ins w:id="201" w:author="Ericsson" w:date="2021-05-19T23:02:00Z">
              <w:r>
                <w:rPr>
                  <w:rFonts w:eastAsiaTheme="minorEastAsia"/>
                  <w:color w:val="0070C0"/>
                  <w:lang w:val="en-US" w:eastAsia="zh-CN"/>
                </w:rPr>
                <w:t xml:space="preserve">Issue 2-5: Specific REFSENS is not needed: REFSENS can be measured with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fully allocated (if it fits in the band) and performance known from scaling and UL should be configured with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If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does not “fit” in the band,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REFSENS is measured and </w:t>
              </w:r>
              <w:proofErr w:type="spellStart"/>
              <w:r>
                <w:rPr>
                  <w:rFonts w:eastAsiaTheme="minorEastAsia"/>
                  <w:color w:val="0070C0"/>
                  <w:lang w:val="en-US" w:eastAsia="zh-CN"/>
                </w:rPr>
                <w:t>scalled</w:t>
              </w:r>
              <w:proofErr w:type="spellEnd"/>
              <w:r>
                <w:rPr>
                  <w:rFonts w:eastAsiaTheme="minorEastAsia"/>
                  <w:color w:val="0070C0"/>
                  <w:lang w:val="en-US" w:eastAsia="zh-CN"/>
                </w:rPr>
                <w:t>.</w:t>
              </w:r>
            </w:ins>
          </w:p>
          <w:p w14:paraId="345D66F5" w14:textId="365A2F4B" w:rsidR="00E46F88" w:rsidRDefault="00E46F88" w:rsidP="00E46F88">
            <w:pPr>
              <w:spacing w:after="120"/>
              <w:rPr>
                <w:ins w:id="202" w:author="Ericsson" w:date="2021-05-19T23:01:00Z"/>
                <w:rFonts w:eastAsiaTheme="minorEastAsia"/>
                <w:color w:val="0070C0"/>
                <w:lang w:val="en-US" w:eastAsia="zh-CN"/>
              </w:rPr>
            </w:pPr>
            <w:ins w:id="203" w:author="Ericsson" w:date="2021-05-19T23:02:00Z">
              <w:r>
                <w:rPr>
                  <w:rFonts w:eastAsiaTheme="minorEastAsia"/>
                  <w:color w:val="0070C0"/>
                  <w:lang w:val="en-US" w:eastAsia="zh-CN"/>
                </w:rPr>
                <w:t>Issue 2-6: no dedicated channel filter should be assumed</w:t>
              </w:r>
            </w:ins>
          </w:p>
        </w:tc>
      </w:tr>
      <w:tr w:rsidR="009538B7" w14:paraId="79D4A83E" w14:textId="77777777" w:rsidTr="003747D2">
        <w:trPr>
          <w:ins w:id="204" w:author="Ericsson" w:date="2021-05-19T15:20:00Z"/>
        </w:trPr>
        <w:tc>
          <w:tcPr>
            <w:tcW w:w="1236" w:type="dxa"/>
          </w:tcPr>
          <w:p w14:paraId="5EDF5E8A" w14:textId="1059BFCF" w:rsidR="009538B7" w:rsidRDefault="009538B7" w:rsidP="003747D2">
            <w:pPr>
              <w:spacing w:after="120"/>
              <w:rPr>
                <w:ins w:id="205" w:author="Ericsson" w:date="2021-05-19T15:20:00Z"/>
                <w:rFonts w:eastAsiaTheme="minorEastAsia"/>
                <w:color w:val="0070C0"/>
                <w:lang w:val="en-US" w:eastAsia="zh-CN"/>
              </w:rPr>
            </w:pPr>
            <w:ins w:id="206" w:author="Ericsson" w:date="2021-05-19T15:20:00Z">
              <w:r>
                <w:rPr>
                  <w:rFonts w:eastAsiaTheme="minorEastAsia"/>
                  <w:color w:val="0070C0"/>
                  <w:lang w:val="en-US" w:eastAsia="zh-CN"/>
                </w:rPr>
                <w:t>Ericsson</w:t>
              </w:r>
            </w:ins>
          </w:p>
        </w:tc>
        <w:tc>
          <w:tcPr>
            <w:tcW w:w="8395" w:type="dxa"/>
          </w:tcPr>
          <w:p w14:paraId="1F1DDA47" w14:textId="47A0030B" w:rsidR="009538B7" w:rsidRDefault="009538B7" w:rsidP="003747D2">
            <w:pPr>
              <w:spacing w:after="120"/>
              <w:rPr>
                <w:ins w:id="207" w:author="Ericsson" w:date="2021-05-19T15:21:00Z"/>
                <w:rFonts w:eastAsiaTheme="minorEastAsia"/>
                <w:color w:val="0070C0"/>
                <w:lang w:val="en-US" w:eastAsia="zh-CN"/>
              </w:rPr>
            </w:pPr>
            <w:ins w:id="208" w:author="Ericsson" w:date="2021-05-19T15:20:00Z">
              <w:r>
                <w:rPr>
                  <w:rFonts w:eastAsiaTheme="minorEastAsia"/>
                  <w:color w:val="0070C0"/>
                  <w:lang w:val="en-US" w:eastAsia="zh-CN"/>
                </w:rPr>
                <w:t>Issue 2-4: Fal</w:t>
              </w:r>
            </w:ins>
            <w:ins w:id="209" w:author="Ericsson" w:date="2021-05-19T15:21:00Z">
              <w:r>
                <w:rPr>
                  <w:rFonts w:eastAsiaTheme="minorEastAsia"/>
                  <w:color w:val="0070C0"/>
                  <w:lang w:val="en-US" w:eastAsia="zh-CN"/>
                </w:rPr>
                <w:t>l back mode can be applied</w:t>
              </w:r>
            </w:ins>
          </w:p>
          <w:p w14:paraId="433C1B8A" w14:textId="160BF518" w:rsidR="009538B7" w:rsidRDefault="009538B7" w:rsidP="003747D2">
            <w:pPr>
              <w:spacing w:after="120"/>
              <w:rPr>
                <w:ins w:id="210" w:author="Ericsson" w:date="2021-05-19T15:22:00Z"/>
                <w:rFonts w:eastAsiaTheme="minorEastAsia"/>
                <w:color w:val="0070C0"/>
                <w:lang w:val="en-US" w:eastAsia="zh-CN"/>
              </w:rPr>
            </w:pPr>
            <w:ins w:id="211" w:author="Ericsson" w:date="2021-05-19T15:21:00Z">
              <w:r>
                <w:rPr>
                  <w:rFonts w:eastAsiaTheme="minorEastAsia"/>
                  <w:color w:val="0070C0"/>
                  <w:lang w:val="en-US" w:eastAsia="zh-CN"/>
                </w:rPr>
                <w:t>Issue 2-5:</w:t>
              </w:r>
            </w:ins>
            <w:ins w:id="212" w:author="Ericsson" w:date="2021-05-19T15:23:00Z">
              <w:r w:rsidR="00280E1E">
                <w:rPr>
                  <w:rFonts w:eastAsiaTheme="minorEastAsia"/>
                  <w:color w:val="0070C0"/>
                  <w:lang w:val="en-US" w:eastAsia="zh-CN"/>
                </w:rPr>
                <w:t xml:space="preserve"> </w:t>
              </w:r>
            </w:ins>
            <w:ins w:id="213" w:author="Ericsson" w:date="2021-05-19T15:24:00Z">
              <w:r w:rsidR="00280E1E">
                <w:rPr>
                  <w:rFonts w:eastAsiaTheme="minorEastAsia"/>
                  <w:color w:val="0070C0"/>
                  <w:lang w:val="en-US" w:eastAsia="zh-CN"/>
                </w:rPr>
                <w:t xml:space="preserve">Support Option 2.  For </w:t>
              </w:r>
              <w:proofErr w:type="gramStart"/>
              <w:r w:rsidR="00280E1E">
                <w:rPr>
                  <w:rFonts w:eastAsiaTheme="minorEastAsia"/>
                  <w:color w:val="0070C0"/>
                  <w:lang w:val="en-US" w:eastAsia="zh-CN"/>
                </w:rPr>
                <w:t>example</w:t>
              </w:r>
              <w:proofErr w:type="gramEnd"/>
              <w:r w:rsidR="00280E1E">
                <w:rPr>
                  <w:rFonts w:eastAsiaTheme="minorEastAsia"/>
                  <w:color w:val="0070C0"/>
                  <w:lang w:val="en-US" w:eastAsia="zh-CN"/>
                </w:rPr>
                <w:t xml:space="preserve"> if 5 MHz REFSENS is met and 10 MHz for the </w:t>
              </w:r>
              <w:proofErr w:type="spellStart"/>
              <w:r w:rsidR="00280E1E">
                <w:rPr>
                  <w:rFonts w:eastAsiaTheme="minorEastAsia"/>
                  <w:color w:val="0070C0"/>
                  <w:lang w:val="en-US" w:eastAsia="zh-CN"/>
                </w:rPr>
                <w:t>irregularBW</w:t>
              </w:r>
              <w:proofErr w:type="spellEnd"/>
              <w:r w:rsidR="00280E1E">
                <w:rPr>
                  <w:rFonts w:eastAsiaTheme="minorEastAsia"/>
                  <w:color w:val="0070C0"/>
                  <w:lang w:val="en-US" w:eastAsia="zh-CN"/>
                </w:rPr>
                <w:t xml:space="preserve"> of 7 MHz then this would provide sufficient coverage.</w:t>
              </w:r>
            </w:ins>
          </w:p>
          <w:p w14:paraId="3A3AB8E9" w14:textId="5EAE79C9" w:rsidR="00280E1E" w:rsidRDefault="00280E1E" w:rsidP="003747D2">
            <w:pPr>
              <w:spacing w:after="120"/>
              <w:rPr>
                <w:ins w:id="214" w:author="Ericsson" w:date="2021-05-19T15:20:00Z"/>
                <w:rFonts w:eastAsiaTheme="minorEastAsia"/>
                <w:color w:val="0070C0"/>
                <w:lang w:val="en-US" w:eastAsia="zh-CN"/>
              </w:rPr>
            </w:pPr>
            <w:ins w:id="215" w:author="Ericsson" w:date="2021-05-19T15:22:00Z">
              <w:r>
                <w:rPr>
                  <w:rFonts w:eastAsiaTheme="minorEastAsia"/>
                  <w:color w:val="0070C0"/>
                  <w:lang w:val="en-US" w:eastAsia="zh-CN"/>
                </w:rPr>
                <w:t xml:space="preserve">Issue 2-6: </w:t>
              </w:r>
            </w:ins>
            <w:ins w:id="216" w:author="Ericsson" w:date="2021-05-19T15:25:00Z">
              <w:r>
                <w:rPr>
                  <w:rFonts w:eastAsiaTheme="minorEastAsia"/>
                  <w:color w:val="0070C0"/>
                  <w:lang w:val="en-US" w:eastAsia="zh-CN"/>
                </w:rPr>
                <w:t xml:space="preserve">Support Option 1. </w:t>
              </w:r>
            </w:ins>
          </w:p>
        </w:tc>
      </w:tr>
      <w:tr w:rsidR="009D25C6" w14:paraId="46C49AA8" w14:textId="77777777" w:rsidTr="003747D2">
        <w:trPr>
          <w:ins w:id="217" w:author="Aijun (ZTE)" w:date="2021-05-20T00:13:00Z"/>
        </w:trPr>
        <w:tc>
          <w:tcPr>
            <w:tcW w:w="1236" w:type="dxa"/>
          </w:tcPr>
          <w:p w14:paraId="06EC76F1" w14:textId="4DC77120" w:rsidR="009D25C6" w:rsidRDefault="009D25C6" w:rsidP="003747D2">
            <w:pPr>
              <w:spacing w:after="120"/>
              <w:rPr>
                <w:ins w:id="218" w:author="Aijun (ZTE)" w:date="2021-05-20T00:13:00Z"/>
                <w:rFonts w:eastAsiaTheme="minorEastAsia"/>
                <w:color w:val="0070C0"/>
                <w:lang w:val="en-US" w:eastAsia="zh-CN"/>
              </w:rPr>
            </w:pPr>
            <w:ins w:id="219" w:author="Aijun (ZTE)" w:date="2021-05-20T00:14:00Z">
              <w:r>
                <w:rPr>
                  <w:rFonts w:eastAsiaTheme="minorEastAsia"/>
                  <w:color w:val="0070C0"/>
                  <w:lang w:val="en-US" w:eastAsia="zh-CN"/>
                </w:rPr>
                <w:t>ZTE</w:t>
              </w:r>
            </w:ins>
          </w:p>
        </w:tc>
        <w:tc>
          <w:tcPr>
            <w:tcW w:w="8395" w:type="dxa"/>
          </w:tcPr>
          <w:p w14:paraId="39519E34" w14:textId="55C8F4E7" w:rsidR="009D25C6" w:rsidRDefault="009D25C6" w:rsidP="009D25C6">
            <w:pPr>
              <w:spacing w:after="120"/>
              <w:rPr>
                <w:ins w:id="220" w:author="Aijun (ZTE)" w:date="2021-05-20T00:14:00Z"/>
                <w:rFonts w:eastAsiaTheme="minorEastAsia"/>
                <w:color w:val="0070C0"/>
                <w:lang w:val="en-US" w:eastAsia="zh-CN"/>
              </w:rPr>
            </w:pPr>
            <w:ins w:id="221" w:author="Aijun (ZTE)" w:date="2021-05-20T00:14:00Z">
              <w:r w:rsidRPr="009D25C6">
                <w:rPr>
                  <w:rFonts w:eastAsiaTheme="minorEastAsia"/>
                  <w:color w:val="0070C0"/>
                  <w:lang w:val="en-US" w:eastAsia="zh-CN"/>
                </w:rPr>
                <w:t>Issue 2-4 UE RX ACS/Blocking</w:t>
              </w:r>
            </w:ins>
          </w:p>
          <w:p w14:paraId="19682400" w14:textId="30650DBA" w:rsidR="009D25C6" w:rsidRPr="009D25C6" w:rsidRDefault="009D25C6" w:rsidP="009D25C6">
            <w:pPr>
              <w:spacing w:after="120"/>
              <w:rPr>
                <w:ins w:id="222" w:author="Aijun (ZTE)" w:date="2021-05-20T00:14:00Z"/>
                <w:rFonts w:eastAsiaTheme="minorEastAsia"/>
                <w:color w:val="0070C0"/>
                <w:lang w:val="en-US" w:eastAsia="zh-CN"/>
              </w:rPr>
            </w:pPr>
            <w:ins w:id="223" w:author="Aijun (ZTE)" w:date="2021-05-20T00:14:00Z">
              <w:r>
                <w:rPr>
                  <w:rFonts w:eastAsiaTheme="minorEastAsia"/>
                  <w:color w:val="0070C0"/>
                  <w:lang w:val="en-US" w:eastAsia="zh-CN"/>
                </w:rPr>
                <w:t xml:space="preserve">Option 2. Interference from the </w:t>
              </w:r>
            </w:ins>
            <w:ins w:id="224" w:author="Aijun (ZTE)" w:date="2021-05-20T00:15:00Z">
              <w:r>
                <w:rPr>
                  <w:rFonts w:eastAsiaTheme="minorEastAsia"/>
                  <w:color w:val="0070C0"/>
                  <w:lang w:val="en-US" w:eastAsia="zh-CN"/>
                </w:rPr>
                <w:t>actual user of the blanked PRBs will impact UE Rx ACS/Blocking, and REFSENS.</w:t>
              </w:r>
            </w:ins>
          </w:p>
          <w:p w14:paraId="0B2F0EB4" w14:textId="2FCC533E" w:rsidR="009D25C6" w:rsidRDefault="009D25C6" w:rsidP="009D25C6">
            <w:pPr>
              <w:spacing w:after="120"/>
              <w:rPr>
                <w:ins w:id="225" w:author="Aijun (ZTE)" w:date="2021-05-20T00:15:00Z"/>
                <w:rFonts w:eastAsiaTheme="minorEastAsia"/>
                <w:color w:val="0070C0"/>
                <w:lang w:val="en-US" w:eastAsia="zh-CN"/>
              </w:rPr>
            </w:pPr>
            <w:ins w:id="226" w:author="Aijun (ZTE)" w:date="2021-05-20T00:14:00Z">
              <w:r w:rsidRPr="009D25C6">
                <w:rPr>
                  <w:rFonts w:eastAsiaTheme="minorEastAsia"/>
                  <w:color w:val="0070C0"/>
                  <w:lang w:val="en-US" w:eastAsia="zh-CN"/>
                </w:rPr>
                <w:t>Issue 2-5 UE REFSENS</w:t>
              </w:r>
            </w:ins>
          </w:p>
          <w:p w14:paraId="4CA22D9E" w14:textId="1942B589" w:rsidR="009D25C6" w:rsidRPr="009D25C6" w:rsidRDefault="009D25C6" w:rsidP="009D25C6">
            <w:pPr>
              <w:spacing w:after="120"/>
              <w:rPr>
                <w:ins w:id="227" w:author="Aijun (ZTE)" w:date="2021-05-20T00:14:00Z"/>
                <w:rFonts w:eastAsiaTheme="minorEastAsia"/>
                <w:color w:val="0070C0"/>
                <w:lang w:val="en-US" w:eastAsia="zh-CN"/>
              </w:rPr>
            </w:pPr>
            <w:ins w:id="228" w:author="Aijun (ZTE)" w:date="2021-05-20T00:15:00Z">
              <w:r>
                <w:rPr>
                  <w:rFonts w:eastAsiaTheme="minorEastAsia"/>
                  <w:color w:val="0070C0"/>
                  <w:lang w:val="en-US" w:eastAsia="zh-CN"/>
                </w:rPr>
                <w:t>Option 1. As seen in the above.</w:t>
              </w:r>
            </w:ins>
          </w:p>
          <w:p w14:paraId="05F162CB" w14:textId="77777777" w:rsidR="009D25C6" w:rsidRDefault="009D25C6" w:rsidP="009D25C6">
            <w:pPr>
              <w:spacing w:after="120"/>
              <w:rPr>
                <w:ins w:id="229" w:author="Aijun (ZTE)" w:date="2021-05-20T00:15:00Z"/>
                <w:rFonts w:eastAsiaTheme="minorEastAsia"/>
                <w:color w:val="0070C0"/>
                <w:lang w:val="en-US" w:eastAsia="zh-CN"/>
              </w:rPr>
            </w:pPr>
            <w:ins w:id="230" w:author="Aijun (ZTE)" w:date="2021-05-20T00:14:00Z">
              <w:r w:rsidRPr="009D25C6">
                <w:rPr>
                  <w:rFonts w:eastAsiaTheme="minorEastAsia"/>
                  <w:color w:val="0070C0"/>
                  <w:lang w:val="en-US" w:eastAsia="zh-CN"/>
                </w:rPr>
                <w:lastRenderedPageBreak/>
                <w:t>Issue 2-6 UE Filter</w:t>
              </w:r>
            </w:ins>
          </w:p>
          <w:p w14:paraId="389BA98F" w14:textId="49137D2D" w:rsidR="009D25C6" w:rsidRDefault="009D25C6" w:rsidP="009D25C6">
            <w:pPr>
              <w:spacing w:after="120"/>
              <w:rPr>
                <w:ins w:id="231" w:author="Aijun (ZTE)" w:date="2021-05-20T00:13:00Z"/>
                <w:rFonts w:eastAsiaTheme="minorEastAsia"/>
                <w:color w:val="0070C0"/>
                <w:lang w:val="en-US" w:eastAsia="zh-CN"/>
              </w:rPr>
            </w:pPr>
            <w:ins w:id="232" w:author="Aijun (ZTE)" w:date="2021-05-20T00:15:00Z">
              <w:r>
                <w:rPr>
                  <w:rFonts w:eastAsiaTheme="minorEastAsia"/>
                  <w:color w:val="0070C0"/>
                  <w:lang w:val="en-US" w:eastAsia="zh-CN"/>
                </w:rPr>
                <w:t>Op</w:t>
              </w:r>
            </w:ins>
            <w:ins w:id="233" w:author="Aijun (ZTE)" w:date="2021-05-20T00:16:00Z">
              <w:r>
                <w:rPr>
                  <w:rFonts w:eastAsiaTheme="minorEastAsia"/>
                  <w:color w:val="0070C0"/>
                  <w:lang w:val="en-US" w:eastAsia="zh-CN"/>
                </w:rPr>
                <w:t>tion 1 as stated in the SID.</w:t>
              </w:r>
            </w:ins>
          </w:p>
        </w:tc>
      </w:tr>
      <w:tr w:rsidR="007F38CF" w14:paraId="4443850E" w14:textId="77777777" w:rsidTr="003747D2">
        <w:trPr>
          <w:ins w:id="234" w:author="Valentin Gheorghiu" w:date="2021-05-20T09:11:00Z"/>
        </w:trPr>
        <w:tc>
          <w:tcPr>
            <w:tcW w:w="1236" w:type="dxa"/>
          </w:tcPr>
          <w:p w14:paraId="26DB6B5E" w14:textId="1B073ED1" w:rsidR="007F38CF" w:rsidRPr="007F38CF" w:rsidRDefault="007F38CF" w:rsidP="003747D2">
            <w:pPr>
              <w:spacing w:after="120"/>
              <w:rPr>
                <w:ins w:id="235" w:author="Valentin Gheorghiu" w:date="2021-05-20T09:11:00Z"/>
                <w:color w:val="0070C0"/>
                <w:lang w:val="en-US" w:eastAsia="ja-JP"/>
                <w:rPrChange w:id="236" w:author="Valentin Gheorghiu" w:date="2021-05-20T09:11:00Z">
                  <w:rPr>
                    <w:ins w:id="237" w:author="Valentin Gheorghiu" w:date="2021-05-20T09:11:00Z"/>
                    <w:rFonts w:eastAsiaTheme="minorEastAsia"/>
                    <w:color w:val="0070C0"/>
                    <w:lang w:val="en-US" w:eastAsia="zh-CN"/>
                  </w:rPr>
                </w:rPrChange>
              </w:rPr>
            </w:pPr>
            <w:ins w:id="238" w:author="Valentin Gheorghiu" w:date="2021-05-20T09:11:00Z">
              <w:r>
                <w:rPr>
                  <w:rFonts w:hint="eastAsia"/>
                  <w:color w:val="0070C0"/>
                  <w:lang w:val="en-US" w:eastAsia="ja-JP"/>
                </w:rPr>
                <w:lastRenderedPageBreak/>
                <w:t>Q</w:t>
              </w:r>
              <w:r>
                <w:rPr>
                  <w:color w:val="0070C0"/>
                  <w:lang w:val="en-US" w:eastAsia="ja-JP"/>
                </w:rPr>
                <w:t>ualco</w:t>
              </w:r>
            </w:ins>
            <w:ins w:id="239" w:author="Valentin Gheorghiu" w:date="2021-05-20T09:12:00Z">
              <w:r>
                <w:rPr>
                  <w:color w:val="0070C0"/>
                  <w:lang w:val="en-US" w:eastAsia="ja-JP"/>
                </w:rPr>
                <w:t>mm</w:t>
              </w:r>
            </w:ins>
          </w:p>
        </w:tc>
        <w:tc>
          <w:tcPr>
            <w:tcW w:w="8395" w:type="dxa"/>
          </w:tcPr>
          <w:p w14:paraId="161BD90A" w14:textId="77777777" w:rsidR="007F38CF" w:rsidRDefault="007F38CF" w:rsidP="009D25C6">
            <w:pPr>
              <w:spacing w:after="120"/>
              <w:rPr>
                <w:ins w:id="240" w:author="Valentin Gheorghiu" w:date="2021-05-20T09:12:00Z"/>
                <w:color w:val="0070C0"/>
                <w:lang w:val="en-US" w:eastAsia="ja-JP"/>
              </w:rPr>
            </w:pPr>
            <w:ins w:id="241" w:author="Valentin Gheorghiu" w:date="2021-05-20T09:12:00Z">
              <w:r>
                <w:rPr>
                  <w:rFonts w:hint="eastAsia"/>
                  <w:color w:val="0070C0"/>
                  <w:lang w:val="en-US" w:eastAsia="ja-JP"/>
                </w:rPr>
                <w:t>I</w:t>
              </w:r>
              <w:r>
                <w:rPr>
                  <w:color w:val="0070C0"/>
                  <w:lang w:val="en-US" w:eastAsia="ja-JP"/>
                </w:rPr>
                <w:t>ssue 2-4:</w:t>
              </w:r>
            </w:ins>
          </w:p>
          <w:p w14:paraId="5D655088" w14:textId="77777777" w:rsidR="007F38CF" w:rsidRDefault="007F38CF" w:rsidP="009D25C6">
            <w:pPr>
              <w:spacing w:after="120"/>
              <w:rPr>
                <w:ins w:id="242" w:author="Valentin Gheorghiu" w:date="2021-05-20T09:13:00Z"/>
                <w:color w:val="0070C0"/>
                <w:lang w:val="en-US" w:eastAsia="ja-JP"/>
              </w:rPr>
            </w:pPr>
            <w:ins w:id="243" w:author="Valentin Gheorghiu" w:date="2021-05-20T09:12:00Z">
              <w:r>
                <w:rPr>
                  <w:rFonts w:hint="eastAsia"/>
                  <w:color w:val="0070C0"/>
                  <w:lang w:val="en-US" w:eastAsia="ja-JP"/>
                </w:rPr>
                <w:t>O</w:t>
              </w:r>
              <w:r>
                <w:rPr>
                  <w:color w:val="0070C0"/>
                  <w:lang w:val="en-US" w:eastAsia="ja-JP"/>
                </w:rPr>
                <w:t xml:space="preserve">ption 1. our understanding of this method is that there would be no impact to specs/design and a wider channel BW would be configured. Option 2 would </w:t>
              </w:r>
              <w:proofErr w:type="gramStart"/>
              <w:r>
                <w:rPr>
                  <w:color w:val="0070C0"/>
                  <w:lang w:val="en-US" w:eastAsia="ja-JP"/>
                </w:rPr>
                <w:t>actually mean</w:t>
              </w:r>
              <w:proofErr w:type="gramEnd"/>
              <w:r>
                <w:rPr>
                  <w:color w:val="0070C0"/>
                  <w:lang w:val="en-US" w:eastAsia="ja-JP"/>
                </w:rPr>
                <w:t xml:space="preserve"> that we are defining a new channel BW.</w:t>
              </w:r>
            </w:ins>
          </w:p>
          <w:p w14:paraId="79B63CC5" w14:textId="77777777" w:rsidR="007F38CF" w:rsidRDefault="007F38CF" w:rsidP="009D25C6">
            <w:pPr>
              <w:spacing w:after="120"/>
              <w:rPr>
                <w:ins w:id="244" w:author="Valentin Gheorghiu" w:date="2021-05-20T09:13:00Z"/>
                <w:color w:val="0070C0"/>
                <w:lang w:val="en-US" w:eastAsia="ja-JP"/>
              </w:rPr>
            </w:pPr>
            <w:ins w:id="245" w:author="Valentin Gheorghiu" w:date="2021-05-20T09:13:00Z">
              <w:r>
                <w:rPr>
                  <w:rFonts w:hint="eastAsia"/>
                  <w:color w:val="0070C0"/>
                  <w:lang w:val="en-US" w:eastAsia="ja-JP"/>
                </w:rPr>
                <w:t>I</w:t>
              </w:r>
              <w:r>
                <w:rPr>
                  <w:color w:val="0070C0"/>
                  <w:lang w:val="en-US" w:eastAsia="ja-JP"/>
                </w:rPr>
                <w:t>ssue 2-5:</w:t>
              </w:r>
            </w:ins>
          </w:p>
          <w:p w14:paraId="246DADCF" w14:textId="77777777" w:rsidR="007F38CF" w:rsidRDefault="007F38CF" w:rsidP="009D25C6">
            <w:pPr>
              <w:spacing w:after="120"/>
              <w:rPr>
                <w:ins w:id="246" w:author="Valentin Gheorghiu" w:date="2021-05-20T09:13:00Z"/>
                <w:color w:val="0070C0"/>
                <w:lang w:val="en-US" w:eastAsia="ja-JP"/>
              </w:rPr>
            </w:pPr>
            <w:proofErr w:type="spellStart"/>
            <w:ins w:id="247" w:author="Valentin Gheorghiu" w:date="2021-05-20T09:13:00Z">
              <w:r>
                <w:rPr>
                  <w:rFonts w:hint="eastAsia"/>
                  <w:color w:val="0070C0"/>
                  <w:lang w:val="en-US" w:eastAsia="ja-JP"/>
                </w:rPr>
                <w:t>O</w:t>
              </w:r>
              <w:r>
                <w:rPr>
                  <w:color w:val="0070C0"/>
                  <w:lang w:val="en-US" w:eastAsia="ja-JP"/>
                </w:rPr>
                <w:t>piton</w:t>
              </w:r>
              <w:proofErr w:type="spellEnd"/>
              <w:r>
                <w:rPr>
                  <w:color w:val="0070C0"/>
                  <w:lang w:val="en-US" w:eastAsia="ja-JP"/>
                </w:rPr>
                <w:t xml:space="preserve"> 1. see also our previous commentary. there should be no spec impact form this scheme</w:t>
              </w:r>
            </w:ins>
          </w:p>
          <w:p w14:paraId="429435DD" w14:textId="77777777" w:rsidR="007F38CF" w:rsidRDefault="007F38CF" w:rsidP="009D25C6">
            <w:pPr>
              <w:spacing w:after="120"/>
              <w:rPr>
                <w:ins w:id="248" w:author="Valentin Gheorghiu" w:date="2021-05-20T09:13:00Z"/>
                <w:color w:val="0070C0"/>
                <w:lang w:val="en-US" w:eastAsia="ja-JP"/>
              </w:rPr>
            </w:pPr>
            <w:ins w:id="249" w:author="Valentin Gheorghiu" w:date="2021-05-20T09:13:00Z">
              <w:r>
                <w:rPr>
                  <w:rFonts w:hint="eastAsia"/>
                  <w:color w:val="0070C0"/>
                  <w:lang w:val="en-US" w:eastAsia="ja-JP"/>
                </w:rPr>
                <w:t>I</w:t>
              </w:r>
              <w:r>
                <w:rPr>
                  <w:color w:val="0070C0"/>
                  <w:lang w:val="en-US" w:eastAsia="ja-JP"/>
                </w:rPr>
                <w:t>ssue 2-6:</w:t>
              </w:r>
            </w:ins>
          </w:p>
          <w:p w14:paraId="4AB2B12A" w14:textId="65D78C28" w:rsidR="007F38CF" w:rsidRPr="007F38CF" w:rsidRDefault="007F38CF" w:rsidP="009D25C6">
            <w:pPr>
              <w:spacing w:after="120"/>
              <w:rPr>
                <w:ins w:id="250" w:author="Valentin Gheorghiu" w:date="2021-05-20T09:11:00Z"/>
                <w:color w:val="0070C0"/>
                <w:lang w:val="en-US" w:eastAsia="ja-JP"/>
                <w:rPrChange w:id="251" w:author="Valentin Gheorghiu" w:date="2021-05-20T09:12:00Z">
                  <w:rPr>
                    <w:ins w:id="252" w:author="Valentin Gheorghiu" w:date="2021-05-20T09:11:00Z"/>
                    <w:rFonts w:eastAsiaTheme="minorEastAsia"/>
                    <w:color w:val="0070C0"/>
                    <w:lang w:val="en-US" w:eastAsia="zh-CN"/>
                  </w:rPr>
                </w:rPrChange>
              </w:rPr>
            </w:pPr>
            <w:ins w:id="253" w:author="Valentin Gheorghiu" w:date="2021-05-20T09:13:00Z">
              <w:r>
                <w:rPr>
                  <w:rFonts w:hint="eastAsia"/>
                  <w:color w:val="0070C0"/>
                  <w:lang w:val="en-US" w:eastAsia="ja-JP"/>
                </w:rPr>
                <w:t>O</w:t>
              </w:r>
              <w:r>
                <w:rPr>
                  <w:color w:val="0070C0"/>
                  <w:lang w:val="en-US" w:eastAsia="ja-JP"/>
                </w:rPr>
                <w:t>ption 1. if Option 2 is chosen, this means defining a new CHBW.</w:t>
              </w:r>
            </w:ins>
          </w:p>
        </w:tc>
      </w:tr>
      <w:tr w:rsidR="008A6126" w14:paraId="7A7B1021" w14:textId="77777777" w:rsidTr="003747D2">
        <w:trPr>
          <w:ins w:id="254" w:author="Angelow, Iwajlo (Nokia - US/Naperville)" w:date="2021-05-19T19:50:00Z"/>
        </w:trPr>
        <w:tc>
          <w:tcPr>
            <w:tcW w:w="1236" w:type="dxa"/>
          </w:tcPr>
          <w:p w14:paraId="1FF78589" w14:textId="4F4665C9" w:rsidR="008A6126" w:rsidRDefault="008A6126" w:rsidP="008A6126">
            <w:pPr>
              <w:spacing w:after="120"/>
              <w:rPr>
                <w:ins w:id="255" w:author="Angelow, Iwajlo (Nokia - US/Naperville)" w:date="2021-05-19T19:50:00Z"/>
                <w:color w:val="0070C0"/>
                <w:lang w:val="en-US" w:eastAsia="ja-JP"/>
              </w:rPr>
            </w:pPr>
            <w:ins w:id="256" w:author="Angelow, Iwajlo (Nokia - US/Naperville)" w:date="2021-05-19T19:51:00Z">
              <w:r>
                <w:rPr>
                  <w:rFonts w:eastAsiaTheme="minorEastAsia"/>
                  <w:color w:val="0070C0"/>
                  <w:lang w:val="en-US" w:eastAsia="zh-CN"/>
                </w:rPr>
                <w:t>Nokia</w:t>
              </w:r>
            </w:ins>
          </w:p>
        </w:tc>
        <w:tc>
          <w:tcPr>
            <w:tcW w:w="8395" w:type="dxa"/>
          </w:tcPr>
          <w:p w14:paraId="5ABBB060" w14:textId="22305DD8" w:rsidR="008A6126" w:rsidRDefault="008A6126" w:rsidP="008A6126">
            <w:pPr>
              <w:spacing w:after="120"/>
              <w:rPr>
                <w:ins w:id="257" w:author="Angelow, Iwajlo (Nokia - US/Naperville)" w:date="2021-05-19T19:51:00Z"/>
                <w:rFonts w:eastAsiaTheme="minorEastAsia"/>
                <w:color w:val="0070C0"/>
                <w:lang w:val="en-US" w:eastAsia="zh-CN"/>
              </w:rPr>
            </w:pPr>
            <w:ins w:id="258" w:author="Angelow, Iwajlo (Nokia - US/Naperville)" w:date="2021-05-19T19:51:00Z">
              <w:r>
                <w:rPr>
                  <w:rFonts w:eastAsiaTheme="minorEastAsia"/>
                  <w:color w:val="0070C0"/>
                  <w:lang w:val="en-US" w:eastAsia="zh-CN"/>
                </w:rPr>
                <w:t xml:space="preserve">Issue 2-4: </w:t>
              </w:r>
              <w:r w:rsidRPr="004A32C3">
                <w:rPr>
                  <w:rFonts w:eastAsiaTheme="minorEastAsia"/>
                  <w:color w:val="0070C0"/>
                  <w:lang w:val="en-US" w:eastAsia="zh-CN"/>
                </w:rPr>
                <w:t xml:space="preserve">Operator deployments are not necessarily coordinated with each other. </w:t>
              </w:r>
              <w:r>
                <w:rPr>
                  <w:rFonts w:eastAsiaTheme="minorEastAsia"/>
                  <w:color w:val="0070C0"/>
                  <w:lang w:val="en-US" w:eastAsia="zh-CN"/>
                </w:rPr>
                <w:t>Option 1</w:t>
              </w:r>
              <w:r w:rsidRPr="004A32C3">
                <w:rPr>
                  <w:rFonts w:eastAsiaTheme="minorEastAsia"/>
                  <w:color w:val="0070C0"/>
                  <w:lang w:val="en-US" w:eastAsia="zh-CN"/>
                </w:rPr>
                <w:t xml:space="preserve"> works only if the adjacent channel is used by the same operator.</w:t>
              </w:r>
              <w:r>
                <w:rPr>
                  <w:rFonts w:eastAsiaTheme="minorEastAsia"/>
                  <w:color w:val="0070C0"/>
                  <w:lang w:val="en-US" w:eastAsia="zh-CN"/>
                </w:rPr>
                <w:t xml:space="preserve"> For option 2, co-existence solution need</w:t>
              </w:r>
            </w:ins>
            <w:ins w:id="259" w:author="Angelow, Iwajlo (Nokia - US/Naperville)" w:date="2021-05-19T20:24:00Z">
              <w:r w:rsidR="00E27D83">
                <w:rPr>
                  <w:rFonts w:eastAsiaTheme="minorEastAsia"/>
                  <w:color w:val="0070C0"/>
                  <w:lang w:val="en-US" w:eastAsia="zh-CN"/>
                </w:rPr>
                <w:t>s</w:t>
              </w:r>
            </w:ins>
            <w:ins w:id="260" w:author="Angelow, Iwajlo (Nokia - US/Naperville)" w:date="2021-05-19T19:51:00Z">
              <w:r>
                <w:rPr>
                  <w:rFonts w:eastAsiaTheme="minorEastAsia"/>
                  <w:color w:val="0070C0"/>
                  <w:lang w:val="en-US" w:eastAsia="zh-CN"/>
                </w:rPr>
                <w:t xml:space="preserve"> to be addressed. Option 3: </w:t>
              </w:r>
              <w:proofErr w:type="gramStart"/>
              <w:r>
                <w:rPr>
                  <w:rFonts w:eastAsiaTheme="minorEastAsia"/>
                  <w:color w:val="0070C0"/>
                  <w:lang w:val="en-US" w:eastAsia="zh-CN"/>
                </w:rPr>
                <w:t>definitely this</w:t>
              </w:r>
              <w:proofErr w:type="gramEnd"/>
              <w:r>
                <w:rPr>
                  <w:rFonts w:eastAsiaTheme="minorEastAsia"/>
                  <w:color w:val="0070C0"/>
                  <w:lang w:val="en-US" w:eastAsia="zh-CN"/>
                </w:rPr>
                <w:t xml:space="preserve"> is an issue.</w:t>
              </w:r>
            </w:ins>
          </w:p>
          <w:p w14:paraId="6D6A4357" w14:textId="287A009B" w:rsidR="008A6126" w:rsidRDefault="008A6126" w:rsidP="008A6126">
            <w:pPr>
              <w:spacing w:after="120"/>
              <w:rPr>
                <w:ins w:id="261" w:author="Angelow, Iwajlo (Nokia - US/Naperville)" w:date="2021-05-19T19:51:00Z"/>
                <w:rFonts w:eastAsiaTheme="minorEastAsia"/>
                <w:color w:val="0070C0"/>
                <w:lang w:val="en-US" w:eastAsia="zh-CN"/>
              </w:rPr>
            </w:pPr>
            <w:ins w:id="262" w:author="Angelow, Iwajlo (Nokia - US/Naperville)" w:date="2021-05-19T19:51:00Z">
              <w:r>
                <w:rPr>
                  <w:rFonts w:eastAsiaTheme="minorEastAsia"/>
                  <w:color w:val="0070C0"/>
                  <w:lang w:val="en-US" w:eastAsia="zh-CN"/>
                </w:rPr>
                <w:t>Issue 2-5: Option 1 – it is not a REFSEN</w:t>
              </w:r>
            </w:ins>
            <w:ins w:id="263" w:author="Angelow, Iwajlo (Nokia - US/Naperville)" w:date="2021-05-19T20:25:00Z">
              <w:r w:rsidR="00E27D83">
                <w:rPr>
                  <w:rFonts w:eastAsiaTheme="minorEastAsia"/>
                  <w:color w:val="0070C0"/>
                  <w:lang w:val="en-US" w:eastAsia="zh-CN"/>
                </w:rPr>
                <w:t>S</w:t>
              </w:r>
            </w:ins>
            <w:ins w:id="264" w:author="Angelow, Iwajlo (Nokia - US/Naperville)" w:date="2021-05-19T19:51:00Z">
              <w:r>
                <w:rPr>
                  <w:rFonts w:eastAsiaTheme="minorEastAsia"/>
                  <w:color w:val="0070C0"/>
                  <w:lang w:val="en-US" w:eastAsia="zh-CN"/>
                </w:rPr>
                <w:t xml:space="preserve"> but blocking issue.</w:t>
              </w:r>
            </w:ins>
          </w:p>
          <w:p w14:paraId="75CAA724" w14:textId="20A65319" w:rsidR="008A6126" w:rsidRDefault="008A6126" w:rsidP="008A6126">
            <w:pPr>
              <w:spacing w:after="120"/>
              <w:rPr>
                <w:ins w:id="265" w:author="Angelow, Iwajlo (Nokia - US/Naperville)" w:date="2021-05-19T19:50:00Z"/>
                <w:color w:val="0070C0"/>
                <w:lang w:val="en-US" w:eastAsia="ja-JP"/>
              </w:rPr>
            </w:pPr>
            <w:ins w:id="266" w:author="Angelow, Iwajlo (Nokia - US/Naperville)" w:date="2021-05-19T19:51:00Z">
              <w:r>
                <w:rPr>
                  <w:rFonts w:eastAsiaTheme="minorEastAsia"/>
                  <w:color w:val="0070C0"/>
                  <w:lang w:val="en-US" w:eastAsia="zh-CN"/>
                </w:rPr>
                <w:t>Issue 2-6: None of two options work, option 1 ignores the co-existence issues (ACS/blocking), option 2 is against the purpose of using wider regular channel BW.</w:t>
              </w:r>
            </w:ins>
          </w:p>
        </w:tc>
      </w:tr>
    </w:tbl>
    <w:p w14:paraId="4A7B7915" w14:textId="77777777" w:rsidR="00D3475E" w:rsidRDefault="00D3475E" w:rsidP="00D3475E">
      <w:pPr>
        <w:rPr>
          <w:color w:val="0070C0"/>
          <w:lang w:val="en-US" w:eastAsia="zh-CN"/>
        </w:rPr>
      </w:pPr>
      <w:r w:rsidRPr="003418CB">
        <w:rPr>
          <w:rFonts w:hint="eastAsia"/>
          <w:color w:val="0070C0"/>
          <w:lang w:val="en-US" w:eastAsia="zh-CN"/>
        </w:rPr>
        <w:t xml:space="preserve"> </w:t>
      </w:r>
    </w:p>
    <w:p w14:paraId="79EE94E5" w14:textId="77777777" w:rsidR="00D3475E" w:rsidRDefault="00D3475E" w:rsidP="00D0036C">
      <w:pPr>
        <w:rPr>
          <w:color w:val="0070C0"/>
          <w:lang w:val="en-US" w:eastAsia="zh-CN"/>
        </w:rPr>
      </w:pPr>
    </w:p>
    <w:p w14:paraId="01736235" w14:textId="77777777" w:rsidR="00DD19DE" w:rsidRPr="00805BE8" w:rsidRDefault="00DD19DE" w:rsidP="00E34990">
      <w:pPr>
        <w:pStyle w:val="Heading2"/>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BF2EEE">
        <w:tc>
          <w:tcPr>
            <w:tcW w:w="1233" w:type="dxa"/>
          </w:tcPr>
          <w:p w14:paraId="7373B7C9" w14:textId="77777777" w:rsidR="00DD19DE" w:rsidRPr="00045592" w:rsidRDefault="00DD19DE" w:rsidP="001F26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1F26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BF2EEE">
        <w:tc>
          <w:tcPr>
            <w:tcW w:w="1233" w:type="dxa"/>
            <w:vMerge w:val="restart"/>
          </w:tcPr>
          <w:p w14:paraId="497DC71D" w14:textId="46C40762" w:rsidR="00DD19DE" w:rsidRPr="003418CB" w:rsidRDefault="00BF2EEE" w:rsidP="001F26CF">
            <w:pPr>
              <w:spacing w:after="120"/>
              <w:rPr>
                <w:rFonts w:eastAsiaTheme="minorEastAsia"/>
                <w:color w:val="0070C0"/>
                <w:lang w:val="en-US" w:eastAsia="zh-CN"/>
              </w:rPr>
            </w:pPr>
            <w:r>
              <w:rPr>
                <w:rFonts w:asciiTheme="minorHAnsi" w:hAnsiTheme="minorHAnsi" w:cstheme="minorHAnsi"/>
              </w:rPr>
              <w:t>R4-2111148</w:t>
            </w:r>
          </w:p>
        </w:tc>
        <w:tc>
          <w:tcPr>
            <w:tcW w:w="8398" w:type="dxa"/>
          </w:tcPr>
          <w:p w14:paraId="794C77FA" w14:textId="77777777" w:rsidR="00DD19DE" w:rsidRPr="003418CB" w:rsidRDefault="00DD19DE" w:rsidP="001F26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BF2EEE">
        <w:tc>
          <w:tcPr>
            <w:tcW w:w="1233" w:type="dxa"/>
            <w:vMerge/>
          </w:tcPr>
          <w:p w14:paraId="72451545" w14:textId="77777777" w:rsidR="00DD19DE" w:rsidRDefault="00DD19DE" w:rsidP="001F26CF">
            <w:pPr>
              <w:spacing w:after="120"/>
              <w:rPr>
                <w:rFonts w:eastAsiaTheme="minorEastAsia"/>
                <w:color w:val="0070C0"/>
                <w:lang w:val="en-US" w:eastAsia="zh-CN"/>
              </w:rPr>
            </w:pPr>
          </w:p>
        </w:tc>
        <w:tc>
          <w:tcPr>
            <w:tcW w:w="8398" w:type="dxa"/>
          </w:tcPr>
          <w:p w14:paraId="5F4DDF9E" w14:textId="77777777" w:rsidR="00DD19DE" w:rsidRDefault="00DD19DE" w:rsidP="001F26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BF2EEE">
        <w:tc>
          <w:tcPr>
            <w:tcW w:w="1233" w:type="dxa"/>
            <w:vMerge/>
          </w:tcPr>
          <w:p w14:paraId="165A15C4" w14:textId="77777777" w:rsidR="00DD19DE" w:rsidRDefault="00DD19DE" w:rsidP="001F26CF">
            <w:pPr>
              <w:spacing w:after="120"/>
              <w:rPr>
                <w:rFonts w:eastAsiaTheme="minorEastAsia"/>
                <w:color w:val="0070C0"/>
                <w:lang w:val="en-US" w:eastAsia="zh-CN"/>
              </w:rPr>
            </w:pPr>
          </w:p>
        </w:tc>
        <w:tc>
          <w:tcPr>
            <w:tcW w:w="8398" w:type="dxa"/>
          </w:tcPr>
          <w:p w14:paraId="1901BE06" w14:textId="77777777" w:rsidR="00DD19DE" w:rsidRDefault="00DD19DE" w:rsidP="001F26CF">
            <w:pPr>
              <w:spacing w:after="120"/>
              <w:rPr>
                <w:rFonts w:eastAsiaTheme="minorEastAsia"/>
                <w:color w:val="0070C0"/>
                <w:lang w:val="en-US" w:eastAsia="zh-CN"/>
              </w:rPr>
            </w:pPr>
          </w:p>
        </w:tc>
      </w:tr>
      <w:tr w:rsidR="00CB2DFF" w:rsidRPr="00571777" w14:paraId="01F90654" w14:textId="77777777" w:rsidTr="00BF2EEE">
        <w:tc>
          <w:tcPr>
            <w:tcW w:w="1233" w:type="dxa"/>
            <w:vMerge w:val="restart"/>
          </w:tcPr>
          <w:p w14:paraId="21FCEE62" w14:textId="54D1E728" w:rsidR="00CB2DFF" w:rsidRDefault="00CB2DFF" w:rsidP="00CB2DFF">
            <w:pPr>
              <w:spacing w:after="120"/>
              <w:rPr>
                <w:rFonts w:eastAsiaTheme="minorEastAsia"/>
                <w:color w:val="0070C0"/>
                <w:lang w:val="en-US" w:eastAsia="zh-CN"/>
              </w:rPr>
            </w:pPr>
            <w:r w:rsidRPr="00CB2DFF">
              <w:rPr>
                <w:rFonts w:asciiTheme="minorHAnsi" w:hAnsiTheme="minorHAnsi" w:cstheme="minorHAnsi"/>
              </w:rPr>
              <w:t>R4-2109435</w:t>
            </w:r>
          </w:p>
        </w:tc>
        <w:tc>
          <w:tcPr>
            <w:tcW w:w="8398" w:type="dxa"/>
          </w:tcPr>
          <w:p w14:paraId="7F51D8D9" w14:textId="4E6BF6AA" w:rsidR="00CB2DFF" w:rsidRDefault="00CB2DFF" w:rsidP="00CB2DFF">
            <w:pPr>
              <w:spacing w:after="120"/>
              <w:rPr>
                <w:rFonts w:eastAsiaTheme="minorEastAsia"/>
                <w:color w:val="0070C0"/>
                <w:lang w:val="en-US" w:eastAsia="zh-CN"/>
              </w:rPr>
            </w:pPr>
            <w:del w:id="267" w:author="Ericsson" w:date="2021-05-19T16:17:00Z">
              <w:r w:rsidDel="007063A1">
                <w:rPr>
                  <w:rFonts w:eastAsiaTheme="minorEastAsia" w:hint="eastAsia"/>
                  <w:color w:val="0070C0"/>
                  <w:lang w:val="en-US" w:eastAsia="zh-CN"/>
                </w:rPr>
                <w:delText>Company A</w:delText>
              </w:r>
            </w:del>
            <w:ins w:id="268" w:author="Ericsson" w:date="2021-05-19T16:17:00Z">
              <w:r w:rsidR="007063A1">
                <w:rPr>
                  <w:rFonts w:eastAsiaTheme="minorEastAsia"/>
                  <w:color w:val="0070C0"/>
                  <w:lang w:val="en-US" w:eastAsia="zh-CN"/>
                </w:rPr>
                <w:t xml:space="preserve">Ericsson: Strive for merging </w:t>
              </w:r>
            </w:ins>
            <w:ins w:id="269" w:author="Ericsson" w:date="2021-05-19T16:18:00Z">
              <w:r w:rsidR="007063A1">
                <w:rPr>
                  <w:rFonts w:eastAsiaTheme="minorEastAsia"/>
                  <w:color w:val="0070C0"/>
                  <w:lang w:val="en-US" w:eastAsia="zh-CN"/>
                </w:rPr>
                <w:t xml:space="preserve">with </w:t>
              </w:r>
            </w:ins>
            <w:ins w:id="270" w:author="Ericsson" w:date="2021-05-19T16:17:00Z">
              <w:r w:rsidR="007063A1">
                <w:rPr>
                  <w:rFonts w:eastAsiaTheme="minorEastAsia"/>
                  <w:color w:val="0070C0"/>
                  <w:lang w:val="en-US" w:eastAsia="zh-CN"/>
                </w:rPr>
                <w:t xml:space="preserve">R4-2111148 </w:t>
              </w:r>
            </w:ins>
            <w:ins w:id="271" w:author="Ericsson" w:date="2021-05-19T16:18:00Z">
              <w:r w:rsidR="007063A1">
                <w:rPr>
                  <w:rFonts w:eastAsiaTheme="minorEastAsia"/>
                  <w:color w:val="0070C0"/>
                  <w:lang w:val="en-US" w:eastAsia="zh-CN"/>
                </w:rPr>
                <w:t>during meeting week.</w:t>
              </w:r>
            </w:ins>
          </w:p>
        </w:tc>
      </w:tr>
      <w:tr w:rsidR="00CB2DFF" w:rsidRPr="00571777" w14:paraId="7FC844E2" w14:textId="77777777" w:rsidTr="00BF2EEE">
        <w:tc>
          <w:tcPr>
            <w:tcW w:w="1233" w:type="dxa"/>
            <w:vMerge/>
          </w:tcPr>
          <w:p w14:paraId="69B09375" w14:textId="77777777" w:rsidR="00CB2DFF" w:rsidRPr="00CB2DFF" w:rsidRDefault="00CB2DFF" w:rsidP="00CB2DFF">
            <w:pPr>
              <w:spacing w:after="120"/>
              <w:rPr>
                <w:rFonts w:asciiTheme="minorHAnsi" w:hAnsiTheme="minorHAnsi" w:cstheme="minorHAnsi"/>
              </w:rPr>
            </w:pPr>
          </w:p>
        </w:tc>
        <w:tc>
          <w:tcPr>
            <w:tcW w:w="8398" w:type="dxa"/>
          </w:tcPr>
          <w:p w14:paraId="3615DCE6" w14:textId="4107906E" w:rsidR="00CB2DFF" w:rsidRDefault="00CB2DFF" w:rsidP="00CB2D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B2DFF" w:rsidRPr="00571777" w14:paraId="4C56DD09" w14:textId="77777777" w:rsidTr="00BF2EEE">
        <w:tc>
          <w:tcPr>
            <w:tcW w:w="1233" w:type="dxa"/>
            <w:vMerge/>
          </w:tcPr>
          <w:p w14:paraId="5B18D54B" w14:textId="77777777" w:rsidR="00CB2DFF" w:rsidRPr="00CB2DFF" w:rsidRDefault="00CB2DFF" w:rsidP="00CB2DFF">
            <w:pPr>
              <w:spacing w:after="120"/>
              <w:rPr>
                <w:rFonts w:asciiTheme="minorHAnsi" w:hAnsiTheme="minorHAnsi" w:cstheme="minorHAnsi"/>
              </w:rPr>
            </w:pPr>
          </w:p>
        </w:tc>
        <w:tc>
          <w:tcPr>
            <w:tcW w:w="8398" w:type="dxa"/>
          </w:tcPr>
          <w:p w14:paraId="62BB73D0" w14:textId="77777777" w:rsidR="00CB2DFF" w:rsidRDefault="00CB2DFF" w:rsidP="00CB2DF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rsidP="00E34990">
      <w:pPr>
        <w:pStyle w:val="Heading4"/>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F26CF">
        <w:tc>
          <w:tcPr>
            <w:tcW w:w="1242" w:type="dxa"/>
          </w:tcPr>
          <w:p w14:paraId="1BAD9367" w14:textId="77777777" w:rsidR="00DD19DE" w:rsidRPr="00045592" w:rsidRDefault="00DD19DE" w:rsidP="001F26CF">
            <w:pPr>
              <w:rPr>
                <w:rFonts w:eastAsiaTheme="minorEastAsia"/>
                <w:b/>
                <w:bCs/>
                <w:color w:val="0070C0"/>
                <w:lang w:val="en-US" w:eastAsia="zh-CN"/>
              </w:rPr>
            </w:pPr>
          </w:p>
        </w:tc>
        <w:tc>
          <w:tcPr>
            <w:tcW w:w="8615" w:type="dxa"/>
          </w:tcPr>
          <w:p w14:paraId="6CFC9668" w14:textId="77777777" w:rsidR="00DD19DE" w:rsidRPr="00045592" w:rsidRDefault="00DD19DE" w:rsidP="001F26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F26CF">
        <w:tc>
          <w:tcPr>
            <w:tcW w:w="1242" w:type="dxa"/>
          </w:tcPr>
          <w:p w14:paraId="24B4F67E" w14:textId="1B54C615" w:rsidR="00DD19DE" w:rsidRPr="003418CB" w:rsidRDefault="00DD19DE" w:rsidP="001F26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F2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F26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F26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8825DD7" w14:textId="77777777" w:rsidR="00DD19DE" w:rsidRPr="00805BE8" w:rsidRDefault="00DD19DE" w:rsidP="00E34990">
      <w:pPr>
        <w:pStyle w:val="Heading2"/>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F26CF">
        <w:tc>
          <w:tcPr>
            <w:tcW w:w="1242" w:type="dxa"/>
          </w:tcPr>
          <w:p w14:paraId="04F02E97" w14:textId="77777777" w:rsidR="00DD19DE" w:rsidRPr="00045592" w:rsidRDefault="00DD19DE" w:rsidP="001F26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F26CF">
        <w:tc>
          <w:tcPr>
            <w:tcW w:w="1242" w:type="dxa"/>
          </w:tcPr>
          <w:p w14:paraId="45A68EB1" w14:textId="77777777" w:rsidR="00DD19DE" w:rsidRPr="003418CB" w:rsidRDefault="00DD19DE" w:rsidP="001F2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F2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6227CC" w:rsidRDefault="00DD19DE" w:rsidP="00DD19DE">
      <w:pPr>
        <w:pStyle w:val="Heading2"/>
        <w:rPr>
          <w:lang w:val="en-US"/>
          <w:rPrChange w:id="272" w:author="Aijun (ZTE)" w:date="2021-05-19T23:57:00Z">
            <w:rPr/>
          </w:rPrChange>
        </w:rPr>
      </w:pPr>
      <w:r w:rsidRPr="006227CC">
        <w:rPr>
          <w:lang w:val="en-US"/>
          <w:rPrChange w:id="273" w:author="Aijun (ZTE)" w:date="2021-05-19T23:57: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08324C41" w14:textId="1F31D343" w:rsidR="001B3439" w:rsidRPr="006227CC" w:rsidRDefault="001B3439" w:rsidP="001B3439">
      <w:pPr>
        <w:pStyle w:val="Heading1"/>
        <w:rPr>
          <w:lang w:val="en-US" w:eastAsia="ja-JP"/>
          <w:rPrChange w:id="274" w:author="Aijun (ZTE)" w:date="2021-05-19T23:57:00Z">
            <w:rPr>
              <w:lang w:eastAsia="ja-JP"/>
            </w:rPr>
          </w:rPrChange>
        </w:rPr>
      </w:pPr>
      <w:r w:rsidRPr="006227CC">
        <w:rPr>
          <w:lang w:val="en-US" w:eastAsia="ja-JP"/>
          <w:rPrChange w:id="275" w:author="Aijun (ZTE)" w:date="2021-05-19T23:57:00Z">
            <w:rPr>
              <w:lang w:eastAsia="ja-JP"/>
            </w:rPr>
          </w:rPrChange>
        </w:rPr>
        <w:t>Topic #3: Evaluation of use of overlapping UE channel bandwidths</w:t>
      </w:r>
    </w:p>
    <w:p w14:paraId="0CA400F4" w14:textId="77777777" w:rsidR="001B3439" w:rsidRPr="00045592" w:rsidRDefault="001B3439" w:rsidP="001B343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C551FB" w14:textId="77777777" w:rsidR="001B3439" w:rsidRPr="00CB0305" w:rsidRDefault="001B3439" w:rsidP="001B343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35"/>
        <w:gridCol w:w="1530"/>
        <w:gridCol w:w="6666"/>
      </w:tblGrid>
      <w:tr w:rsidR="001B3439" w:rsidRPr="00F53FE2" w14:paraId="76C4A074" w14:textId="77777777" w:rsidTr="001F26CF">
        <w:trPr>
          <w:trHeight w:val="468"/>
        </w:trPr>
        <w:tc>
          <w:tcPr>
            <w:tcW w:w="1435" w:type="dxa"/>
            <w:vAlign w:val="center"/>
          </w:tcPr>
          <w:p w14:paraId="4EE6CCA5" w14:textId="77777777" w:rsidR="001B3439" w:rsidRPr="00045592" w:rsidRDefault="001B3439" w:rsidP="001F26CF">
            <w:pPr>
              <w:spacing w:before="120" w:after="120"/>
              <w:rPr>
                <w:b/>
                <w:bCs/>
              </w:rPr>
            </w:pPr>
            <w:r w:rsidRPr="00045592">
              <w:rPr>
                <w:b/>
                <w:bCs/>
              </w:rPr>
              <w:t>T-doc number</w:t>
            </w:r>
          </w:p>
        </w:tc>
        <w:tc>
          <w:tcPr>
            <w:tcW w:w="1530" w:type="dxa"/>
            <w:vAlign w:val="center"/>
          </w:tcPr>
          <w:p w14:paraId="0745B434" w14:textId="77777777" w:rsidR="001B3439" w:rsidRPr="00045592" w:rsidRDefault="001B3439" w:rsidP="001F26CF">
            <w:pPr>
              <w:spacing w:before="120" w:after="120"/>
              <w:rPr>
                <w:b/>
                <w:bCs/>
              </w:rPr>
            </w:pPr>
            <w:r w:rsidRPr="00045592">
              <w:rPr>
                <w:b/>
                <w:bCs/>
              </w:rPr>
              <w:t>Company</w:t>
            </w:r>
          </w:p>
        </w:tc>
        <w:tc>
          <w:tcPr>
            <w:tcW w:w="6666" w:type="dxa"/>
            <w:vAlign w:val="center"/>
          </w:tcPr>
          <w:p w14:paraId="181EF5B3" w14:textId="77777777" w:rsidR="001B3439" w:rsidRPr="00045592" w:rsidRDefault="001B3439" w:rsidP="001F26CF">
            <w:pPr>
              <w:spacing w:before="120" w:after="120"/>
              <w:rPr>
                <w:b/>
                <w:bCs/>
              </w:rPr>
            </w:pPr>
            <w:r w:rsidRPr="00045592">
              <w:rPr>
                <w:b/>
                <w:bCs/>
              </w:rPr>
              <w:t>Proposals</w:t>
            </w:r>
            <w:r>
              <w:rPr>
                <w:b/>
                <w:bCs/>
              </w:rPr>
              <w:t xml:space="preserve"> / Observations</w:t>
            </w:r>
          </w:p>
        </w:tc>
      </w:tr>
      <w:tr w:rsidR="001B3439" w14:paraId="19CE0388" w14:textId="77777777" w:rsidTr="001F26CF">
        <w:trPr>
          <w:trHeight w:val="468"/>
        </w:trPr>
        <w:tc>
          <w:tcPr>
            <w:tcW w:w="1435" w:type="dxa"/>
          </w:tcPr>
          <w:p w14:paraId="704C6678" w14:textId="4853BECA" w:rsidR="001B3439" w:rsidRPr="00805BE8" w:rsidRDefault="002767A9" w:rsidP="001F26CF">
            <w:pPr>
              <w:spacing w:before="120" w:after="120"/>
              <w:rPr>
                <w:rFonts w:asciiTheme="minorHAnsi" w:hAnsiTheme="minorHAnsi" w:cstheme="minorHAnsi"/>
              </w:rPr>
            </w:pPr>
            <w:r>
              <w:rPr>
                <w:rFonts w:asciiTheme="minorHAnsi" w:hAnsiTheme="minorHAnsi" w:cstheme="minorHAnsi"/>
              </w:rPr>
              <w:t>R4-2109245</w:t>
            </w:r>
          </w:p>
        </w:tc>
        <w:tc>
          <w:tcPr>
            <w:tcW w:w="1530" w:type="dxa"/>
          </w:tcPr>
          <w:p w14:paraId="3E03EBD3" w14:textId="5AF46F02" w:rsidR="001B3439" w:rsidRPr="00805BE8" w:rsidRDefault="002767A9" w:rsidP="001F26CF">
            <w:pPr>
              <w:spacing w:before="120" w:after="120"/>
              <w:rPr>
                <w:rFonts w:asciiTheme="minorHAnsi" w:hAnsiTheme="minorHAnsi" w:cstheme="minorHAnsi"/>
              </w:rPr>
            </w:pPr>
            <w:r w:rsidRPr="002767A9">
              <w:rPr>
                <w:rFonts w:asciiTheme="minorHAnsi" w:hAnsiTheme="minorHAnsi" w:cstheme="minorHAnsi"/>
              </w:rPr>
              <w:t>Intel Inc</w:t>
            </w:r>
          </w:p>
        </w:tc>
        <w:tc>
          <w:tcPr>
            <w:tcW w:w="6666" w:type="dxa"/>
          </w:tcPr>
          <w:p w14:paraId="023029D9" w14:textId="77777777" w:rsidR="002767A9" w:rsidRPr="002767A9" w:rsidRDefault="002767A9" w:rsidP="002767A9">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Observation 1: For all CBW &gt; 10MHz, the minimum overlap always exceeds 5MHz, so there is sufficient overlap for the SSB on any Sync raster and CoreSet0.</w:t>
            </w:r>
          </w:p>
          <w:p w14:paraId="0CC218F7" w14:textId="77777777" w:rsidR="002767A9" w:rsidRPr="002767A9" w:rsidRDefault="002767A9" w:rsidP="002767A9">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Observation 2: It is worth noting that the Overlapping carrier approach for CBW &gt; 10MHz, can be implemented with no hardware changes to existing NR compliant UEs.</w:t>
            </w:r>
          </w:p>
          <w:p w14:paraId="0D4478E1" w14:textId="77777777" w:rsidR="002767A9" w:rsidRPr="002767A9" w:rsidRDefault="002767A9" w:rsidP="002767A9">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 xml:space="preserve">Observation 3:  All of the proposed methods represent a significant SU improvement compared to Legacy mode SU and the difference is small.  Other factors such as hardware </w:t>
            </w:r>
            <w:proofErr w:type="spellStart"/>
            <w:r w:rsidRPr="002767A9">
              <w:rPr>
                <w:rFonts w:asciiTheme="minorHAnsi" w:hAnsiTheme="minorHAnsi" w:cstheme="minorHAnsi"/>
              </w:rPr>
              <w:t>feasiblity</w:t>
            </w:r>
            <w:proofErr w:type="spellEnd"/>
            <w:r w:rsidRPr="002767A9">
              <w:rPr>
                <w:rFonts w:asciiTheme="minorHAnsi" w:hAnsiTheme="minorHAnsi" w:cstheme="minorHAnsi"/>
              </w:rPr>
              <w:t xml:space="preserve"> should take precedent over optimizing the last 1% SU.</w:t>
            </w:r>
          </w:p>
          <w:p w14:paraId="16DDFC3D" w14:textId="77777777" w:rsidR="002767A9" w:rsidRPr="002767A9" w:rsidRDefault="002767A9" w:rsidP="002767A9">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Observation 4: It is better to pursue solutions with RB-alignment between the two CCs since the SU benefit of No-RB alignment is minimal, 0.6% on average.</w:t>
            </w:r>
          </w:p>
          <w:p w14:paraId="490D2EED" w14:textId="458B6053" w:rsidR="001B3439" w:rsidRPr="00805BE8" w:rsidRDefault="002767A9" w:rsidP="002767A9">
            <w:pPr>
              <w:pStyle w:val="BodyText"/>
              <w:tabs>
                <w:tab w:val="num" w:pos="226"/>
                <w:tab w:val="num" w:pos="284"/>
                <w:tab w:val="left" w:pos="5103"/>
              </w:tabs>
              <w:snapToGrid w:val="0"/>
              <w:rPr>
                <w:rFonts w:asciiTheme="minorHAnsi" w:hAnsiTheme="minorHAnsi" w:cstheme="minorHAnsi"/>
              </w:rPr>
            </w:pPr>
            <w:r w:rsidRPr="002767A9">
              <w:rPr>
                <w:rFonts w:asciiTheme="minorHAnsi" w:hAnsiTheme="minorHAnsi" w:cstheme="minorHAnsi"/>
              </w:rPr>
              <w:t>Proposal 1:  Utilize the Overlapping carrier methods with RB-alignment and 100kHz raster alignment between the two carriers for new irregular CBW &gt; 10MHz.</w:t>
            </w:r>
          </w:p>
        </w:tc>
      </w:tr>
      <w:tr w:rsidR="001B3439" w14:paraId="605C02BF" w14:textId="77777777" w:rsidTr="001F26CF">
        <w:trPr>
          <w:trHeight w:val="468"/>
        </w:trPr>
        <w:tc>
          <w:tcPr>
            <w:tcW w:w="1435" w:type="dxa"/>
          </w:tcPr>
          <w:p w14:paraId="0F6A2C2F" w14:textId="7C300C65" w:rsidR="001B3439" w:rsidRPr="00805BE8" w:rsidRDefault="002767A9" w:rsidP="001F26CF">
            <w:pPr>
              <w:spacing w:before="120" w:after="120"/>
              <w:rPr>
                <w:rFonts w:asciiTheme="minorHAnsi" w:hAnsiTheme="minorHAnsi" w:cstheme="minorHAnsi"/>
              </w:rPr>
            </w:pPr>
            <w:r w:rsidRPr="002767A9">
              <w:rPr>
                <w:rFonts w:asciiTheme="minorHAnsi" w:hAnsiTheme="minorHAnsi" w:cstheme="minorHAnsi"/>
              </w:rPr>
              <w:t>R4-2109426</w:t>
            </w:r>
          </w:p>
        </w:tc>
        <w:tc>
          <w:tcPr>
            <w:tcW w:w="1530" w:type="dxa"/>
          </w:tcPr>
          <w:p w14:paraId="772DCE41" w14:textId="0DC6849A" w:rsidR="001B3439" w:rsidRPr="00805BE8" w:rsidRDefault="002767A9" w:rsidP="001F26CF">
            <w:pPr>
              <w:spacing w:before="120" w:after="120"/>
              <w:rPr>
                <w:rFonts w:asciiTheme="minorHAnsi" w:hAnsiTheme="minorHAnsi" w:cstheme="minorHAnsi"/>
              </w:rPr>
            </w:pPr>
            <w:r w:rsidRPr="002767A9">
              <w:rPr>
                <w:rFonts w:asciiTheme="minorHAnsi" w:hAnsiTheme="minorHAnsi" w:cstheme="minorHAnsi"/>
              </w:rPr>
              <w:t>ZTE Wistron Telecom AB</w:t>
            </w:r>
          </w:p>
        </w:tc>
        <w:tc>
          <w:tcPr>
            <w:tcW w:w="6666" w:type="dxa"/>
          </w:tcPr>
          <w:p w14:paraId="6360F42E" w14:textId="77777777" w:rsidR="002767A9" w:rsidRPr="002767A9" w:rsidRDefault="002767A9" w:rsidP="002767A9">
            <w:pPr>
              <w:spacing w:before="120" w:after="120"/>
              <w:rPr>
                <w:rFonts w:asciiTheme="minorHAnsi" w:hAnsiTheme="minorHAnsi" w:cstheme="minorHAnsi"/>
              </w:rPr>
            </w:pPr>
            <w:r w:rsidRPr="002767A9">
              <w:rPr>
                <w:rFonts w:asciiTheme="minorHAnsi" w:hAnsiTheme="minorHAnsi" w:cstheme="minorHAnsi"/>
              </w:rPr>
              <w:t>Observation 1: Non-aligned PRB grid may result in up to 11 subcarriers loss and even more for the case of PRB bundling.</w:t>
            </w:r>
          </w:p>
          <w:p w14:paraId="198477D5" w14:textId="77777777" w:rsidR="002767A9" w:rsidRPr="002767A9" w:rsidRDefault="002767A9" w:rsidP="002767A9">
            <w:pPr>
              <w:spacing w:before="120" w:after="120"/>
              <w:rPr>
                <w:rFonts w:asciiTheme="minorHAnsi" w:hAnsiTheme="minorHAnsi" w:cstheme="minorHAnsi"/>
              </w:rPr>
            </w:pPr>
            <w:r w:rsidRPr="002767A9">
              <w:rPr>
                <w:rFonts w:asciiTheme="minorHAnsi" w:hAnsiTheme="minorHAnsi" w:cstheme="minorHAnsi"/>
              </w:rPr>
              <w:t>Observation 2: A UE supporting DL overlapping CA is required to support asymmetric UL and DL channel bandwidth for the concerned band.</w:t>
            </w:r>
          </w:p>
          <w:p w14:paraId="09F5E82B" w14:textId="77777777" w:rsidR="002767A9" w:rsidRPr="002767A9" w:rsidRDefault="002767A9" w:rsidP="002767A9">
            <w:pPr>
              <w:spacing w:before="120" w:after="120"/>
              <w:rPr>
                <w:rFonts w:asciiTheme="minorHAnsi" w:hAnsiTheme="minorHAnsi" w:cstheme="minorHAnsi"/>
              </w:rPr>
            </w:pPr>
            <w:r w:rsidRPr="002767A9">
              <w:rPr>
                <w:rFonts w:asciiTheme="minorHAnsi" w:hAnsiTheme="minorHAnsi" w:cstheme="minorHAnsi"/>
              </w:rPr>
              <w:lastRenderedPageBreak/>
              <w:t>Observation 3: For combined UE channel bandwidth, legacy UEs are either restricted to use only one of frequency trunks, or to suffer from a potential NBC issue, and asymmetric UL and DL channel bandwidth support may be required for new UEs.</w:t>
            </w:r>
          </w:p>
          <w:p w14:paraId="39D87F88" w14:textId="77777777" w:rsidR="002767A9" w:rsidRPr="002767A9" w:rsidRDefault="002767A9" w:rsidP="002767A9">
            <w:pPr>
              <w:spacing w:before="120" w:after="120"/>
              <w:rPr>
                <w:rFonts w:asciiTheme="minorHAnsi" w:hAnsiTheme="minorHAnsi" w:cstheme="minorHAnsi"/>
              </w:rPr>
            </w:pPr>
            <w:r w:rsidRPr="002767A9">
              <w:rPr>
                <w:rFonts w:asciiTheme="minorHAnsi" w:hAnsiTheme="minorHAnsi" w:cstheme="minorHAnsi"/>
              </w:rPr>
              <w:t>Observation 4: For overlapping UE channel bandwidth from network perspective, legacy UEs are either restricted to use only one of frequency trunks, or to suffer from a potential NBC issue.</w:t>
            </w:r>
          </w:p>
          <w:p w14:paraId="41A149F1" w14:textId="77777777" w:rsidR="002767A9" w:rsidRPr="002767A9" w:rsidRDefault="002767A9" w:rsidP="002767A9">
            <w:pPr>
              <w:spacing w:before="120" w:after="120"/>
              <w:rPr>
                <w:rFonts w:asciiTheme="minorHAnsi" w:hAnsiTheme="minorHAnsi" w:cstheme="minorHAnsi"/>
              </w:rPr>
            </w:pPr>
            <w:r w:rsidRPr="002767A9">
              <w:rPr>
                <w:rFonts w:asciiTheme="minorHAnsi" w:hAnsiTheme="minorHAnsi" w:cstheme="minorHAnsi"/>
              </w:rPr>
              <w:t xml:space="preserve">Proposal 1: PRBs from overlapped CCs should be aligned </w:t>
            </w:r>
            <w:proofErr w:type="gramStart"/>
            <w:r w:rsidRPr="002767A9">
              <w:rPr>
                <w:rFonts w:asciiTheme="minorHAnsi" w:hAnsiTheme="minorHAnsi" w:cstheme="minorHAnsi"/>
              </w:rPr>
              <w:t>in order to</w:t>
            </w:r>
            <w:proofErr w:type="gramEnd"/>
            <w:r w:rsidRPr="002767A9">
              <w:rPr>
                <w:rFonts w:asciiTheme="minorHAnsi" w:hAnsiTheme="minorHAnsi" w:cstheme="minorHAnsi"/>
              </w:rPr>
              <w:t xml:space="preserve"> avoid unnecessary resource loss. </w:t>
            </w:r>
          </w:p>
          <w:p w14:paraId="25704D8E" w14:textId="639E6B9B" w:rsidR="001B3439" w:rsidRPr="00805BE8" w:rsidRDefault="002767A9" w:rsidP="002767A9">
            <w:pPr>
              <w:spacing w:before="120" w:after="120"/>
              <w:rPr>
                <w:rFonts w:asciiTheme="minorHAnsi" w:hAnsiTheme="minorHAnsi" w:cstheme="minorHAnsi"/>
              </w:rPr>
            </w:pPr>
            <w:r w:rsidRPr="002767A9">
              <w:rPr>
                <w:rFonts w:asciiTheme="minorHAnsi" w:hAnsiTheme="minorHAnsi" w:cstheme="minorHAnsi"/>
              </w:rPr>
              <w:t>Proposal 2: Asymmetric UL and DL channel bandwidth support should be enabled accordingly in the specs for the band where only DL overlapping CA is operating.</w:t>
            </w:r>
          </w:p>
        </w:tc>
      </w:tr>
      <w:tr w:rsidR="001B3439" w14:paraId="489D597E" w14:textId="77777777" w:rsidTr="001F26CF">
        <w:trPr>
          <w:trHeight w:val="468"/>
        </w:trPr>
        <w:tc>
          <w:tcPr>
            <w:tcW w:w="1435" w:type="dxa"/>
          </w:tcPr>
          <w:p w14:paraId="44E24223" w14:textId="7177FCFA" w:rsidR="001B3439" w:rsidRPr="00F05F3D" w:rsidRDefault="002767A9" w:rsidP="001F26CF">
            <w:pPr>
              <w:spacing w:before="120" w:after="120"/>
              <w:rPr>
                <w:rFonts w:asciiTheme="minorHAnsi" w:hAnsiTheme="minorHAnsi" w:cstheme="minorHAnsi"/>
              </w:rPr>
            </w:pPr>
            <w:r w:rsidRPr="002767A9">
              <w:rPr>
                <w:rFonts w:asciiTheme="minorHAnsi" w:hAnsiTheme="minorHAnsi" w:cstheme="minorHAnsi"/>
              </w:rPr>
              <w:lastRenderedPageBreak/>
              <w:t>R4-2109484</w:t>
            </w:r>
          </w:p>
        </w:tc>
        <w:tc>
          <w:tcPr>
            <w:tcW w:w="1530" w:type="dxa"/>
          </w:tcPr>
          <w:p w14:paraId="37101002" w14:textId="0A87A5B0" w:rsidR="001B3439" w:rsidRPr="00F05F3D" w:rsidRDefault="002767A9" w:rsidP="001F26CF">
            <w:pPr>
              <w:spacing w:before="120" w:after="120"/>
              <w:rPr>
                <w:rFonts w:asciiTheme="minorHAnsi" w:hAnsiTheme="minorHAnsi" w:cstheme="minorHAnsi"/>
              </w:rPr>
            </w:pPr>
            <w:r>
              <w:rPr>
                <w:rFonts w:asciiTheme="minorHAnsi" w:hAnsiTheme="minorHAnsi" w:cstheme="minorHAnsi"/>
              </w:rPr>
              <w:t>CMCC</w:t>
            </w:r>
          </w:p>
        </w:tc>
        <w:tc>
          <w:tcPr>
            <w:tcW w:w="6666" w:type="dxa"/>
          </w:tcPr>
          <w:p w14:paraId="2A9B2C08" w14:textId="77777777" w:rsidR="002767A9" w:rsidRPr="002767A9" w:rsidRDefault="002767A9" w:rsidP="002767A9">
            <w:pPr>
              <w:tabs>
                <w:tab w:val="left" w:pos="870"/>
              </w:tabs>
              <w:spacing w:before="120" w:after="120"/>
              <w:rPr>
                <w:rFonts w:asciiTheme="minorHAnsi" w:hAnsiTheme="minorHAnsi" w:cstheme="minorHAnsi"/>
              </w:rPr>
            </w:pPr>
            <w:r w:rsidRPr="002767A9">
              <w:rPr>
                <w:rFonts w:asciiTheme="minorHAnsi" w:hAnsiTheme="minorHAnsi" w:cstheme="minorHAnsi"/>
              </w:rPr>
              <w:t xml:space="preserve">Observation 1: Option 3 (Overlapping UE CBW) cannot achieve 90% spectrum utilization of irregular bandwidth from UE perspective and requires new </w:t>
            </w:r>
            <w:proofErr w:type="spellStart"/>
            <w:r w:rsidRPr="002767A9">
              <w:rPr>
                <w:rFonts w:asciiTheme="minorHAnsi" w:hAnsiTheme="minorHAnsi" w:cstheme="minorHAnsi"/>
              </w:rPr>
              <w:t>gNB</w:t>
            </w:r>
            <w:proofErr w:type="spellEnd"/>
            <w:r w:rsidRPr="002767A9">
              <w:rPr>
                <w:rFonts w:asciiTheme="minorHAnsi" w:hAnsiTheme="minorHAnsi" w:cstheme="minorHAnsi"/>
              </w:rPr>
              <w:t xml:space="preserve"> irregular bandwidths.</w:t>
            </w:r>
          </w:p>
          <w:p w14:paraId="1DF509DF" w14:textId="77777777" w:rsidR="002767A9" w:rsidRPr="002767A9" w:rsidRDefault="002767A9" w:rsidP="002767A9">
            <w:pPr>
              <w:tabs>
                <w:tab w:val="left" w:pos="870"/>
              </w:tabs>
              <w:spacing w:before="120" w:after="120"/>
              <w:rPr>
                <w:rFonts w:asciiTheme="minorHAnsi" w:hAnsiTheme="minorHAnsi" w:cstheme="minorHAnsi"/>
              </w:rPr>
            </w:pPr>
            <w:r w:rsidRPr="002767A9">
              <w:rPr>
                <w:rFonts w:asciiTheme="minorHAnsi" w:hAnsiTheme="minorHAnsi" w:cstheme="minorHAnsi"/>
              </w:rPr>
              <w:t xml:space="preserve">Observation 2: Compared to option 2 (Combined UE CBW), option1 (Overlapping CA) provides more flexibility on SSB configurations and allows legacy UEs operate on both carriers. </w:t>
            </w:r>
          </w:p>
          <w:p w14:paraId="5C88771E" w14:textId="77777777" w:rsidR="002767A9" w:rsidRPr="002767A9" w:rsidRDefault="002767A9" w:rsidP="002767A9">
            <w:pPr>
              <w:tabs>
                <w:tab w:val="left" w:pos="870"/>
              </w:tabs>
              <w:spacing w:before="120" w:after="120"/>
              <w:rPr>
                <w:rFonts w:asciiTheme="minorHAnsi" w:hAnsiTheme="minorHAnsi" w:cstheme="minorHAnsi"/>
              </w:rPr>
            </w:pPr>
            <w:r w:rsidRPr="002767A9">
              <w:rPr>
                <w:rFonts w:asciiTheme="minorHAnsi" w:hAnsiTheme="minorHAnsi" w:cstheme="minorHAnsi"/>
              </w:rPr>
              <w:t>Observation 3: Except for the UE capabilities, no RAN1/2 impacts are foreseen for option1 (Overlapping CA) and option 2 (Combined UE CBW).</w:t>
            </w:r>
          </w:p>
          <w:p w14:paraId="58DA4531" w14:textId="7A4EA232" w:rsidR="001B3439" w:rsidRPr="00F05F3D" w:rsidRDefault="002767A9" w:rsidP="002767A9">
            <w:pPr>
              <w:tabs>
                <w:tab w:val="left" w:pos="870"/>
              </w:tabs>
              <w:spacing w:before="120" w:after="120"/>
              <w:rPr>
                <w:rFonts w:asciiTheme="minorHAnsi" w:hAnsiTheme="minorHAnsi" w:cstheme="minorHAnsi"/>
              </w:rPr>
            </w:pPr>
            <w:r w:rsidRPr="002767A9">
              <w:rPr>
                <w:rFonts w:asciiTheme="minorHAnsi" w:hAnsiTheme="minorHAnsi" w:cstheme="minorHAnsi"/>
              </w:rPr>
              <w:t>Proposal: it is proposed to consider option1 (Overlapping CA) as baseline, and further study option 2 (Combined UE CBW).</w:t>
            </w:r>
          </w:p>
        </w:tc>
      </w:tr>
      <w:tr w:rsidR="00141279" w14:paraId="4E4314D9" w14:textId="77777777" w:rsidTr="001F26CF">
        <w:trPr>
          <w:trHeight w:val="468"/>
        </w:trPr>
        <w:tc>
          <w:tcPr>
            <w:tcW w:w="1435" w:type="dxa"/>
          </w:tcPr>
          <w:p w14:paraId="0EB82619" w14:textId="68BF46E4" w:rsidR="00141279" w:rsidRPr="002767A9" w:rsidRDefault="00141279" w:rsidP="001F26CF">
            <w:pPr>
              <w:spacing w:before="120" w:after="120"/>
              <w:rPr>
                <w:rFonts w:asciiTheme="minorHAnsi" w:hAnsiTheme="minorHAnsi" w:cstheme="minorHAnsi"/>
              </w:rPr>
            </w:pPr>
            <w:r w:rsidRPr="00141279">
              <w:rPr>
                <w:rFonts w:asciiTheme="minorHAnsi" w:hAnsiTheme="minorHAnsi" w:cstheme="minorHAnsi"/>
              </w:rPr>
              <w:t>R4-2109579</w:t>
            </w:r>
          </w:p>
        </w:tc>
        <w:tc>
          <w:tcPr>
            <w:tcW w:w="1530" w:type="dxa"/>
          </w:tcPr>
          <w:p w14:paraId="499A33BF" w14:textId="2E91641F" w:rsidR="00141279" w:rsidRDefault="00141279" w:rsidP="00141279">
            <w:pPr>
              <w:spacing w:before="120" w:after="120"/>
              <w:rPr>
                <w:rFonts w:asciiTheme="minorHAnsi" w:hAnsiTheme="minorHAnsi" w:cstheme="minorHAnsi"/>
              </w:rPr>
            </w:pPr>
            <w:r w:rsidRPr="00141279">
              <w:rPr>
                <w:rFonts w:asciiTheme="minorHAnsi" w:hAnsiTheme="minorHAnsi" w:cstheme="minorHAnsi"/>
              </w:rPr>
              <w:t>Qualcomm Incorporated</w:t>
            </w:r>
          </w:p>
        </w:tc>
        <w:tc>
          <w:tcPr>
            <w:tcW w:w="6666" w:type="dxa"/>
          </w:tcPr>
          <w:p w14:paraId="068824A2" w14:textId="77777777"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Based on our analysis, the scheme “combined UE CBW” proposed in [2] has the following issues:</w:t>
            </w:r>
          </w:p>
          <w:p w14:paraId="7FCADD38" w14:textId="77777777" w:rsid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w:t>
            </w:r>
            <w:r w:rsidRPr="00141279">
              <w:rPr>
                <w:rFonts w:asciiTheme="minorHAnsi" w:hAnsiTheme="minorHAnsi" w:cstheme="minorHAnsi"/>
              </w:rPr>
              <w:tab/>
              <w:t xml:space="preserve">RAN1/2 impact on spec changes and </w:t>
            </w:r>
            <w:proofErr w:type="spellStart"/>
            <w:r w:rsidRPr="00141279">
              <w:rPr>
                <w:rFonts w:asciiTheme="minorHAnsi" w:hAnsiTheme="minorHAnsi" w:cstheme="minorHAnsi"/>
              </w:rPr>
              <w:t>behavior</w:t>
            </w:r>
            <w:proofErr w:type="spellEnd"/>
            <w:r w:rsidRPr="00141279">
              <w:rPr>
                <w:rFonts w:asciiTheme="minorHAnsi" w:hAnsiTheme="minorHAnsi" w:cstheme="minorHAnsi"/>
              </w:rPr>
              <w:t xml:space="preserve"> clarifications</w:t>
            </w:r>
          </w:p>
          <w:p w14:paraId="3288CA8A" w14:textId="77777777" w:rsid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w:t>
            </w:r>
            <w:r w:rsidRPr="00141279">
              <w:rPr>
                <w:rFonts w:asciiTheme="minorHAnsi" w:hAnsiTheme="minorHAnsi" w:cstheme="minorHAnsi"/>
              </w:rPr>
              <w:tab/>
              <w:t xml:space="preserve">RAN4 impact on spec changes to clarify requirements and possible </w:t>
            </w:r>
            <w:proofErr w:type="spellStart"/>
            <w:r w:rsidRPr="00141279">
              <w:rPr>
                <w:rFonts w:asciiTheme="minorHAnsi" w:hAnsiTheme="minorHAnsi" w:cstheme="minorHAnsi"/>
              </w:rPr>
              <w:t>behavior</w:t>
            </w:r>
            <w:proofErr w:type="spellEnd"/>
          </w:p>
          <w:p w14:paraId="38D5BBB5" w14:textId="77777777" w:rsid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w:t>
            </w:r>
            <w:r w:rsidRPr="00141279">
              <w:rPr>
                <w:rFonts w:asciiTheme="minorHAnsi" w:hAnsiTheme="minorHAnsi" w:cstheme="minorHAnsi"/>
              </w:rPr>
              <w:tab/>
              <w:t>RAN4 impact on performance requirements</w:t>
            </w:r>
          </w:p>
          <w:p w14:paraId="5158D71D" w14:textId="4CB43803"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w:t>
            </w:r>
            <w:r w:rsidRPr="00141279">
              <w:rPr>
                <w:rFonts w:asciiTheme="minorHAnsi" w:hAnsiTheme="minorHAnsi" w:cstheme="minorHAnsi"/>
              </w:rPr>
              <w:tab/>
              <w:t>UE implementation complexity</w:t>
            </w:r>
          </w:p>
          <w:p w14:paraId="3BBFF5BD" w14:textId="584146B4" w:rsidR="00141279" w:rsidRPr="002767A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w:t>
            </w:r>
            <w:r w:rsidRPr="00141279">
              <w:rPr>
                <w:rFonts w:asciiTheme="minorHAnsi" w:hAnsiTheme="minorHAnsi" w:cstheme="minorHAnsi"/>
              </w:rPr>
              <w:tab/>
              <w:t>New UE performance tests and interop testing</w:t>
            </w:r>
          </w:p>
        </w:tc>
      </w:tr>
      <w:tr w:rsidR="00141279" w14:paraId="2F9A56EC" w14:textId="77777777" w:rsidTr="001F26CF">
        <w:trPr>
          <w:trHeight w:val="468"/>
        </w:trPr>
        <w:tc>
          <w:tcPr>
            <w:tcW w:w="1435" w:type="dxa"/>
          </w:tcPr>
          <w:p w14:paraId="3FDE570C" w14:textId="2138F11A" w:rsidR="00141279" w:rsidRPr="00141279" w:rsidRDefault="00141279" w:rsidP="00141279">
            <w:pPr>
              <w:spacing w:before="120" w:after="120"/>
              <w:rPr>
                <w:rFonts w:asciiTheme="minorHAnsi" w:hAnsiTheme="minorHAnsi" w:cstheme="minorHAnsi"/>
              </w:rPr>
            </w:pPr>
            <w:r w:rsidRPr="00141279">
              <w:rPr>
                <w:rFonts w:asciiTheme="minorHAnsi" w:hAnsiTheme="minorHAnsi" w:cstheme="minorHAnsi"/>
              </w:rPr>
              <w:t>R4-2110488</w:t>
            </w:r>
          </w:p>
        </w:tc>
        <w:tc>
          <w:tcPr>
            <w:tcW w:w="1530" w:type="dxa"/>
          </w:tcPr>
          <w:p w14:paraId="4FBE4ACA" w14:textId="54287468" w:rsidR="00141279" w:rsidRPr="00141279" w:rsidRDefault="00141279" w:rsidP="00141279">
            <w:pPr>
              <w:spacing w:before="120" w:after="120"/>
              <w:rPr>
                <w:rFonts w:asciiTheme="minorHAnsi" w:hAnsiTheme="minorHAnsi" w:cstheme="minorHAnsi"/>
              </w:rPr>
            </w:pPr>
            <w:r w:rsidRPr="00141279">
              <w:rPr>
                <w:rFonts w:asciiTheme="minorHAnsi" w:hAnsiTheme="minorHAnsi" w:cstheme="minorHAnsi"/>
              </w:rPr>
              <w:t>Ericsson</w:t>
            </w:r>
          </w:p>
        </w:tc>
        <w:tc>
          <w:tcPr>
            <w:tcW w:w="6666" w:type="dxa"/>
          </w:tcPr>
          <w:p w14:paraId="20643C9D" w14:textId="77777777" w:rsid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Overlapping CA Approach requires the largest amount of implementation complexity and only RAN2 UE capability signalling is required</w:t>
            </w:r>
          </w:p>
          <w:p w14:paraId="7138AB64" w14:textId="77777777" w:rsid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 xml:space="preserve">For Combined UE Channel Approach an extensive change is required for RAN2 (TS 38.331) for UE to differentiate the need to union the additional PRBs with the main carrier described in SIB1.  </w:t>
            </w:r>
          </w:p>
          <w:p w14:paraId="524802A5" w14:textId="772D04C3"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Overlapping UE Channel Bandwidth approach provides minimal specification changes</w:t>
            </w:r>
          </w:p>
        </w:tc>
      </w:tr>
      <w:tr w:rsidR="00141279" w14:paraId="16117152" w14:textId="77777777" w:rsidTr="001F26CF">
        <w:trPr>
          <w:trHeight w:val="468"/>
        </w:trPr>
        <w:tc>
          <w:tcPr>
            <w:tcW w:w="1435" w:type="dxa"/>
          </w:tcPr>
          <w:p w14:paraId="6A77F5E2" w14:textId="5DDE6E05" w:rsidR="00141279" w:rsidRPr="00141279" w:rsidRDefault="00141279" w:rsidP="00141279">
            <w:pPr>
              <w:spacing w:before="120" w:after="120"/>
              <w:rPr>
                <w:rFonts w:asciiTheme="minorHAnsi" w:hAnsiTheme="minorHAnsi" w:cstheme="minorHAnsi"/>
              </w:rPr>
            </w:pPr>
            <w:r w:rsidRPr="00141279">
              <w:rPr>
                <w:rFonts w:asciiTheme="minorHAnsi" w:hAnsiTheme="minorHAnsi" w:cstheme="minorHAnsi"/>
              </w:rPr>
              <w:t>R4-2110662</w:t>
            </w:r>
          </w:p>
        </w:tc>
        <w:tc>
          <w:tcPr>
            <w:tcW w:w="1530" w:type="dxa"/>
          </w:tcPr>
          <w:p w14:paraId="1720D9B0" w14:textId="5080EC7F" w:rsidR="00141279" w:rsidRPr="00141279" w:rsidRDefault="00141279" w:rsidP="00141279">
            <w:pPr>
              <w:spacing w:before="120" w:after="120"/>
              <w:rPr>
                <w:rFonts w:asciiTheme="minorHAnsi" w:hAnsiTheme="minorHAnsi" w:cstheme="minorHAnsi"/>
              </w:rPr>
            </w:pPr>
            <w:r w:rsidRPr="00141279">
              <w:rPr>
                <w:rFonts w:asciiTheme="minorHAnsi" w:hAnsiTheme="minorHAnsi" w:cstheme="minorHAnsi"/>
              </w:rPr>
              <w:t xml:space="preserve">Huawei, </w:t>
            </w:r>
            <w:proofErr w:type="spellStart"/>
            <w:r w:rsidRPr="00141279">
              <w:rPr>
                <w:rFonts w:asciiTheme="minorHAnsi" w:hAnsiTheme="minorHAnsi" w:cstheme="minorHAnsi"/>
              </w:rPr>
              <w:t>HiSilicon</w:t>
            </w:r>
            <w:proofErr w:type="spellEnd"/>
          </w:p>
        </w:tc>
        <w:tc>
          <w:tcPr>
            <w:tcW w:w="6666" w:type="dxa"/>
          </w:tcPr>
          <w:p w14:paraId="63304D45" w14:textId="77777777"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Observation 1: for channel bandwidths less than 50 MHz, integer-multiples of 5MHz channel bandwidths are supported/will be supported in BS/UE specifications.</w:t>
            </w:r>
          </w:p>
          <w:p w14:paraId="4F113020" w14:textId="77777777"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lastRenderedPageBreak/>
              <w:t>Proposal 1: New dedicated channel bandwidths are not considered for both BS and UE.</w:t>
            </w:r>
          </w:p>
          <w:p w14:paraId="61701038" w14:textId="77777777"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Observation 2: The configuration of SSB can be left to network and no specification impact is needed.</w:t>
            </w:r>
          </w:p>
          <w:p w14:paraId="232B10F5" w14:textId="77777777"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Observation 3: The impact to RF core requirements is very limited to support overlapping CA.</w:t>
            </w:r>
          </w:p>
          <w:p w14:paraId="624BEEB5" w14:textId="5DBA480A" w:rsidR="00141279" w:rsidRPr="00141279" w:rsidRDefault="00141279" w:rsidP="00141279">
            <w:pPr>
              <w:tabs>
                <w:tab w:val="left" w:pos="870"/>
              </w:tabs>
              <w:spacing w:before="120" w:after="120"/>
              <w:rPr>
                <w:rFonts w:asciiTheme="minorHAnsi" w:hAnsiTheme="minorHAnsi" w:cstheme="minorHAnsi"/>
              </w:rPr>
            </w:pPr>
            <w:r w:rsidRPr="00141279">
              <w:rPr>
                <w:rFonts w:asciiTheme="minorHAnsi" w:hAnsiTheme="minorHAnsi" w:cstheme="minorHAnsi"/>
              </w:rPr>
              <w:t xml:space="preserve">Observation 4: there is no impact on RAN1 and RAN2 of intra-band overlapping CA to support the irregular channel bandwidth except for UE capability </w:t>
            </w:r>
            <w:r w:rsidR="00953C3A" w:rsidRPr="00141279">
              <w:rPr>
                <w:rFonts w:asciiTheme="minorHAnsi" w:hAnsiTheme="minorHAnsi" w:cstheme="minorHAnsi"/>
              </w:rPr>
              <w:t>signalling</w:t>
            </w:r>
            <w:r w:rsidRPr="00141279">
              <w:rPr>
                <w:rFonts w:asciiTheme="minorHAnsi" w:hAnsiTheme="minorHAnsi" w:cstheme="minorHAnsi"/>
              </w:rPr>
              <w:t>.</w:t>
            </w:r>
          </w:p>
        </w:tc>
      </w:tr>
      <w:tr w:rsidR="00953C3A" w14:paraId="757159F1" w14:textId="77777777" w:rsidTr="001F26CF">
        <w:trPr>
          <w:trHeight w:val="468"/>
        </w:trPr>
        <w:tc>
          <w:tcPr>
            <w:tcW w:w="1435" w:type="dxa"/>
          </w:tcPr>
          <w:p w14:paraId="5EE1E0E1" w14:textId="2DB4FFBE" w:rsidR="00953C3A" w:rsidRPr="00141279" w:rsidRDefault="00953C3A" w:rsidP="00141279">
            <w:pPr>
              <w:spacing w:before="120" w:after="120"/>
              <w:rPr>
                <w:rFonts w:asciiTheme="minorHAnsi" w:hAnsiTheme="minorHAnsi" w:cstheme="minorHAnsi"/>
              </w:rPr>
            </w:pPr>
            <w:r w:rsidRPr="00953C3A">
              <w:rPr>
                <w:rFonts w:asciiTheme="minorHAnsi" w:hAnsiTheme="minorHAnsi" w:cstheme="minorHAnsi"/>
              </w:rPr>
              <w:lastRenderedPageBreak/>
              <w:t>R4-2111219</w:t>
            </w:r>
          </w:p>
        </w:tc>
        <w:tc>
          <w:tcPr>
            <w:tcW w:w="1530" w:type="dxa"/>
          </w:tcPr>
          <w:p w14:paraId="1A7D037D" w14:textId="561B5F65" w:rsidR="00953C3A" w:rsidRPr="00141279" w:rsidRDefault="00953C3A" w:rsidP="00141279">
            <w:pPr>
              <w:spacing w:before="120" w:after="120"/>
              <w:rPr>
                <w:rFonts w:asciiTheme="minorHAnsi" w:hAnsiTheme="minorHAnsi" w:cstheme="minorHAnsi"/>
              </w:rPr>
            </w:pPr>
            <w:r w:rsidRPr="00953C3A">
              <w:rPr>
                <w:rFonts w:asciiTheme="minorHAnsi" w:hAnsiTheme="minorHAnsi" w:cstheme="minorHAnsi"/>
              </w:rPr>
              <w:t>Nokia, Nokia Shanghai Bell</w:t>
            </w:r>
          </w:p>
        </w:tc>
        <w:tc>
          <w:tcPr>
            <w:tcW w:w="6666" w:type="dxa"/>
          </w:tcPr>
          <w:p w14:paraId="4AE4FBFC" w14:textId="77777777" w:rsidR="00953C3A" w:rsidRP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 xml:space="preserve">Proposal 1: </w:t>
            </w:r>
            <w:proofErr w:type="gramStart"/>
            <w:r w:rsidRPr="00953C3A">
              <w:rPr>
                <w:rFonts w:asciiTheme="minorHAnsi" w:hAnsiTheme="minorHAnsi" w:cstheme="minorHAnsi"/>
              </w:rPr>
              <w:t>In order to</w:t>
            </w:r>
            <w:proofErr w:type="gramEnd"/>
            <w:r w:rsidRPr="00953C3A">
              <w:rPr>
                <w:rFonts w:asciiTheme="minorHAnsi" w:hAnsiTheme="minorHAnsi" w:cstheme="minorHAnsi"/>
              </w:rPr>
              <w:t xml:space="preserve"> maximize the spectrum utilization while keeping the PRB grid alignment between the main and the additional RF carrier, an alignment of the additional RF carrier with the 100 kHz channel raster is not required.</w:t>
            </w:r>
          </w:p>
          <w:p w14:paraId="4DA3C172" w14:textId="77777777" w:rsidR="00953C3A" w:rsidRP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Observation 1: The proposed method does not have impact to existing RAN2 signalling or to RAN1 specifications. RAN4 may consider LS to RAN1/2 to confirm this observation.</w:t>
            </w:r>
          </w:p>
          <w:p w14:paraId="1E411685" w14:textId="77777777" w:rsidR="00953C3A" w:rsidRP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Proposal 2: The study of overlapping channel bandwidths from UE perspective, according to objective 3 of the SID, shall include an approach with a single carrier from baseband perspective, allowing for a single BWP to cover the combined channel bandwidths in RRC_CONNECTED.</w:t>
            </w:r>
          </w:p>
          <w:p w14:paraId="4209B991" w14:textId="77777777" w:rsidR="00953C3A" w:rsidRP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Proposal 3: The PRB grid alignment is mandatory among overlapping channel bandwidths.</w:t>
            </w:r>
          </w:p>
          <w:p w14:paraId="0A20D3EF" w14:textId="77777777" w:rsidR="00953C3A" w:rsidRP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Observation 2: Overlapping carriers with two SSBs are less spectrum efficient due to redundant radio resource allocations for common channels and signals. Furthermore, the scheduling of those resources is complicated.</w:t>
            </w:r>
          </w:p>
          <w:p w14:paraId="05568B0D" w14:textId="18E6443C" w:rsidR="00953C3A" w:rsidRDefault="00953C3A" w:rsidP="00953C3A">
            <w:pPr>
              <w:tabs>
                <w:tab w:val="left" w:pos="870"/>
              </w:tabs>
              <w:spacing w:before="120" w:after="120"/>
              <w:rPr>
                <w:rFonts w:asciiTheme="minorHAnsi" w:hAnsiTheme="minorHAnsi" w:cstheme="minorHAnsi"/>
              </w:rPr>
            </w:pPr>
            <w:r w:rsidRPr="00953C3A">
              <w:rPr>
                <w:rFonts w:asciiTheme="minorHAnsi" w:hAnsiTheme="minorHAnsi" w:cstheme="minorHAnsi"/>
              </w:rPr>
              <w:t>Proposal 4: For spectrum efficiency, solutions with only a single SSB are considered with higher priority than solutions needing a second SSB. Feedback from operators is desired on whether it is sufficient to serve all legacy UEs on the same side of a spectrum block if it is smaller than 10 MHz (e.g. in the main RF carrier's 5 MHz on the left-hand side of figure 2).</w:t>
            </w:r>
          </w:p>
          <w:p w14:paraId="74536C8C" w14:textId="67019D38" w:rsidR="00953C3A" w:rsidRDefault="00953C3A" w:rsidP="00953C3A">
            <w:pPr>
              <w:overflowPunct/>
              <w:autoSpaceDE/>
              <w:autoSpaceDN/>
              <w:adjustRightInd/>
              <w:textAlignment w:val="auto"/>
              <w:rPr>
                <w:rFonts w:asciiTheme="minorHAnsi" w:hAnsiTheme="minorHAnsi" w:cstheme="minorHAnsi"/>
              </w:rPr>
            </w:pPr>
            <w:r w:rsidRPr="00953C3A">
              <w:rPr>
                <w:rFonts w:asciiTheme="minorHAnsi" w:hAnsiTheme="minorHAnsi" w:cstheme="minorHAnsi"/>
              </w:rPr>
              <w:t>Proposal 5: It is proposed to agree on the text proposal below</w:t>
            </w:r>
          </w:p>
          <w:p w14:paraId="48FB8D87" w14:textId="7706B484" w:rsidR="00953C3A" w:rsidRPr="00141279" w:rsidRDefault="00953C3A" w:rsidP="00953C3A">
            <w:pPr>
              <w:overflowPunct/>
              <w:autoSpaceDE/>
              <w:autoSpaceDN/>
              <w:adjustRightInd/>
              <w:textAlignment w:val="auto"/>
              <w:rPr>
                <w:rFonts w:asciiTheme="minorHAnsi" w:hAnsiTheme="minorHAnsi" w:cstheme="minorHAnsi"/>
              </w:rPr>
            </w:pPr>
            <w:r w:rsidRPr="00953C3A">
              <w:rPr>
                <w:i/>
                <w:color w:val="0070C0"/>
              </w:rPr>
              <w:t>Moderator: Comments on specifics for the TP should be captured in Section 3.3.2</w:t>
            </w:r>
          </w:p>
        </w:tc>
      </w:tr>
      <w:tr w:rsidR="00931DB0" w14:paraId="2B98B309" w14:textId="77777777" w:rsidTr="001F26CF">
        <w:trPr>
          <w:trHeight w:val="468"/>
        </w:trPr>
        <w:tc>
          <w:tcPr>
            <w:tcW w:w="1435" w:type="dxa"/>
          </w:tcPr>
          <w:p w14:paraId="43949288" w14:textId="5D9F4EDF" w:rsidR="00931DB0" w:rsidRDefault="006E684E" w:rsidP="00141279">
            <w:pPr>
              <w:spacing w:before="120" w:after="120"/>
              <w:rPr>
                <w:rFonts w:asciiTheme="minorHAnsi" w:hAnsiTheme="minorHAnsi" w:cstheme="minorHAnsi"/>
              </w:rPr>
            </w:pPr>
            <w:r>
              <w:rPr>
                <w:rFonts w:asciiTheme="minorHAnsi" w:hAnsiTheme="minorHAnsi" w:cstheme="minorHAnsi"/>
              </w:rPr>
              <w:t>R4-2109587</w:t>
            </w:r>
          </w:p>
        </w:tc>
        <w:tc>
          <w:tcPr>
            <w:tcW w:w="1530" w:type="dxa"/>
          </w:tcPr>
          <w:p w14:paraId="35C6386F" w14:textId="1F064C9D" w:rsidR="00931DB0" w:rsidRDefault="006E684E" w:rsidP="00141279">
            <w:pPr>
              <w:spacing w:before="120" w:after="120"/>
              <w:rPr>
                <w:rFonts w:asciiTheme="minorHAnsi" w:hAnsiTheme="minorHAnsi" w:cstheme="minorHAnsi"/>
              </w:rPr>
            </w:pPr>
            <w:r w:rsidRPr="006E684E">
              <w:rPr>
                <w:rFonts w:asciiTheme="minorHAnsi" w:hAnsiTheme="minorHAnsi" w:cstheme="minorHAnsi"/>
              </w:rPr>
              <w:t>Qualcomm Incorporated</w:t>
            </w:r>
          </w:p>
        </w:tc>
        <w:tc>
          <w:tcPr>
            <w:tcW w:w="6666" w:type="dxa"/>
          </w:tcPr>
          <w:p w14:paraId="106FC9AD" w14:textId="1610E33C" w:rsidR="00931DB0" w:rsidRPr="00931DB0" w:rsidRDefault="006E684E" w:rsidP="00953C3A">
            <w:pPr>
              <w:tabs>
                <w:tab w:val="left" w:pos="870"/>
              </w:tabs>
              <w:spacing w:before="120" w:after="120"/>
              <w:rPr>
                <w:rFonts w:asciiTheme="minorHAnsi" w:hAnsiTheme="minorHAnsi" w:cstheme="minorHAnsi"/>
              </w:rPr>
            </w:pPr>
            <w:r w:rsidRPr="006E684E">
              <w:rPr>
                <w:rFonts w:asciiTheme="minorHAnsi" w:hAnsiTheme="minorHAnsi" w:cstheme="minorHAnsi"/>
              </w:rPr>
              <w:t>Comparison of Different Schemes</w:t>
            </w:r>
          </w:p>
        </w:tc>
      </w:tr>
      <w:tr w:rsidR="005B053A" w14:paraId="055237B1" w14:textId="77777777" w:rsidTr="001F26CF">
        <w:trPr>
          <w:trHeight w:val="468"/>
        </w:trPr>
        <w:tc>
          <w:tcPr>
            <w:tcW w:w="1435" w:type="dxa"/>
          </w:tcPr>
          <w:p w14:paraId="75918854" w14:textId="62C43343" w:rsidR="005B053A" w:rsidRDefault="005B053A" w:rsidP="00141279">
            <w:pPr>
              <w:spacing w:before="120" w:after="120"/>
              <w:rPr>
                <w:rFonts w:asciiTheme="minorHAnsi" w:hAnsiTheme="minorHAnsi" w:cstheme="minorHAnsi"/>
              </w:rPr>
            </w:pPr>
            <w:r w:rsidRPr="005B053A">
              <w:rPr>
                <w:rFonts w:asciiTheme="minorHAnsi" w:hAnsiTheme="minorHAnsi" w:cstheme="minorHAnsi"/>
              </w:rPr>
              <w:t>R4-2109436</w:t>
            </w:r>
          </w:p>
        </w:tc>
        <w:tc>
          <w:tcPr>
            <w:tcW w:w="1530" w:type="dxa"/>
          </w:tcPr>
          <w:p w14:paraId="6B27F37A" w14:textId="7CF873BB" w:rsidR="005B053A" w:rsidRPr="006E684E" w:rsidRDefault="005B053A" w:rsidP="00141279">
            <w:pPr>
              <w:spacing w:before="120" w:after="120"/>
              <w:rPr>
                <w:rFonts w:asciiTheme="minorHAnsi" w:hAnsiTheme="minorHAnsi" w:cstheme="minorHAnsi"/>
              </w:rPr>
            </w:pPr>
            <w:r w:rsidRPr="005B053A">
              <w:rPr>
                <w:rFonts w:asciiTheme="minorHAnsi" w:hAnsiTheme="minorHAnsi" w:cstheme="minorHAnsi"/>
              </w:rPr>
              <w:t>Apple, Ericsson, Skyworks Solutions Inc.</w:t>
            </w:r>
          </w:p>
        </w:tc>
        <w:tc>
          <w:tcPr>
            <w:tcW w:w="6666" w:type="dxa"/>
          </w:tcPr>
          <w:p w14:paraId="23BD67F8" w14:textId="77777777" w:rsidR="005B053A" w:rsidRDefault="005B053A" w:rsidP="00953C3A">
            <w:pPr>
              <w:tabs>
                <w:tab w:val="left" w:pos="870"/>
              </w:tabs>
              <w:spacing w:before="120" w:after="120"/>
              <w:rPr>
                <w:rFonts w:asciiTheme="minorHAnsi" w:hAnsiTheme="minorHAnsi" w:cstheme="minorHAnsi"/>
              </w:rPr>
            </w:pPr>
            <w:r w:rsidRPr="005B053A">
              <w:rPr>
                <w:rFonts w:asciiTheme="minorHAnsi" w:hAnsiTheme="minorHAnsi" w:cstheme="minorHAnsi"/>
              </w:rPr>
              <w:t>TP on using overlapping channels from the network perspective solution</w:t>
            </w:r>
          </w:p>
          <w:p w14:paraId="76B47DFD" w14:textId="775C7071" w:rsidR="005B053A" w:rsidRPr="006E684E" w:rsidRDefault="005B053A" w:rsidP="00953C3A">
            <w:pPr>
              <w:tabs>
                <w:tab w:val="left" w:pos="870"/>
              </w:tabs>
              <w:spacing w:before="120" w:after="120"/>
              <w:rPr>
                <w:rFonts w:asciiTheme="minorHAnsi" w:hAnsiTheme="minorHAnsi" w:cstheme="minorHAnsi"/>
              </w:rPr>
            </w:pPr>
            <w:r w:rsidRPr="00953C3A">
              <w:rPr>
                <w:i/>
                <w:color w:val="0070C0"/>
              </w:rPr>
              <w:t>Moderator: Comments on specifics for the TP should be captured in Section 3.3.2</w:t>
            </w:r>
          </w:p>
        </w:tc>
      </w:tr>
    </w:tbl>
    <w:p w14:paraId="577F17CE" w14:textId="244977FE" w:rsidR="001B3439" w:rsidRPr="004A7544" w:rsidRDefault="00931DB0" w:rsidP="001B3439">
      <w:r>
        <w:tab/>
      </w:r>
    </w:p>
    <w:p w14:paraId="41C11C4B" w14:textId="77777777" w:rsidR="001B3439" w:rsidRPr="004A7544" w:rsidRDefault="001B3439" w:rsidP="001B3439">
      <w:pPr>
        <w:pStyle w:val="Heading2"/>
      </w:pPr>
      <w:r w:rsidRPr="004A7544">
        <w:rPr>
          <w:rFonts w:hint="eastAsia"/>
        </w:rPr>
        <w:lastRenderedPageBreak/>
        <w:t>Open issues</w:t>
      </w:r>
      <w:r>
        <w:t xml:space="preserve"> summary</w:t>
      </w:r>
    </w:p>
    <w:p w14:paraId="286736A6" w14:textId="381DD5DB" w:rsidR="001B3439" w:rsidRDefault="001B3439" w:rsidP="001B343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BA1F34B" w14:textId="75B689C6" w:rsidR="00147DB6" w:rsidRPr="00147DB6" w:rsidRDefault="00147DB6" w:rsidP="001B3439">
      <w:pPr>
        <w:rPr>
          <w:iCs/>
          <w:lang w:eastAsia="zh-CN"/>
        </w:rPr>
      </w:pPr>
      <w:r>
        <w:rPr>
          <w:iCs/>
        </w:rPr>
        <w:t xml:space="preserve">Each sub-topic is divided to capture the discussion on each approach for overlapping.  First issue will be used to capture the feasibility issues (if any).  Second issue will be related to specification changes needed to facility the approach (either RAN1, 2 or 4 specs).  Third issue will be used to capture the benefits, draw backs and implementation complexities. </w:t>
      </w:r>
      <w:r w:rsidR="001F26CF">
        <w:rPr>
          <w:iCs/>
        </w:rPr>
        <w:t xml:space="preserve"> Headings for each approach description (and their reference) is taken from </w:t>
      </w:r>
      <w:r w:rsidR="001F26CF" w:rsidRPr="001F26CF">
        <w:rPr>
          <w:iCs/>
        </w:rPr>
        <w:t>R4-2105419</w:t>
      </w:r>
      <w:r w:rsidR="001F26CF">
        <w:rPr>
          <w:iCs/>
        </w:rPr>
        <w:t>, “</w:t>
      </w:r>
      <w:r w:rsidR="001F26CF" w:rsidRPr="001F26CF">
        <w:rPr>
          <w:iCs/>
        </w:rPr>
        <w:t xml:space="preserve">Way forward on Evaluation of </w:t>
      </w:r>
      <w:proofErr w:type="spellStart"/>
      <w:r w:rsidR="001F26CF" w:rsidRPr="001F26CF">
        <w:rPr>
          <w:iCs/>
        </w:rPr>
        <w:t>IrregularBW</w:t>
      </w:r>
      <w:proofErr w:type="spellEnd"/>
      <w:r w:rsidR="001F26CF" w:rsidRPr="001F26CF">
        <w:rPr>
          <w:iCs/>
        </w:rPr>
        <w:t xml:space="preserve"> Approaches</w:t>
      </w:r>
      <w:r w:rsidR="001F26CF">
        <w:rPr>
          <w:iCs/>
        </w:rPr>
        <w:t>”</w:t>
      </w:r>
      <w:r w:rsidR="00DD4437">
        <w:rPr>
          <w:iCs/>
        </w:rPr>
        <w:t xml:space="preserve"> also R4-2105419 is used as a basis for comparison in this meeting.  </w:t>
      </w:r>
      <w:r w:rsidR="00AB4E26" w:rsidRPr="00FA3112">
        <w:rPr>
          <w:b/>
          <w:bCs/>
          <w:iCs/>
        </w:rPr>
        <w:t xml:space="preserve">Please provide your comments on </w:t>
      </w:r>
      <w:r w:rsidR="00FA3112">
        <w:rPr>
          <w:b/>
          <w:bCs/>
          <w:iCs/>
        </w:rPr>
        <w:t xml:space="preserve">each </w:t>
      </w:r>
      <w:r w:rsidR="00AB4E26" w:rsidRPr="00FA3112">
        <w:rPr>
          <w:b/>
          <w:bCs/>
          <w:iCs/>
        </w:rPr>
        <w:t xml:space="preserve">“Approach aspect” </w:t>
      </w:r>
      <w:r w:rsidR="00FA3112" w:rsidRPr="00FA3112">
        <w:rPr>
          <w:b/>
          <w:bCs/>
          <w:iCs/>
        </w:rPr>
        <w:t>and if it</w:t>
      </w:r>
      <w:r w:rsidR="00FA3112">
        <w:rPr>
          <w:b/>
          <w:bCs/>
          <w:iCs/>
        </w:rPr>
        <w:t xml:space="preserve"> i</w:t>
      </w:r>
      <w:r w:rsidR="00FA3112" w:rsidRPr="00FA3112">
        <w:rPr>
          <w:b/>
          <w:bCs/>
          <w:iCs/>
        </w:rPr>
        <w:t>s not correct assessment of the approach please indicate why.</w:t>
      </w:r>
    </w:p>
    <w:p w14:paraId="1AA84A22" w14:textId="3405AB41"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Sub-topic 3-1</w:t>
      </w:r>
    </w:p>
    <w:p w14:paraId="4530CD4C" w14:textId="51593DF6" w:rsidR="001B3439" w:rsidRPr="001F26CF" w:rsidRDefault="001B3439" w:rsidP="001F26CF">
      <w:pPr>
        <w:rPr>
          <w:iCs/>
        </w:rPr>
      </w:pPr>
      <w:r w:rsidRPr="001F26CF">
        <w:rPr>
          <w:rFonts w:hint="eastAsia"/>
          <w:iCs/>
        </w:rPr>
        <w:t xml:space="preserve">Sub-topic </w:t>
      </w:r>
      <w:r w:rsidRPr="001F26CF">
        <w:rPr>
          <w:iCs/>
        </w:rPr>
        <w:t>description:</w:t>
      </w:r>
      <w:r w:rsidR="001F26CF" w:rsidRPr="001F26CF">
        <w:rPr>
          <w:iCs/>
        </w:rPr>
        <w:t xml:space="preserve"> Overlapping CA (two cells) (R4-2106486)</w:t>
      </w:r>
    </w:p>
    <w:p w14:paraId="5A144667" w14:textId="3C0ED504" w:rsidR="001B3439" w:rsidRPr="00D525FE" w:rsidRDefault="00B76A92" w:rsidP="001B3439">
      <w:pPr>
        <w:rPr>
          <w:b/>
          <w:u w:val="single"/>
          <w:lang w:eastAsia="ko-KR"/>
        </w:rPr>
      </w:pPr>
      <w:r w:rsidRPr="00D525FE">
        <w:rPr>
          <w:b/>
          <w:u w:val="single"/>
          <w:lang w:eastAsia="ko-KR"/>
        </w:rPr>
        <w:t xml:space="preserve">Sub-topic 3-1 </w:t>
      </w:r>
      <w:r w:rsidR="001B3439" w:rsidRPr="00D525FE">
        <w:rPr>
          <w:b/>
          <w:u w:val="single"/>
          <w:lang w:eastAsia="ko-KR"/>
        </w:rPr>
        <w:t xml:space="preserve">Issue </w:t>
      </w:r>
      <w:r w:rsidR="00093C9D" w:rsidRPr="00D525FE">
        <w:rPr>
          <w:b/>
          <w:u w:val="single"/>
          <w:lang w:eastAsia="ko-KR"/>
        </w:rPr>
        <w:t>3</w:t>
      </w:r>
      <w:r w:rsidR="001B3439" w:rsidRPr="00D525FE">
        <w:rPr>
          <w:b/>
          <w:u w:val="single"/>
          <w:lang w:eastAsia="ko-KR"/>
        </w:rPr>
        <w:t xml:space="preserve">-1: </w:t>
      </w:r>
      <w:r w:rsidR="00093C9D" w:rsidRPr="00D525FE">
        <w:rPr>
          <w:b/>
          <w:u w:val="single"/>
          <w:lang w:eastAsia="ko-KR"/>
        </w:rPr>
        <w:t>Feasibility</w:t>
      </w:r>
    </w:p>
    <w:p w14:paraId="56DDD5FA" w14:textId="77777777" w:rsidR="001B3439" w:rsidRPr="00D525FE" w:rsidRDefault="001B3439" w:rsidP="001B343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25FE">
        <w:rPr>
          <w:rFonts w:eastAsia="SimSun"/>
          <w:szCs w:val="24"/>
          <w:lang w:eastAsia="zh-CN"/>
        </w:rPr>
        <w:t>Proposals</w:t>
      </w:r>
    </w:p>
    <w:p w14:paraId="1766BBA1" w14:textId="251F9ADB" w:rsidR="001B3439" w:rsidRPr="00D525FE" w:rsidRDefault="00AB4E26" w:rsidP="001B34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525FE">
        <w:rPr>
          <w:rFonts w:eastAsia="SimSun"/>
          <w:szCs w:val="24"/>
          <w:lang w:eastAsia="zh-CN"/>
        </w:rPr>
        <w:t>Approach aspect</w:t>
      </w:r>
      <w:r w:rsidR="001B3439" w:rsidRPr="00D525FE">
        <w:rPr>
          <w:rFonts w:eastAsia="SimSun"/>
          <w:szCs w:val="24"/>
          <w:lang w:eastAsia="zh-CN"/>
        </w:rPr>
        <w:t xml:space="preserve"> 1: </w:t>
      </w:r>
      <w:r w:rsidRPr="00D525FE">
        <w:rPr>
          <w:rFonts w:hint="eastAsia"/>
        </w:rPr>
        <w:t>Legacy UE can operate in either carrier if two SSBs are configured.</w:t>
      </w:r>
    </w:p>
    <w:p w14:paraId="5B38C0DD" w14:textId="28A08088" w:rsidR="001B3439" w:rsidRPr="00D525FE" w:rsidRDefault="00AB4E26" w:rsidP="001B34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525FE">
        <w:rPr>
          <w:rFonts w:eastAsia="SimSun"/>
          <w:szCs w:val="24"/>
          <w:lang w:eastAsia="zh-CN"/>
        </w:rPr>
        <w:t xml:space="preserve">Approach aspect </w:t>
      </w:r>
      <w:r w:rsidR="001B3439" w:rsidRPr="00D525FE">
        <w:rPr>
          <w:rFonts w:eastAsia="SimSun"/>
          <w:szCs w:val="24"/>
          <w:lang w:eastAsia="zh-CN"/>
        </w:rPr>
        <w:t xml:space="preserve">2: </w:t>
      </w:r>
      <w:r w:rsidRPr="00D525FE">
        <w:t xml:space="preserve">UE </w:t>
      </w:r>
      <w:r w:rsidRPr="00EC5A1F">
        <w:t>perspective, overlapping channels supported in DL only</w:t>
      </w:r>
    </w:p>
    <w:p w14:paraId="306FA358" w14:textId="1BFE61BE" w:rsidR="00D525FE" w:rsidRDefault="00D525FE" w:rsidP="001B3439">
      <w:pPr>
        <w:pStyle w:val="ListParagraph"/>
        <w:numPr>
          <w:ilvl w:val="1"/>
          <w:numId w:val="4"/>
        </w:numPr>
        <w:overflowPunct/>
        <w:autoSpaceDE/>
        <w:autoSpaceDN/>
        <w:adjustRightInd/>
        <w:spacing w:after="120"/>
        <w:ind w:left="1440" w:firstLineChars="0"/>
        <w:textAlignment w:val="auto"/>
      </w:pPr>
      <w:r w:rsidRPr="00D525FE">
        <w:t xml:space="preserve">Approach aspect 3: </w:t>
      </w:r>
      <w:r w:rsidRPr="00D525FE">
        <w:rPr>
          <w:rFonts w:hint="eastAsia"/>
        </w:rPr>
        <w:t>R</w:t>
      </w:r>
      <w:r w:rsidRPr="00D525FE">
        <w:t>B alignment is needed (without alignment there is no spectral efficiency gain)</w:t>
      </w:r>
    </w:p>
    <w:p w14:paraId="08F873B1" w14:textId="48592B62" w:rsidR="00D525FE" w:rsidRPr="00D525FE" w:rsidRDefault="00D525FE" w:rsidP="001B3439">
      <w:pPr>
        <w:pStyle w:val="ListParagraph"/>
        <w:numPr>
          <w:ilvl w:val="1"/>
          <w:numId w:val="4"/>
        </w:numPr>
        <w:overflowPunct/>
        <w:autoSpaceDE/>
        <w:autoSpaceDN/>
        <w:adjustRightInd/>
        <w:spacing w:after="120"/>
        <w:ind w:left="1440" w:firstLineChars="0"/>
        <w:textAlignment w:val="auto"/>
      </w:pPr>
      <w:r>
        <w:t xml:space="preserve">Approach aspect 4: </w:t>
      </w:r>
      <w:r w:rsidRPr="00D525FE">
        <w:t xml:space="preserve">UE testing for </w:t>
      </w:r>
      <w:proofErr w:type="spellStart"/>
      <w:r w:rsidRPr="00D525FE">
        <w:t>irregularBW</w:t>
      </w:r>
      <w:proofErr w:type="spellEnd"/>
      <w:r w:rsidRPr="00D525FE">
        <w:t xml:space="preserve"> is needed. The CA framework can be reused.</w:t>
      </w:r>
    </w:p>
    <w:p w14:paraId="4368C1B1" w14:textId="77777777" w:rsidR="00093C9D" w:rsidRPr="003C0BFD" w:rsidRDefault="00093C9D" w:rsidP="00093C9D">
      <w:pPr>
        <w:pStyle w:val="ListParagraph"/>
        <w:overflowPunct/>
        <w:autoSpaceDE/>
        <w:autoSpaceDN/>
        <w:adjustRightInd/>
        <w:spacing w:after="120"/>
        <w:ind w:left="1440" w:firstLineChars="0" w:firstLine="0"/>
        <w:textAlignment w:val="auto"/>
        <w:rPr>
          <w:rFonts w:eastAsia="SimSun"/>
          <w:szCs w:val="24"/>
          <w:lang w:eastAsia="zh-CN"/>
        </w:rPr>
      </w:pPr>
    </w:p>
    <w:p w14:paraId="5FF56183" w14:textId="200EDD83" w:rsidR="00093C9D" w:rsidRPr="003C0BFD" w:rsidRDefault="00B76A92" w:rsidP="00093C9D">
      <w:pPr>
        <w:rPr>
          <w:b/>
          <w:u w:val="single"/>
          <w:lang w:eastAsia="ko-KR"/>
        </w:rPr>
      </w:pPr>
      <w:r w:rsidRPr="003C0BFD">
        <w:rPr>
          <w:b/>
          <w:u w:val="single"/>
          <w:lang w:eastAsia="ko-KR"/>
        </w:rPr>
        <w:t xml:space="preserve">Sub- topic 3-1 </w:t>
      </w:r>
      <w:r w:rsidR="00093C9D" w:rsidRPr="003C0BFD">
        <w:rPr>
          <w:b/>
          <w:u w:val="single"/>
          <w:lang w:eastAsia="ko-KR"/>
        </w:rPr>
        <w:t>Issue 3-2: Specification impacts (RAN1, 2, and/or 4)</w:t>
      </w:r>
    </w:p>
    <w:p w14:paraId="63AAC371" w14:textId="77777777" w:rsidR="00093C9D" w:rsidRPr="003C0BFD" w:rsidRDefault="00093C9D" w:rsidP="00093C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2918B2A0" w14:textId="3A470B0A" w:rsidR="00093C9D" w:rsidRPr="003C0BFD" w:rsidRDefault="00AB4E26" w:rsidP="00093C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093C9D" w:rsidRPr="003C0BFD">
        <w:rPr>
          <w:rFonts w:eastAsia="SimSun"/>
          <w:szCs w:val="24"/>
          <w:lang w:eastAsia="zh-CN"/>
        </w:rPr>
        <w:t xml:space="preserve">1: </w:t>
      </w:r>
      <w:r w:rsidRPr="003C0BFD">
        <w:rPr>
          <w:rFonts w:hint="eastAsia"/>
        </w:rPr>
        <w:t xml:space="preserve">UE capability of </w:t>
      </w:r>
      <w:r w:rsidRPr="003C0BFD">
        <w:t>supporting</w:t>
      </w:r>
      <w:r w:rsidRPr="003C0BFD">
        <w:rPr>
          <w:rFonts w:hint="eastAsia"/>
        </w:rPr>
        <w:t xml:space="preserve"> overlapping CA is needed.</w:t>
      </w:r>
      <w:r w:rsidRPr="003C0BFD">
        <w:t xml:space="preserve">  New feature introduction.</w:t>
      </w:r>
    </w:p>
    <w:p w14:paraId="33895F2B" w14:textId="4E8C8A96" w:rsidR="00093C9D" w:rsidRPr="003C0BFD" w:rsidRDefault="00AB4E26" w:rsidP="00093C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D525FE" w:rsidRPr="003C0BFD">
        <w:rPr>
          <w:rFonts w:eastAsia="SimSun"/>
          <w:szCs w:val="24"/>
          <w:lang w:eastAsia="zh-CN"/>
        </w:rPr>
        <w:t>2: Define CA combinations</w:t>
      </w:r>
      <w:r w:rsidR="00D83438">
        <w:rPr>
          <w:rFonts w:eastAsia="SimSun"/>
          <w:szCs w:val="24"/>
          <w:lang w:eastAsia="zh-CN"/>
        </w:rPr>
        <w:t xml:space="preserve"> (</w:t>
      </w:r>
      <w:proofErr w:type="spellStart"/>
      <w:r w:rsidR="00D83438">
        <w:rPr>
          <w:rFonts w:eastAsia="SimSun"/>
          <w:szCs w:val="24"/>
          <w:lang w:eastAsia="zh-CN"/>
        </w:rPr>
        <w:t>irregularBW</w:t>
      </w:r>
      <w:proofErr w:type="spellEnd"/>
      <w:r w:rsidR="00D83438">
        <w:rPr>
          <w:rFonts w:eastAsia="SimSun"/>
          <w:szCs w:val="24"/>
          <w:lang w:eastAsia="zh-CN"/>
        </w:rPr>
        <w:t xml:space="preserve"> + regular NR BW)</w:t>
      </w:r>
    </w:p>
    <w:p w14:paraId="350D877B" w14:textId="63646520" w:rsidR="00D525FE" w:rsidRPr="00D83438" w:rsidRDefault="00D525FE" w:rsidP="00D834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Approach aspect 3: Clarify which/how CA requirements apply in this case (channel spacing, emissions, etc.)</w:t>
      </w:r>
    </w:p>
    <w:p w14:paraId="286A5A9D" w14:textId="77777777" w:rsidR="00093C9D" w:rsidRPr="003C0BFD" w:rsidRDefault="00093C9D" w:rsidP="00093C9D">
      <w:pPr>
        <w:pStyle w:val="ListParagraph"/>
        <w:overflowPunct/>
        <w:autoSpaceDE/>
        <w:autoSpaceDN/>
        <w:adjustRightInd/>
        <w:spacing w:after="120"/>
        <w:ind w:left="1440" w:firstLineChars="0" w:firstLine="0"/>
        <w:textAlignment w:val="auto"/>
        <w:rPr>
          <w:rFonts w:eastAsia="SimSun"/>
          <w:szCs w:val="24"/>
          <w:lang w:eastAsia="zh-CN"/>
        </w:rPr>
      </w:pPr>
    </w:p>
    <w:p w14:paraId="4F8D7738" w14:textId="6E08D01E" w:rsidR="00093C9D" w:rsidRPr="003C0BFD" w:rsidRDefault="00B76A92" w:rsidP="00093C9D">
      <w:pPr>
        <w:rPr>
          <w:b/>
          <w:u w:val="single"/>
          <w:lang w:eastAsia="ko-KR"/>
        </w:rPr>
      </w:pPr>
      <w:r w:rsidRPr="003C0BFD">
        <w:rPr>
          <w:b/>
          <w:u w:val="single"/>
          <w:lang w:eastAsia="ko-KR"/>
        </w:rPr>
        <w:t xml:space="preserve">Sub- topic 3-1 </w:t>
      </w:r>
      <w:r w:rsidR="00093C9D" w:rsidRPr="003C0BFD">
        <w:rPr>
          <w:b/>
          <w:u w:val="single"/>
          <w:lang w:eastAsia="ko-KR"/>
        </w:rPr>
        <w:t>Issue 3-</w:t>
      </w:r>
      <w:r w:rsidRPr="003C0BFD">
        <w:rPr>
          <w:b/>
          <w:u w:val="single"/>
          <w:lang w:eastAsia="ko-KR"/>
        </w:rPr>
        <w:t>3</w:t>
      </w:r>
      <w:r w:rsidR="00093C9D" w:rsidRPr="003C0BFD">
        <w:rPr>
          <w:b/>
          <w:u w:val="single"/>
          <w:lang w:eastAsia="ko-KR"/>
        </w:rPr>
        <w:t xml:space="preserve">: </w:t>
      </w:r>
      <w:r w:rsidRPr="003C0BFD">
        <w:rPr>
          <w:b/>
          <w:u w:val="single"/>
          <w:lang w:eastAsia="ko-KR"/>
        </w:rPr>
        <w:t>Benefits, draw backs and implementation complexities</w:t>
      </w:r>
    </w:p>
    <w:p w14:paraId="0123797D" w14:textId="77777777" w:rsidR="00093C9D" w:rsidRPr="003C0BFD" w:rsidRDefault="00093C9D" w:rsidP="00093C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48F8513B" w14:textId="1C60D943" w:rsidR="00093C9D" w:rsidRPr="003C0BFD" w:rsidRDefault="00AB4E26" w:rsidP="00093C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093C9D" w:rsidRPr="003C0BFD">
        <w:rPr>
          <w:rFonts w:eastAsia="SimSun"/>
          <w:szCs w:val="24"/>
          <w:lang w:eastAsia="zh-CN"/>
        </w:rPr>
        <w:t>1:</w:t>
      </w:r>
      <w:r w:rsidRPr="003C0BFD">
        <w:rPr>
          <w:rFonts w:hint="eastAsia"/>
        </w:rPr>
        <w:t xml:space="preserve"> No new channel filters for UE is needed.</w:t>
      </w:r>
      <w:r w:rsidR="00D525FE" w:rsidRPr="003C0BFD">
        <w:t xml:space="preserve"> No new UE CBW is needed</w:t>
      </w:r>
    </w:p>
    <w:p w14:paraId="79510D56" w14:textId="723048C5" w:rsidR="00093C9D" w:rsidRPr="003C0BFD" w:rsidRDefault="00AB4E26" w:rsidP="00093C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093C9D" w:rsidRPr="003C0BFD">
        <w:rPr>
          <w:rFonts w:eastAsia="SimSun"/>
          <w:szCs w:val="24"/>
          <w:lang w:eastAsia="zh-CN"/>
        </w:rPr>
        <w:t xml:space="preserve">2: </w:t>
      </w:r>
      <w:r w:rsidRPr="003C0BFD">
        <w:rPr>
          <w:rFonts w:hint="eastAsia"/>
        </w:rPr>
        <w:t xml:space="preserve">No new </w:t>
      </w:r>
      <w:proofErr w:type="spellStart"/>
      <w:r w:rsidRPr="003C0BFD">
        <w:t>gNB</w:t>
      </w:r>
      <w:proofErr w:type="spellEnd"/>
      <w:r w:rsidRPr="003C0BFD">
        <w:t xml:space="preserve"> CBW is required</w:t>
      </w:r>
      <w:r w:rsidRPr="003C0BFD">
        <w:rPr>
          <w:rFonts w:hint="eastAsia"/>
        </w:rPr>
        <w:t>. Need further check how the regulatory requirements should be defined</w:t>
      </w:r>
    </w:p>
    <w:p w14:paraId="35799DCB" w14:textId="0CF1284E" w:rsidR="00093C9D" w:rsidRPr="003C0BFD" w:rsidRDefault="00D525FE" w:rsidP="00093C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3: </w:t>
      </w:r>
      <w:r w:rsidR="00D83438" w:rsidRPr="00D83438">
        <w:rPr>
          <w:rFonts w:eastAsia="SimSun"/>
          <w:szCs w:val="24"/>
          <w:lang w:eastAsia="zh-CN"/>
        </w:rPr>
        <w:t>Asymmetric UL and DL channel bandwidth support should be enabled accordingly in the specs for the band where only DL overlapping CA is operating.</w:t>
      </w:r>
    </w:p>
    <w:p w14:paraId="5FD63CBF" w14:textId="77777777" w:rsidR="001B3439" w:rsidRPr="00045592" w:rsidRDefault="001B3439" w:rsidP="001B3439">
      <w:pPr>
        <w:rPr>
          <w:i/>
          <w:color w:val="0070C0"/>
          <w:lang w:eastAsia="zh-CN"/>
        </w:rPr>
      </w:pPr>
    </w:p>
    <w:p w14:paraId="38E54D05" w14:textId="6758A9DD"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Sub-topic 3-2</w:t>
      </w:r>
    </w:p>
    <w:p w14:paraId="4FC8864B" w14:textId="408D3BC7" w:rsidR="001B3439" w:rsidRPr="00AC6303" w:rsidRDefault="001B3439" w:rsidP="00AC6303">
      <w:pPr>
        <w:rPr>
          <w:iCs/>
        </w:rPr>
      </w:pPr>
      <w:r w:rsidRPr="00AC6303">
        <w:rPr>
          <w:rFonts w:hint="eastAsia"/>
          <w:iCs/>
        </w:rPr>
        <w:t>Sub-topic description</w:t>
      </w:r>
      <w:r w:rsidR="00B76A92" w:rsidRPr="00AC6303">
        <w:rPr>
          <w:iCs/>
        </w:rPr>
        <w:t>: Combined UE CBW (One cell) (R4-2107040)</w:t>
      </w:r>
      <w:r w:rsidRPr="00AC6303">
        <w:rPr>
          <w:rFonts w:hint="eastAsia"/>
          <w:iCs/>
        </w:rPr>
        <w:t xml:space="preserve"> </w:t>
      </w:r>
    </w:p>
    <w:p w14:paraId="2E8B7AD2" w14:textId="3232F8BA" w:rsidR="001B3439" w:rsidRPr="003C0BFD" w:rsidRDefault="00B76A92" w:rsidP="001B3439">
      <w:pPr>
        <w:rPr>
          <w:b/>
          <w:u w:val="single"/>
          <w:lang w:eastAsia="ko-KR"/>
        </w:rPr>
      </w:pPr>
      <w:r w:rsidRPr="003C0BFD">
        <w:rPr>
          <w:b/>
          <w:u w:val="single"/>
          <w:lang w:eastAsia="ko-KR"/>
        </w:rPr>
        <w:t xml:space="preserve">Sub- topic 3-2 </w:t>
      </w:r>
      <w:r w:rsidR="001B3439" w:rsidRPr="003C0BFD">
        <w:rPr>
          <w:b/>
          <w:u w:val="single"/>
          <w:lang w:eastAsia="ko-KR"/>
        </w:rPr>
        <w:t xml:space="preserve">Issue </w:t>
      </w:r>
      <w:r w:rsidRPr="003C0BFD">
        <w:rPr>
          <w:b/>
          <w:u w:val="single"/>
          <w:lang w:eastAsia="ko-KR"/>
        </w:rPr>
        <w:t>3</w:t>
      </w:r>
      <w:r w:rsidR="001B3439" w:rsidRPr="003C0BFD">
        <w:rPr>
          <w:b/>
          <w:u w:val="single"/>
          <w:lang w:eastAsia="ko-KR"/>
        </w:rPr>
        <w:t>-</w:t>
      </w:r>
      <w:r w:rsidRPr="003C0BFD">
        <w:rPr>
          <w:b/>
          <w:u w:val="single"/>
          <w:lang w:eastAsia="ko-KR"/>
        </w:rPr>
        <w:t>1</w:t>
      </w:r>
      <w:r w:rsidR="001B3439" w:rsidRPr="003C0BFD">
        <w:rPr>
          <w:b/>
          <w:u w:val="single"/>
          <w:lang w:eastAsia="ko-KR"/>
        </w:rPr>
        <w:t xml:space="preserve">: </w:t>
      </w:r>
      <w:r w:rsidRPr="003C0BFD">
        <w:rPr>
          <w:b/>
          <w:u w:val="single"/>
          <w:lang w:eastAsia="ko-KR"/>
        </w:rPr>
        <w:t>Feasibility</w:t>
      </w:r>
    </w:p>
    <w:p w14:paraId="37F3A76D" w14:textId="77777777" w:rsidR="001B3439" w:rsidRPr="003C0BFD" w:rsidRDefault="001B3439" w:rsidP="001B343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196AD1F9" w14:textId="1AE19BDF" w:rsidR="001B3439" w:rsidRPr="003C0BFD" w:rsidRDefault="00AB4E26" w:rsidP="001B34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1B3439" w:rsidRPr="003C0BFD">
        <w:rPr>
          <w:rFonts w:eastAsia="SimSun"/>
          <w:szCs w:val="24"/>
          <w:lang w:eastAsia="zh-CN"/>
        </w:rPr>
        <w:t xml:space="preserve">1: </w:t>
      </w:r>
      <w:r w:rsidR="0009720E">
        <w:rPr>
          <w:rFonts w:eastAsia="SimSun"/>
          <w:szCs w:val="24"/>
          <w:lang w:eastAsia="zh-CN"/>
        </w:rPr>
        <w:t xml:space="preserve">from </w:t>
      </w:r>
      <w:r w:rsidRPr="003C0BFD">
        <w:t>UE perspective, overlapping channels supported in DL only</w:t>
      </w:r>
    </w:p>
    <w:p w14:paraId="3205FAF9" w14:textId="3515812C" w:rsidR="001B3439" w:rsidRPr="003C0BFD" w:rsidRDefault="00AB4E26" w:rsidP="001B34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1B3439" w:rsidRPr="003C0BFD">
        <w:rPr>
          <w:rFonts w:eastAsia="SimSun"/>
          <w:szCs w:val="24"/>
          <w:lang w:eastAsia="zh-CN"/>
        </w:rPr>
        <w:t xml:space="preserve">2: </w:t>
      </w:r>
      <w:r w:rsidRPr="003C0BFD">
        <w:rPr>
          <w:rFonts w:hint="eastAsia"/>
        </w:rPr>
        <w:t xml:space="preserve">Legacy UE </w:t>
      </w:r>
      <w:r w:rsidR="00002950">
        <w:t>would</w:t>
      </w:r>
      <w:r w:rsidRPr="003C0BFD">
        <w:rPr>
          <w:rFonts w:hint="eastAsia"/>
        </w:rPr>
        <w:t xml:space="preserve"> operate in </w:t>
      </w:r>
      <w:proofErr w:type="spellStart"/>
      <w:r w:rsidRPr="003C0BFD">
        <w:t>smallerCHBW</w:t>
      </w:r>
      <w:proofErr w:type="spellEnd"/>
      <w:r w:rsidRPr="003C0BFD">
        <w:rPr>
          <w:rFonts w:hint="eastAsia"/>
        </w:rPr>
        <w:t xml:space="preserve"> carrier</w:t>
      </w:r>
    </w:p>
    <w:p w14:paraId="7774A370" w14:textId="1927D204" w:rsidR="001B3439" w:rsidRPr="003C0BFD" w:rsidRDefault="001B3439" w:rsidP="001B3439">
      <w:pPr>
        <w:rPr>
          <w:lang w:val="en-US" w:eastAsia="zh-CN"/>
        </w:rPr>
      </w:pPr>
    </w:p>
    <w:p w14:paraId="40668E6C" w14:textId="77D07725" w:rsidR="00B76A92" w:rsidRPr="003C0BFD" w:rsidRDefault="00B76A92" w:rsidP="00B76A92">
      <w:pPr>
        <w:rPr>
          <w:b/>
          <w:u w:val="single"/>
          <w:lang w:eastAsia="ko-KR"/>
        </w:rPr>
      </w:pPr>
      <w:r w:rsidRPr="003C0BFD">
        <w:rPr>
          <w:b/>
          <w:u w:val="single"/>
          <w:lang w:eastAsia="ko-KR"/>
        </w:rPr>
        <w:lastRenderedPageBreak/>
        <w:t>Sub- topic 3-2 Issue 3-2: Specification impacts (RAN1, 2, and/or 4)</w:t>
      </w:r>
    </w:p>
    <w:p w14:paraId="397292C9" w14:textId="77777777" w:rsidR="00B76A92" w:rsidRPr="003C0BFD" w:rsidRDefault="00B76A92" w:rsidP="00B76A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7B0C88C3" w14:textId="77777777" w:rsidR="0003124C" w:rsidRDefault="00AB4E26" w:rsidP="00985B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B76A92" w:rsidRPr="003C0BFD">
        <w:rPr>
          <w:rFonts w:eastAsia="SimSun"/>
          <w:szCs w:val="24"/>
          <w:lang w:eastAsia="zh-CN"/>
        </w:rPr>
        <w:t xml:space="preserve">1: </w:t>
      </w:r>
      <w:r w:rsidRPr="003C0BFD">
        <w:rPr>
          <w:rFonts w:hint="eastAsia"/>
        </w:rPr>
        <w:t xml:space="preserve">network will broadcast </w:t>
      </w:r>
      <w:proofErr w:type="spellStart"/>
      <w:r w:rsidRPr="003C0BFD">
        <w:t>smallerCHBW</w:t>
      </w:r>
      <w:proofErr w:type="spellEnd"/>
      <w:r w:rsidRPr="003C0BFD">
        <w:rPr>
          <w:rFonts w:hint="eastAsia"/>
        </w:rPr>
        <w:t xml:space="preserve"> in SIB1 and reconfigure </w:t>
      </w:r>
      <w:r w:rsidR="003747D2">
        <w:t>UEs supporting this feature in connected mode to use wider BWP</w:t>
      </w:r>
      <w:r w:rsidRPr="003C0BFD">
        <w:rPr>
          <w:rFonts w:eastAsia="SimSun"/>
          <w:szCs w:val="24"/>
          <w:lang w:eastAsia="zh-CN"/>
        </w:rPr>
        <w:t xml:space="preserve"> </w:t>
      </w:r>
      <w:r w:rsidR="003747D2">
        <w:rPr>
          <w:rFonts w:eastAsia="SimSun"/>
          <w:szCs w:val="24"/>
          <w:lang w:eastAsia="zh-CN"/>
        </w:rPr>
        <w:t>(to cover combined channel bandwidths)</w:t>
      </w:r>
    </w:p>
    <w:p w14:paraId="1279FE40" w14:textId="060EA640" w:rsidR="0003124C" w:rsidRPr="003C0BFD" w:rsidRDefault="0003124C" w:rsidP="00985B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124C">
        <w:rPr>
          <w:szCs w:val="24"/>
          <w:lang w:eastAsia="zh-CN"/>
        </w:rPr>
        <w:t xml:space="preserve">Approach aspect 2: </w:t>
      </w:r>
      <w:r w:rsidRPr="00C8669B">
        <w:rPr>
          <w:szCs w:val="24"/>
          <w:lang w:eastAsia="zh-CN"/>
        </w:rPr>
        <w:t>Impact to RAN1 and RAN2 to change the BWP constraints and clarify UE configuration/</w:t>
      </w:r>
      <w:proofErr w:type="spellStart"/>
      <w:r w:rsidRPr="00C8669B">
        <w:rPr>
          <w:szCs w:val="24"/>
          <w:lang w:eastAsia="zh-CN"/>
        </w:rPr>
        <w:t>behavior</w:t>
      </w:r>
      <w:proofErr w:type="spellEnd"/>
      <w:r w:rsidRPr="00C8669B">
        <w:rPr>
          <w:szCs w:val="24"/>
          <w:lang w:eastAsia="zh-CN"/>
        </w:rPr>
        <w:t xml:space="preserve"> with the new channel and BWP configuration.</w:t>
      </w:r>
    </w:p>
    <w:p w14:paraId="75BA63FC" w14:textId="551F1BEF" w:rsidR="003747D2" w:rsidRPr="00BC5871" w:rsidRDefault="00BC5871" w:rsidP="0003124C">
      <w:pPr>
        <w:pStyle w:val="ListParagraph"/>
        <w:numPr>
          <w:ilvl w:val="1"/>
          <w:numId w:val="4"/>
        </w:numPr>
        <w:overflowPunct/>
        <w:autoSpaceDE/>
        <w:autoSpaceDN/>
        <w:adjustRightInd/>
        <w:spacing w:after="120"/>
        <w:ind w:left="1440" w:firstLineChars="0"/>
        <w:textAlignment w:val="auto"/>
        <w:rPr>
          <w:szCs w:val="24"/>
          <w:lang w:eastAsia="zh-CN"/>
        </w:rPr>
      </w:pPr>
      <w:r w:rsidRPr="00BC5871">
        <w:rPr>
          <w:szCs w:val="24"/>
          <w:lang w:eastAsia="zh-CN"/>
        </w:rPr>
        <w:t>Approach aspect</w:t>
      </w:r>
      <w:r w:rsidR="003747D2" w:rsidRPr="00BC5871">
        <w:rPr>
          <w:szCs w:val="24"/>
          <w:lang w:eastAsia="zh-CN"/>
        </w:rPr>
        <w:t xml:space="preserve"> </w:t>
      </w:r>
      <w:r w:rsidRPr="00BC5871">
        <w:rPr>
          <w:szCs w:val="24"/>
          <w:lang w:eastAsia="zh-CN"/>
        </w:rPr>
        <w:t>3</w:t>
      </w:r>
      <w:r w:rsidR="003747D2" w:rsidRPr="00BC5871">
        <w:rPr>
          <w:szCs w:val="24"/>
          <w:lang w:eastAsia="zh-CN"/>
        </w:rPr>
        <w:t>: no change to RAN1 and RAN2 existing signalling</w:t>
      </w:r>
    </w:p>
    <w:p w14:paraId="32AF3090" w14:textId="77777777" w:rsidR="009B0B60" w:rsidRPr="009B0B60" w:rsidRDefault="00985BAD" w:rsidP="003747D2">
      <w:pPr>
        <w:pStyle w:val="ListParagraph"/>
        <w:numPr>
          <w:ilvl w:val="1"/>
          <w:numId w:val="4"/>
        </w:numPr>
        <w:overflowPunct/>
        <w:autoSpaceDE/>
        <w:autoSpaceDN/>
        <w:adjustRightInd/>
        <w:spacing w:after="120"/>
        <w:ind w:left="1440" w:firstLineChars="0"/>
        <w:textAlignment w:val="auto"/>
        <w:rPr>
          <w:ins w:id="276" w:author="Valentin Gheorghiu" w:date="2021-05-20T09:31:00Z"/>
          <w:rFonts w:eastAsia="SimSun"/>
          <w:szCs w:val="24"/>
          <w:lang w:eastAsia="zh-CN"/>
          <w:rPrChange w:id="277" w:author="Valentin Gheorghiu" w:date="2021-05-20T09:31:00Z">
            <w:rPr>
              <w:ins w:id="278" w:author="Valentin Gheorghiu" w:date="2021-05-20T09:31:00Z"/>
              <w:szCs w:val="24"/>
              <w:lang w:eastAsia="zh-CN"/>
            </w:rPr>
          </w:rPrChange>
        </w:rPr>
      </w:pPr>
      <w:r w:rsidRPr="003C0BFD">
        <w:rPr>
          <w:rFonts w:eastAsia="SimSun"/>
          <w:szCs w:val="24"/>
          <w:lang w:eastAsia="zh-CN"/>
        </w:rPr>
        <w:t xml:space="preserve">Approach aspect </w:t>
      </w:r>
      <w:ins w:id="279" w:author="Valentin Gheorghiu" w:date="2021-05-20T09:31:00Z">
        <w:r w:rsidR="009B0B60">
          <w:rPr>
            <w:rFonts w:eastAsia="SimSun"/>
            <w:szCs w:val="24"/>
            <w:lang w:eastAsia="zh-CN"/>
          </w:rPr>
          <w:t>4</w:t>
        </w:r>
      </w:ins>
      <w:del w:id="280" w:author="Valentin Gheorghiu" w:date="2021-05-20T09:31:00Z">
        <w:r w:rsidRPr="003C0BFD" w:rsidDel="009B0B60">
          <w:rPr>
            <w:rFonts w:eastAsia="SimSun"/>
            <w:szCs w:val="24"/>
            <w:lang w:eastAsia="zh-CN"/>
          </w:rPr>
          <w:delText>3</w:delText>
        </w:r>
      </w:del>
      <w:r w:rsidRPr="003C0BFD">
        <w:rPr>
          <w:rFonts w:eastAsia="SimSun"/>
          <w:szCs w:val="24"/>
          <w:lang w:eastAsia="zh-CN"/>
        </w:rPr>
        <w:t xml:space="preserve">: </w:t>
      </w:r>
      <w:r w:rsidRPr="003C0BFD">
        <w:rPr>
          <w:szCs w:val="24"/>
          <w:lang w:eastAsia="zh-CN"/>
        </w:rPr>
        <w:t xml:space="preserve">New UE capability </w:t>
      </w:r>
      <w:proofErr w:type="spellStart"/>
      <w:r w:rsidRPr="003C0BFD">
        <w:rPr>
          <w:szCs w:val="24"/>
          <w:lang w:eastAsia="zh-CN"/>
        </w:rPr>
        <w:t>signaling</w:t>
      </w:r>
      <w:proofErr w:type="spellEnd"/>
      <w:r w:rsidRPr="003C0BFD">
        <w:rPr>
          <w:szCs w:val="24"/>
          <w:lang w:eastAsia="zh-CN"/>
        </w:rPr>
        <w:t xml:space="preserve"> needed</w:t>
      </w:r>
    </w:p>
    <w:p w14:paraId="3E13F964" w14:textId="018F9641" w:rsidR="00BC5871" w:rsidRPr="00BC5871" w:rsidRDefault="00BC5871" w:rsidP="003747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Approach aspect </w:t>
      </w:r>
      <w:del w:id="281" w:author="Valentin Gheorghiu" w:date="2021-05-20T09:31:00Z">
        <w:r w:rsidR="00FF7BEC" w:rsidDel="009B0B60">
          <w:rPr>
            <w:szCs w:val="24"/>
            <w:lang w:eastAsia="zh-CN"/>
          </w:rPr>
          <w:delText>4</w:delText>
        </w:r>
      </w:del>
      <w:ins w:id="282" w:author="Valentin Gheorghiu" w:date="2021-05-20T09:31:00Z">
        <w:r w:rsidR="009B0B60">
          <w:rPr>
            <w:szCs w:val="24"/>
            <w:lang w:eastAsia="zh-CN"/>
          </w:rPr>
          <w:t>5</w:t>
        </w:r>
      </w:ins>
      <w:r>
        <w:rPr>
          <w:szCs w:val="24"/>
          <w:lang w:eastAsia="zh-CN"/>
        </w:rPr>
        <w:t>: BS requirement clarification needed main and additional RF carrier would re-use existing RF requirements</w:t>
      </w:r>
    </w:p>
    <w:p w14:paraId="22E90C6F" w14:textId="77777777" w:rsidR="00C3050C" w:rsidRPr="003C0BFD" w:rsidRDefault="00C3050C" w:rsidP="00C3050C">
      <w:pPr>
        <w:pStyle w:val="ListParagraph"/>
        <w:overflowPunct/>
        <w:autoSpaceDE/>
        <w:autoSpaceDN/>
        <w:adjustRightInd/>
        <w:spacing w:after="120"/>
        <w:ind w:left="1440" w:firstLineChars="0" w:firstLine="0"/>
        <w:textAlignment w:val="auto"/>
        <w:rPr>
          <w:rFonts w:eastAsia="SimSun"/>
          <w:szCs w:val="24"/>
          <w:lang w:eastAsia="zh-CN"/>
        </w:rPr>
      </w:pPr>
    </w:p>
    <w:p w14:paraId="0EB19A6F" w14:textId="2AE7A4CA" w:rsidR="00B76A92" w:rsidRPr="003C0BFD" w:rsidRDefault="00B76A92" w:rsidP="00B76A92">
      <w:pPr>
        <w:rPr>
          <w:b/>
          <w:u w:val="single"/>
          <w:lang w:eastAsia="ko-KR"/>
        </w:rPr>
      </w:pPr>
      <w:r w:rsidRPr="003C0BFD">
        <w:rPr>
          <w:b/>
          <w:u w:val="single"/>
          <w:lang w:eastAsia="ko-KR"/>
        </w:rPr>
        <w:t>Sub- topic 3-</w:t>
      </w:r>
      <w:r w:rsidR="00C37AC3">
        <w:rPr>
          <w:b/>
          <w:u w:val="single"/>
          <w:lang w:eastAsia="ko-KR"/>
        </w:rPr>
        <w:t>2</w:t>
      </w:r>
      <w:r w:rsidRPr="003C0BFD">
        <w:rPr>
          <w:b/>
          <w:u w:val="single"/>
          <w:lang w:eastAsia="ko-KR"/>
        </w:rPr>
        <w:t xml:space="preserve"> Issue 3-3: Benefits, draw backs and implementation complexities</w:t>
      </w:r>
    </w:p>
    <w:p w14:paraId="4E7E40D5" w14:textId="77777777" w:rsidR="00B76A92" w:rsidRPr="003C0BFD" w:rsidRDefault="00B76A92" w:rsidP="00B76A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5C8A012C" w14:textId="0C5F778A" w:rsidR="00B76A92" w:rsidRPr="003C0BFD" w:rsidRDefault="00AB4E26" w:rsidP="00B76A92">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283" w:name="_Hlk71807361"/>
      <w:r w:rsidRPr="003C0BFD">
        <w:rPr>
          <w:rFonts w:eastAsia="SimSun"/>
          <w:szCs w:val="24"/>
          <w:lang w:eastAsia="zh-CN"/>
        </w:rPr>
        <w:t xml:space="preserve">Approach aspect </w:t>
      </w:r>
      <w:bookmarkEnd w:id="283"/>
      <w:r w:rsidR="00B76A92" w:rsidRPr="003C0BFD">
        <w:rPr>
          <w:rFonts w:eastAsia="SimSun"/>
          <w:szCs w:val="24"/>
          <w:lang w:eastAsia="zh-CN"/>
        </w:rPr>
        <w:t xml:space="preserve">1: </w:t>
      </w:r>
      <w:r w:rsidRPr="003C0BFD">
        <w:rPr>
          <w:rFonts w:hint="eastAsia"/>
        </w:rPr>
        <w:t xml:space="preserve">if UEs handle two carriers in </w:t>
      </w:r>
      <w:r w:rsidRPr="003C0BFD">
        <w:t>separate</w:t>
      </w:r>
      <w:r w:rsidRPr="003C0BFD">
        <w:rPr>
          <w:rFonts w:hint="eastAsia"/>
        </w:rPr>
        <w:t xml:space="preserve"> FFT, then this will be similar with </w:t>
      </w:r>
      <w:r w:rsidRPr="003C0BFD">
        <w:t>“</w:t>
      </w:r>
      <w:r w:rsidRPr="003C0BFD">
        <w:rPr>
          <w:rFonts w:hint="eastAsia"/>
        </w:rPr>
        <w:t>overlapping CA</w:t>
      </w:r>
      <w:r w:rsidRPr="003C0BFD">
        <w:t>”</w:t>
      </w:r>
      <w:r w:rsidRPr="003C0BFD">
        <w:rPr>
          <w:rFonts w:hint="eastAsia"/>
        </w:rPr>
        <w:t xml:space="preserve"> </w:t>
      </w:r>
      <w:r w:rsidRPr="003C0BFD">
        <w:t>approach</w:t>
      </w:r>
      <w:r w:rsidRPr="003C0BFD">
        <w:rPr>
          <w:rFonts w:hint="eastAsia"/>
        </w:rPr>
        <w:t xml:space="preserve"> from UE perspective.</w:t>
      </w:r>
    </w:p>
    <w:p w14:paraId="0B6FE8E1" w14:textId="77777777" w:rsidR="0003124C" w:rsidRDefault="00AB4E26"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4E26">
        <w:rPr>
          <w:rFonts w:eastAsia="SimSun"/>
          <w:szCs w:val="24"/>
          <w:lang w:eastAsia="zh-CN"/>
        </w:rPr>
        <w:t xml:space="preserve">Approach aspect </w:t>
      </w:r>
      <w:r w:rsidR="00B76A92" w:rsidRPr="00AB4E26">
        <w:rPr>
          <w:rFonts w:eastAsia="SimSun"/>
          <w:szCs w:val="24"/>
          <w:lang w:eastAsia="zh-CN"/>
        </w:rPr>
        <w:t xml:space="preserve">2: </w:t>
      </w:r>
      <w:r w:rsidRPr="00AB4E26">
        <w:rPr>
          <w:rFonts w:eastAsia="SimSun"/>
          <w:szCs w:val="24"/>
          <w:lang w:eastAsia="zh-CN"/>
        </w:rPr>
        <w:t xml:space="preserve">No new </w:t>
      </w:r>
      <w:proofErr w:type="spellStart"/>
      <w:r w:rsidRPr="00AB4E26">
        <w:rPr>
          <w:rFonts w:eastAsia="SimSun"/>
          <w:szCs w:val="24"/>
          <w:lang w:eastAsia="zh-CN"/>
        </w:rPr>
        <w:t>gNB</w:t>
      </w:r>
      <w:proofErr w:type="spellEnd"/>
      <w:r w:rsidRPr="00AB4E26">
        <w:rPr>
          <w:rFonts w:eastAsia="SimSun"/>
          <w:szCs w:val="24"/>
          <w:lang w:eastAsia="zh-CN"/>
        </w:rPr>
        <w:t xml:space="preserve"> CBW is required. Need further check how the regulatory requirements should be defined.</w:t>
      </w:r>
      <w:r w:rsidR="0003124C" w:rsidDel="0003124C">
        <w:rPr>
          <w:rFonts w:eastAsia="SimSun"/>
          <w:szCs w:val="24"/>
          <w:lang w:eastAsia="zh-CN"/>
        </w:rPr>
        <w:t xml:space="preserve"> </w:t>
      </w:r>
    </w:p>
    <w:p w14:paraId="3CB7ADB2" w14:textId="5F45A773" w:rsidR="00D525FE" w:rsidRDefault="00D525FE"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Approach aspect 4: </w:t>
      </w:r>
      <w:r w:rsidRPr="00D525FE">
        <w:rPr>
          <w:rFonts w:eastAsia="SimSun"/>
          <w:szCs w:val="24"/>
          <w:lang w:eastAsia="zh-CN"/>
        </w:rPr>
        <w:t>Increased implementation complexity at BS and UE</w:t>
      </w:r>
    </w:p>
    <w:p w14:paraId="13A03C68" w14:textId="1448EC2E" w:rsidR="00985BAD" w:rsidRDefault="00985BAD"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Approach aspect 5: </w:t>
      </w:r>
      <w:r w:rsidRPr="00985BAD">
        <w:rPr>
          <w:rFonts w:eastAsia="SimSun"/>
          <w:szCs w:val="24"/>
          <w:lang w:eastAsia="zh-CN"/>
        </w:rPr>
        <w:t>new RAN4 performance requirements needed</w:t>
      </w:r>
    </w:p>
    <w:p w14:paraId="5A0226FA" w14:textId="6F80E78E" w:rsidR="00EA0BA1" w:rsidRDefault="00985BAD"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Approach aspect 6:</w:t>
      </w:r>
      <w:r w:rsidRPr="00985BAD">
        <w:t xml:space="preserve"> </w:t>
      </w:r>
      <w:r w:rsidRPr="00985BAD">
        <w:rPr>
          <w:rFonts w:eastAsia="SimSun"/>
          <w:szCs w:val="24"/>
          <w:lang w:eastAsia="zh-CN"/>
        </w:rPr>
        <w:t>Solution can be applied to any bandwidth</w:t>
      </w:r>
    </w:p>
    <w:p w14:paraId="4972CD6C" w14:textId="77777777" w:rsidR="003C0BFD" w:rsidRPr="00AB4E26" w:rsidRDefault="003C0BFD" w:rsidP="003C0BFD">
      <w:pPr>
        <w:pStyle w:val="ListParagraph"/>
        <w:overflowPunct/>
        <w:autoSpaceDE/>
        <w:autoSpaceDN/>
        <w:adjustRightInd/>
        <w:spacing w:after="120"/>
        <w:ind w:left="1440" w:firstLineChars="0" w:firstLine="0"/>
        <w:textAlignment w:val="auto"/>
        <w:rPr>
          <w:rFonts w:eastAsia="SimSun"/>
          <w:szCs w:val="24"/>
          <w:lang w:eastAsia="zh-CN"/>
        </w:rPr>
      </w:pPr>
    </w:p>
    <w:p w14:paraId="15F7C5ED" w14:textId="77878D8D" w:rsidR="005B7355" w:rsidRPr="000E25AC" w:rsidRDefault="005B7355" w:rsidP="005B7355">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Sub-topic 3-</w:t>
      </w:r>
      <w:r>
        <w:rPr>
          <w:rFonts w:ascii="Arial" w:hAnsi="Arial"/>
          <w:sz w:val="24"/>
          <w:szCs w:val="16"/>
          <w:lang w:val="sv-SE" w:eastAsia="zh-CN"/>
        </w:rPr>
        <w:t>3</w:t>
      </w:r>
    </w:p>
    <w:p w14:paraId="5D70DBE7" w14:textId="7C5D35D5" w:rsidR="005B7355" w:rsidRPr="003C0BFD" w:rsidRDefault="005B7355" w:rsidP="005B7355">
      <w:pPr>
        <w:rPr>
          <w:iCs/>
        </w:rPr>
      </w:pPr>
      <w:r w:rsidRPr="003C0BFD">
        <w:rPr>
          <w:rFonts w:hint="eastAsia"/>
          <w:iCs/>
        </w:rPr>
        <w:t xml:space="preserve">Sub-topic </w:t>
      </w:r>
      <w:r w:rsidRPr="003C0BFD">
        <w:rPr>
          <w:iCs/>
        </w:rPr>
        <w:t>description: Overlapping UE CBW from network perspective (One cell) (R4-2106689) (R4-2104887)</w:t>
      </w:r>
    </w:p>
    <w:p w14:paraId="5D55E1E1" w14:textId="09F83C66" w:rsidR="005B7355" w:rsidRPr="003C0BFD" w:rsidRDefault="005B7355" w:rsidP="005B7355">
      <w:pPr>
        <w:rPr>
          <w:b/>
          <w:u w:val="single"/>
          <w:lang w:eastAsia="ko-KR"/>
        </w:rPr>
      </w:pPr>
      <w:r w:rsidRPr="003C0BFD">
        <w:rPr>
          <w:b/>
          <w:u w:val="single"/>
          <w:lang w:eastAsia="ko-KR"/>
        </w:rPr>
        <w:t>Sub-topic 3-3 Issue 3-1: Feasibility</w:t>
      </w:r>
    </w:p>
    <w:p w14:paraId="42C75CAA" w14:textId="77777777" w:rsidR="005B7355" w:rsidRPr="003C0BFD" w:rsidRDefault="005B7355" w:rsidP="005B7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753ABD1F" w14:textId="280D1F50" w:rsidR="005B7355" w:rsidRPr="003C0BFD" w:rsidRDefault="00C3050C"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5B7355" w:rsidRPr="003C0BFD">
        <w:rPr>
          <w:rFonts w:eastAsia="SimSun"/>
          <w:szCs w:val="24"/>
          <w:lang w:eastAsia="zh-CN"/>
        </w:rPr>
        <w:t xml:space="preserve">1: </w:t>
      </w:r>
      <w:r w:rsidRPr="003C0BFD">
        <w:rPr>
          <w:rFonts w:eastAsia="SimSun"/>
          <w:szCs w:val="24"/>
          <w:lang w:eastAsia="zh-CN"/>
        </w:rPr>
        <w:t xml:space="preserve">Only the </w:t>
      </w:r>
      <w:proofErr w:type="spellStart"/>
      <w:r w:rsidRPr="003C0BFD">
        <w:rPr>
          <w:rFonts w:eastAsia="SimSun"/>
          <w:szCs w:val="24"/>
          <w:lang w:eastAsia="zh-CN"/>
        </w:rPr>
        <w:t>smallerCHBW</w:t>
      </w:r>
      <w:proofErr w:type="spellEnd"/>
      <w:r w:rsidRPr="003C0BFD">
        <w:rPr>
          <w:rFonts w:eastAsia="SimSun"/>
          <w:szCs w:val="24"/>
          <w:lang w:eastAsia="zh-CN"/>
        </w:rPr>
        <w:t xml:space="preserve"> is used for DL and UL.</w:t>
      </w:r>
    </w:p>
    <w:p w14:paraId="69764685" w14:textId="1FC0F3A1" w:rsidR="005B7355" w:rsidRPr="003C0BFD" w:rsidRDefault="00C3050C"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5B7355" w:rsidRPr="003C0BFD">
        <w:rPr>
          <w:rFonts w:eastAsia="SimSun"/>
          <w:szCs w:val="24"/>
          <w:lang w:eastAsia="zh-CN"/>
        </w:rPr>
        <w:t xml:space="preserve">2: </w:t>
      </w:r>
      <w:r w:rsidRPr="003C0BFD">
        <w:rPr>
          <w:rFonts w:hint="eastAsia"/>
        </w:rPr>
        <w:t>No change is needed from UE perspective.</w:t>
      </w:r>
    </w:p>
    <w:p w14:paraId="238BF053" w14:textId="77777777" w:rsidR="005B7355" w:rsidRPr="003C0BFD" w:rsidRDefault="005B7355" w:rsidP="005B7355">
      <w:pPr>
        <w:pStyle w:val="ListParagraph"/>
        <w:overflowPunct/>
        <w:autoSpaceDE/>
        <w:autoSpaceDN/>
        <w:adjustRightInd/>
        <w:spacing w:after="120"/>
        <w:ind w:left="1440" w:firstLineChars="0" w:firstLine="0"/>
        <w:textAlignment w:val="auto"/>
        <w:rPr>
          <w:rFonts w:eastAsia="SimSun"/>
          <w:szCs w:val="24"/>
          <w:lang w:eastAsia="zh-CN"/>
        </w:rPr>
      </w:pPr>
    </w:p>
    <w:p w14:paraId="4A8F61F0" w14:textId="790EEDC1" w:rsidR="005B7355" w:rsidRPr="003C0BFD" w:rsidRDefault="005B7355" w:rsidP="005B7355">
      <w:pPr>
        <w:rPr>
          <w:b/>
          <w:u w:val="single"/>
          <w:lang w:eastAsia="ko-KR"/>
        </w:rPr>
      </w:pPr>
      <w:r w:rsidRPr="003C0BFD">
        <w:rPr>
          <w:b/>
          <w:u w:val="single"/>
          <w:lang w:eastAsia="ko-KR"/>
        </w:rPr>
        <w:t>Sub- topic 3-3 Issue 3-2: Specification impacts (RAN1, 2, and/or 4)</w:t>
      </w:r>
    </w:p>
    <w:p w14:paraId="79AD2075" w14:textId="77777777" w:rsidR="005B7355" w:rsidRPr="003C0BFD" w:rsidRDefault="005B7355" w:rsidP="005B7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01C31468" w14:textId="1B9ABE1C" w:rsidR="005B7355" w:rsidRPr="003C0BFD" w:rsidRDefault="00985BAD" w:rsidP="005B735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Approach aspect 1</w:t>
      </w:r>
      <w:r w:rsidR="005B7355" w:rsidRPr="003C0BFD">
        <w:rPr>
          <w:rFonts w:eastAsia="SimSun"/>
          <w:szCs w:val="24"/>
          <w:lang w:eastAsia="zh-CN"/>
        </w:rPr>
        <w:t xml:space="preserve">: </w:t>
      </w:r>
      <w:r w:rsidR="00D525FE" w:rsidRPr="003C0BFD">
        <w:rPr>
          <w:rFonts w:hint="eastAsia"/>
        </w:rPr>
        <w:t xml:space="preserve">No impacts on other WGs are </w:t>
      </w:r>
      <w:r w:rsidR="00D525FE" w:rsidRPr="003C0BFD">
        <w:t>foreseen</w:t>
      </w:r>
      <w:r w:rsidR="00D525FE" w:rsidRPr="003C0BFD">
        <w:rPr>
          <w:rFonts w:hint="eastAsia"/>
        </w:rPr>
        <w:t>.</w:t>
      </w:r>
    </w:p>
    <w:p w14:paraId="789E0B9E" w14:textId="28507A3F" w:rsidR="005B7355" w:rsidRPr="00F171BE" w:rsidRDefault="00985BAD" w:rsidP="00F171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w:t>
      </w:r>
      <w:r w:rsidR="005B7355" w:rsidRPr="003C0BFD">
        <w:rPr>
          <w:rFonts w:eastAsia="SimSun"/>
          <w:szCs w:val="24"/>
          <w:lang w:eastAsia="zh-CN"/>
        </w:rPr>
        <w:t xml:space="preserve">2: </w:t>
      </w:r>
      <w:r w:rsidRPr="003C0BFD">
        <w:t xml:space="preserve">new BS requirements for the </w:t>
      </w:r>
      <w:proofErr w:type="spellStart"/>
      <w:r w:rsidRPr="003C0BFD">
        <w:t>irregularBW</w:t>
      </w:r>
      <w:proofErr w:type="spellEnd"/>
    </w:p>
    <w:p w14:paraId="0B23B95D" w14:textId="77777777" w:rsidR="005B7355" w:rsidRPr="003C0BFD" w:rsidRDefault="005B7355" w:rsidP="005B7355">
      <w:pPr>
        <w:pStyle w:val="ListParagraph"/>
        <w:overflowPunct/>
        <w:autoSpaceDE/>
        <w:autoSpaceDN/>
        <w:adjustRightInd/>
        <w:spacing w:after="120"/>
        <w:ind w:left="1440" w:firstLineChars="0" w:firstLine="0"/>
        <w:textAlignment w:val="auto"/>
        <w:rPr>
          <w:rFonts w:eastAsia="SimSun"/>
          <w:szCs w:val="24"/>
          <w:lang w:eastAsia="zh-CN"/>
        </w:rPr>
      </w:pPr>
    </w:p>
    <w:p w14:paraId="748AD676" w14:textId="169CAB25" w:rsidR="005B7355" w:rsidRPr="003C0BFD" w:rsidRDefault="005B7355" w:rsidP="005B7355">
      <w:pPr>
        <w:rPr>
          <w:b/>
          <w:u w:val="single"/>
          <w:lang w:eastAsia="ko-KR"/>
        </w:rPr>
      </w:pPr>
      <w:r w:rsidRPr="003C0BFD">
        <w:rPr>
          <w:b/>
          <w:u w:val="single"/>
          <w:lang w:eastAsia="ko-KR"/>
        </w:rPr>
        <w:t>Sub- topic 3-3 Issue 3-3: Benefits, draw backs and implementation complexities</w:t>
      </w:r>
    </w:p>
    <w:p w14:paraId="0D52571E" w14:textId="77777777" w:rsidR="005B7355" w:rsidRPr="003C0BFD" w:rsidRDefault="005B7355" w:rsidP="005B7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520A7552" w14:textId="7B6589F5" w:rsidR="005B7355" w:rsidRDefault="00985BAD" w:rsidP="006912AE">
      <w:pPr>
        <w:pStyle w:val="ListParagraph"/>
        <w:numPr>
          <w:ilvl w:val="1"/>
          <w:numId w:val="4"/>
        </w:numPr>
        <w:overflowPunct/>
        <w:autoSpaceDE/>
        <w:autoSpaceDN/>
        <w:adjustRightInd/>
        <w:spacing w:after="120"/>
        <w:ind w:left="1440" w:firstLineChars="0"/>
        <w:textAlignment w:val="auto"/>
      </w:pPr>
      <w:r w:rsidRPr="003C0BFD">
        <w:rPr>
          <w:rFonts w:eastAsia="SimSun"/>
          <w:szCs w:val="24"/>
          <w:lang w:eastAsia="zh-CN"/>
        </w:rPr>
        <w:t>Approach aspect 1:</w:t>
      </w:r>
      <w:r w:rsidR="005B7355" w:rsidRPr="003C0BFD">
        <w:rPr>
          <w:rFonts w:eastAsia="SimSun"/>
          <w:szCs w:val="24"/>
          <w:lang w:eastAsia="zh-CN"/>
        </w:rPr>
        <w:t xml:space="preserve"> </w:t>
      </w:r>
      <w:r w:rsidRPr="003C0BFD">
        <w:rPr>
          <w:rFonts w:hint="eastAsia"/>
        </w:rPr>
        <w:t>N</w:t>
      </w:r>
      <w:r w:rsidRPr="003C0BFD">
        <w:t>o UE impact, fully backwards compatible</w:t>
      </w:r>
    </w:p>
    <w:p w14:paraId="016A862D" w14:textId="359C4F60" w:rsidR="006912AE" w:rsidRDefault="006912AE" w:rsidP="006912AE">
      <w:pPr>
        <w:pStyle w:val="ListParagraph"/>
        <w:numPr>
          <w:ilvl w:val="1"/>
          <w:numId w:val="4"/>
        </w:numPr>
        <w:overflowPunct/>
        <w:autoSpaceDE/>
        <w:autoSpaceDN/>
        <w:adjustRightInd/>
        <w:spacing w:after="120"/>
        <w:ind w:left="1440" w:firstLineChars="0"/>
        <w:textAlignment w:val="auto"/>
      </w:pPr>
      <w:r>
        <w:t>Approach aspect 2: Symmetric UL/DL operation</w:t>
      </w:r>
    </w:p>
    <w:p w14:paraId="489DE23A" w14:textId="0DF3F0A0" w:rsidR="006912AE" w:rsidRPr="006912AE" w:rsidRDefault="006912AE" w:rsidP="006912AE">
      <w:pPr>
        <w:pStyle w:val="ListParagraph"/>
        <w:numPr>
          <w:ilvl w:val="1"/>
          <w:numId w:val="4"/>
        </w:numPr>
        <w:overflowPunct/>
        <w:autoSpaceDE/>
        <w:autoSpaceDN/>
        <w:adjustRightInd/>
        <w:spacing w:after="120"/>
        <w:ind w:left="1440" w:firstLineChars="0"/>
        <w:textAlignment w:val="auto"/>
      </w:pPr>
      <w:r>
        <w:t xml:space="preserve">Approach aspect 3: Simplest approach however for less than 10 MHz </w:t>
      </w:r>
      <w:proofErr w:type="spellStart"/>
      <w:r>
        <w:t>irregularBW</w:t>
      </w:r>
      <w:proofErr w:type="spellEnd"/>
      <w:r>
        <w:t xml:space="preserve"> complexity increases due to SSB multiplexed in time</w:t>
      </w:r>
    </w:p>
    <w:p w14:paraId="50AEE643" w14:textId="77777777" w:rsidR="001B3439" w:rsidRPr="006227CC" w:rsidRDefault="001B3439" w:rsidP="001B3439">
      <w:pPr>
        <w:pStyle w:val="Heading2"/>
        <w:rPr>
          <w:lang w:val="en-US"/>
          <w:rPrChange w:id="284" w:author="Aijun (ZTE)" w:date="2021-05-19T23:58:00Z">
            <w:rPr/>
          </w:rPrChange>
        </w:rPr>
      </w:pPr>
      <w:r w:rsidRPr="006227CC">
        <w:rPr>
          <w:lang w:val="en-US"/>
          <w:rPrChange w:id="285" w:author="Aijun (ZTE)" w:date="2021-05-19T23:58:00Z">
            <w:rPr/>
          </w:rPrChange>
        </w:rPr>
        <w:lastRenderedPageBreak/>
        <w:t xml:space="preserve">Companies views’ collection for 1st round </w:t>
      </w:r>
    </w:p>
    <w:p w14:paraId="60C48BCD" w14:textId="77777777"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 xml:space="preserve">Open issues </w:t>
      </w:r>
    </w:p>
    <w:p w14:paraId="4F978941" w14:textId="1FECC10B" w:rsidR="001B3439" w:rsidRPr="00B04195" w:rsidRDefault="001B3439" w:rsidP="001B3439">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3C0BFD">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ins w:id="286" w:author="Lehne, Mark A" w:date="2021-05-19T10:29:00Z">
        <w:r w:rsidR="00BE73A3">
          <w:rPr>
            <w:bCs/>
            <w:color w:val="0070C0"/>
            <w:u w:val="single"/>
            <w:lang w:eastAsia="ko-KR"/>
          </w:rPr>
          <w:t>– Overlapping CA</w:t>
        </w:r>
      </w:ins>
    </w:p>
    <w:tbl>
      <w:tblPr>
        <w:tblStyle w:val="TableGrid"/>
        <w:tblW w:w="0" w:type="auto"/>
        <w:tblLook w:val="04A0" w:firstRow="1" w:lastRow="0" w:firstColumn="1" w:lastColumn="0" w:noHBand="0" w:noVBand="1"/>
      </w:tblPr>
      <w:tblGrid>
        <w:gridCol w:w="1236"/>
        <w:gridCol w:w="8395"/>
      </w:tblGrid>
      <w:tr w:rsidR="001B3439" w14:paraId="49CFF09B" w14:textId="77777777" w:rsidTr="001F26CF">
        <w:tc>
          <w:tcPr>
            <w:tcW w:w="1236" w:type="dxa"/>
          </w:tcPr>
          <w:p w14:paraId="0379734F" w14:textId="77777777" w:rsidR="001B3439" w:rsidRPr="00805BE8" w:rsidRDefault="001B3439" w:rsidP="001F26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549585E" w14:textId="77777777" w:rsidR="001B3439" w:rsidRPr="00805BE8" w:rsidRDefault="001B3439" w:rsidP="001F26CF">
            <w:pPr>
              <w:spacing w:after="120"/>
              <w:rPr>
                <w:rFonts w:eastAsiaTheme="minorEastAsia"/>
                <w:b/>
                <w:bCs/>
                <w:color w:val="0070C0"/>
                <w:lang w:val="en-US" w:eastAsia="zh-CN"/>
              </w:rPr>
            </w:pPr>
            <w:r>
              <w:rPr>
                <w:rFonts w:eastAsiaTheme="minorEastAsia"/>
                <w:b/>
                <w:bCs/>
                <w:color w:val="0070C0"/>
                <w:lang w:val="en-US" w:eastAsia="zh-CN"/>
              </w:rPr>
              <w:t>Comments</w:t>
            </w:r>
          </w:p>
        </w:tc>
      </w:tr>
      <w:tr w:rsidR="001B3439" w14:paraId="414972DC" w14:textId="77777777" w:rsidTr="001F26CF">
        <w:tc>
          <w:tcPr>
            <w:tcW w:w="1236" w:type="dxa"/>
          </w:tcPr>
          <w:p w14:paraId="494E37B6" w14:textId="2C5067B2" w:rsidR="001B3439" w:rsidRPr="003418CB" w:rsidRDefault="001B3439" w:rsidP="001F26CF">
            <w:pPr>
              <w:spacing w:after="120"/>
              <w:rPr>
                <w:rFonts w:eastAsiaTheme="minorEastAsia"/>
                <w:color w:val="0070C0"/>
                <w:lang w:val="en-US" w:eastAsia="zh-CN"/>
              </w:rPr>
            </w:pPr>
            <w:del w:id="287" w:author="Lehne, Mark A" w:date="2021-05-19T10:26:00Z">
              <w:r w:rsidDel="00485B21">
                <w:rPr>
                  <w:rFonts w:eastAsiaTheme="minorEastAsia" w:hint="eastAsia"/>
                  <w:color w:val="0070C0"/>
                  <w:lang w:val="en-US" w:eastAsia="zh-CN"/>
                </w:rPr>
                <w:delText>XXX</w:delText>
              </w:r>
            </w:del>
            <w:ins w:id="288" w:author="Lehne, Mark A" w:date="2021-05-19T10:26:00Z">
              <w:r w:rsidR="00485B21">
                <w:rPr>
                  <w:rFonts w:eastAsiaTheme="minorEastAsia"/>
                  <w:color w:val="0070C0"/>
                  <w:lang w:val="en-US" w:eastAsia="zh-CN"/>
                </w:rPr>
                <w:t>Int</w:t>
              </w:r>
            </w:ins>
            <w:ins w:id="289" w:author="Lehne, Mark A" w:date="2021-05-19T10:27:00Z">
              <w:r w:rsidR="00485B21">
                <w:rPr>
                  <w:rFonts w:eastAsiaTheme="minorEastAsia"/>
                  <w:color w:val="0070C0"/>
                  <w:lang w:val="en-US" w:eastAsia="zh-CN"/>
                </w:rPr>
                <w:t>el</w:t>
              </w:r>
            </w:ins>
          </w:p>
        </w:tc>
        <w:tc>
          <w:tcPr>
            <w:tcW w:w="8395" w:type="dxa"/>
          </w:tcPr>
          <w:p w14:paraId="17384BB7" w14:textId="77777777" w:rsidR="001B3439" w:rsidRDefault="00485B21" w:rsidP="001F26CF">
            <w:pPr>
              <w:spacing w:after="120"/>
              <w:rPr>
                <w:ins w:id="290" w:author="Lehne, Mark A" w:date="2021-05-19T10:28:00Z"/>
                <w:rFonts w:eastAsiaTheme="minorEastAsia"/>
                <w:color w:val="0070C0"/>
                <w:lang w:val="en-US" w:eastAsia="zh-CN"/>
              </w:rPr>
            </w:pPr>
            <w:ins w:id="291" w:author="Lehne, Mark A" w:date="2021-05-19T10:28:00Z">
              <w:r>
                <w:rPr>
                  <w:rFonts w:eastAsiaTheme="minorEastAsia"/>
                  <w:color w:val="0070C0"/>
                  <w:lang w:val="en-US" w:eastAsia="zh-CN"/>
                </w:rPr>
                <w:t>Issue 3-1 Feasibility</w:t>
              </w:r>
            </w:ins>
          </w:p>
          <w:p w14:paraId="4ADD17AE" w14:textId="77777777" w:rsidR="00485B21" w:rsidRDefault="00485B21">
            <w:pPr>
              <w:spacing w:after="120"/>
              <w:ind w:left="284"/>
              <w:rPr>
                <w:ins w:id="292" w:author="Lehne, Mark A" w:date="2021-05-19T10:28:00Z"/>
                <w:rFonts w:eastAsiaTheme="minorEastAsia"/>
                <w:color w:val="0070C0"/>
                <w:lang w:val="en-US" w:eastAsia="zh-CN"/>
              </w:rPr>
              <w:pPrChange w:id="293" w:author="Unknown" w:date="2021-05-19T10:29:00Z">
                <w:pPr>
                  <w:spacing w:after="120"/>
                </w:pPr>
              </w:pPrChange>
            </w:pPr>
            <w:ins w:id="294" w:author="Lehne, Mark A" w:date="2021-05-19T10:28:00Z">
              <w:r w:rsidRPr="00485B21">
                <w:rPr>
                  <w:rFonts w:eastAsiaTheme="minorEastAsia"/>
                  <w:color w:val="0070C0"/>
                  <w:lang w:val="en-US" w:eastAsia="zh-CN"/>
                </w:rPr>
                <w:t>Aspect – 1,3,4.  RB alignment is needed.  Legacy UE can operate in either carrier.  UE testing can reuse CA framework, FFS</w:t>
              </w:r>
            </w:ins>
          </w:p>
          <w:p w14:paraId="342AB91B" w14:textId="77777777" w:rsidR="00485B21" w:rsidRDefault="00485B21" w:rsidP="001F26CF">
            <w:pPr>
              <w:spacing w:after="120"/>
              <w:rPr>
                <w:ins w:id="295" w:author="Lehne, Mark A" w:date="2021-05-19T10:28:00Z"/>
                <w:rFonts w:eastAsiaTheme="minorEastAsia"/>
                <w:color w:val="0070C0"/>
                <w:lang w:val="en-US" w:eastAsia="zh-CN"/>
              </w:rPr>
            </w:pPr>
            <w:ins w:id="296" w:author="Lehne, Mark A" w:date="2021-05-19T10:28:00Z">
              <w:r>
                <w:rPr>
                  <w:rFonts w:eastAsiaTheme="minorEastAsia"/>
                  <w:color w:val="0070C0"/>
                  <w:lang w:val="en-US" w:eastAsia="zh-CN"/>
                </w:rPr>
                <w:t>Issue 3-2 Spec Impacts (RAN1, 2, 4)</w:t>
              </w:r>
            </w:ins>
          </w:p>
          <w:p w14:paraId="2141A587" w14:textId="77777777" w:rsidR="00485B21" w:rsidRDefault="00485B21">
            <w:pPr>
              <w:spacing w:after="120"/>
              <w:ind w:left="284"/>
              <w:rPr>
                <w:ins w:id="297" w:author="Lehne, Mark A" w:date="2021-05-19T10:29:00Z"/>
                <w:rFonts w:eastAsiaTheme="minorEastAsia"/>
                <w:color w:val="0070C0"/>
                <w:lang w:val="en-US" w:eastAsia="zh-CN"/>
              </w:rPr>
              <w:pPrChange w:id="298" w:author="Unknown" w:date="2021-05-19T10:29:00Z">
                <w:pPr>
                  <w:spacing w:after="120"/>
                </w:pPr>
              </w:pPrChange>
            </w:pPr>
            <w:ins w:id="299" w:author="Lehne, Mark A" w:date="2021-05-19T10:28:00Z">
              <w:r w:rsidRPr="00485B21">
                <w:rPr>
                  <w:rFonts w:eastAsiaTheme="minorEastAsia"/>
                  <w:color w:val="0070C0"/>
                  <w:lang w:val="en-US" w:eastAsia="zh-CN"/>
                </w:rPr>
                <w:t>Aspect – 1, While existing CA structure is mostly sufficient, overlapping CA should be introduced as a new feature and seek buy-in from RAN1,</w:t>
              </w:r>
            </w:ins>
            <w:ins w:id="300" w:author="Lehne, Mark A" w:date="2021-05-19T10:29:00Z">
              <w:r>
                <w:rPr>
                  <w:rFonts w:eastAsiaTheme="minorEastAsia"/>
                  <w:color w:val="0070C0"/>
                  <w:lang w:val="en-US" w:eastAsia="zh-CN"/>
                </w:rPr>
                <w:t xml:space="preserve"> 2</w:t>
              </w:r>
            </w:ins>
          </w:p>
          <w:p w14:paraId="3C555D65" w14:textId="77777777" w:rsidR="00485B21" w:rsidRDefault="00485B21" w:rsidP="001F26CF">
            <w:pPr>
              <w:spacing w:after="120"/>
              <w:rPr>
                <w:ins w:id="301" w:author="Lehne, Mark A" w:date="2021-05-19T10:29:00Z"/>
                <w:rFonts w:eastAsiaTheme="minorEastAsia"/>
                <w:color w:val="0070C0"/>
                <w:lang w:val="en-US" w:eastAsia="zh-CN"/>
              </w:rPr>
            </w:pPr>
            <w:ins w:id="302" w:author="Lehne, Mark A" w:date="2021-05-19T10:29:00Z">
              <w:r>
                <w:rPr>
                  <w:rFonts w:eastAsiaTheme="minorEastAsia"/>
                  <w:color w:val="0070C0"/>
                  <w:lang w:val="en-US" w:eastAsia="zh-CN"/>
                </w:rPr>
                <w:t xml:space="preserve">Issue 3-3 Benefits, </w:t>
              </w:r>
              <w:proofErr w:type="gramStart"/>
              <w:r>
                <w:rPr>
                  <w:rFonts w:eastAsiaTheme="minorEastAsia"/>
                  <w:color w:val="0070C0"/>
                  <w:lang w:val="en-US" w:eastAsia="zh-CN"/>
                </w:rPr>
                <w:t>drawback</w:t>
              </w:r>
              <w:proofErr w:type="gramEnd"/>
              <w:r>
                <w:rPr>
                  <w:rFonts w:eastAsiaTheme="minorEastAsia"/>
                  <w:color w:val="0070C0"/>
                  <w:lang w:val="en-US" w:eastAsia="zh-CN"/>
                </w:rPr>
                <w:t xml:space="preserve"> and implementation complexities</w:t>
              </w:r>
            </w:ins>
          </w:p>
          <w:p w14:paraId="58BC0CF2" w14:textId="22F3CC89" w:rsidR="00485B21" w:rsidRPr="003418CB" w:rsidRDefault="00485B21" w:rsidP="001F26CF">
            <w:pPr>
              <w:spacing w:after="120"/>
              <w:rPr>
                <w:rFonts w:eastAsiaTheme="minorEastAsia"/>
                <w:color w:val="0070C0"/>
                <w:lang w:val="en-US" w:eastAsia="zh-CN"/>
              </w:rPr>
            </w:pPr>
            <w:ins w:id="303" w:author="Lehne, Mark A" w:date="2021-05-19T10:29:00Z">
              <w:r w:rsidRPr="00485B21">
                <w:rPr>
                  <w:rFonts w:eastAsiaTheme="minorEastAsia"/>
                  <w:color w:val="0070C0"/>
                  <w:lang w:val="en-US" w:eastAsia="zh-CN"/>
                </w:rPr>
                <w:tab/>
                <w:t xml:space="preserve">No new channel filters for UE are needed.  No new CBW is needed for UE or </w:t>
              </w:r>
              <w:proofErr w:type="spellStart"/>
              <w:r w:rsidRPr="00485B21">
                <w:rPr>
                  <w:rFonts w:eastAsiaTheme="minorEastAsia"/>
                  <w:color w:val="0070C0"/>
                  <w:lang w:val="en-US" w:eastAsia="zh-CN"/>
                </w:rPr>
                <w:t>gNB</w:t>
              </w:r>
            </w:ins>
            <w:proofErr w:type="spellEnd"/>
          </w:p>
        </w:tc>
      </w:tr>
      <w:tr w:rsidR="00BA11B2" w14:paraId="230C60C9" w14:textId="77777777" w:rsidTr="001F26CF">
        <w:trPr>
          <w:ins w:id="304" w:author="Huawei" w:date="2021-05-19T15:43:00Z"/>
        </w:trPr>
        <w:tc>
          <w:tcPr>
            <w:tcW w:w="1236" w:type="dxa"/>
          </w:tcPr>
          <w:p w14:paraId="6A4BA4CE" w14:textId="6F8B8933" w:rsidR="00BA11B2" w:rsidRDefault="00BA11B2" w:rsidP="001F26CF">
            <w:pPr>
              <w:spacing w:after="120"/>
              <w:rPr>
                <w:ins w:id="305" w:author="Huawei" w:date="2021-05-19T15:43:00Z"/>
                <w:rFonts w:eastAsiaTheme="minorEastAsia"/>
                <w:color w:val="0070C0"/>
                <w:lang w:val="en-US" w:eastAsia="zh-CN"/>
              </w:rPr>
            </w:pPr>
            <w:ins w:id="306" w:author="Huawei" w:date="2021-05-19T15: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F0C31B2" w14:textId="77777777" w:rsidR="00BA11B2" w:rsidRDefault="00BA11B2" w:rsidP="001F26CF">
            <w:pPr>
              <w:spacing w:after="120"/>
              <w:rPr>
                <w:ins w:id="307" w:author="Huawei" w:date="2021-05-19T15:43:00Z"/>
                <w:b/>
                <w:u w:val="single"/>
                <w:lang w:eastAsia="ko-KR"/>
              </w:rPr>
            </w:pPr>
            <w:ins w:id="308" w:author="Huawei" w:date="2021-05-19T15:43:00Z">
              <w:r w:rsidRPr="00D525FE">
                <w:rPr>
                  <w:b/>
                  <w:u w:val="single"/>
                  <w:lang w:eastAsia="ko-KR"/>
                </w:rPr>
                <w:t>Feasibility</w:t>
              </w:r>
              <w:r>
                <w:rPr>
                  <w:b/>
                  <w:u w:val="single"/>
                  <w:lang w:eastAsia="ko-KR"/>
                </w:rPr>
                <w:t>:</w:t>
              </w:r>
            </w:ins>
          </w:p>
          <w:p w14:paraId="65E66FA7" w14:textId="77777777" w:rsidR="00BA11B2" w:rsidRDefault="00BA11B2" w:rsidP="00BA11B2">
            <w:pPr>
              <w:rPr>
                <w:ins w:id="309" w:author="Huawei" w:date="2021-05-19T15:48:00Z"/>
                <w:lang w:eastAsia="ko-KR"/>
              </w:rPr>
            </w:pPr>
            <w:ins w:id="310" w:author="Huawei" w:date="2021-05-19T15:43:00Z">
              <w:r>
                <w:rPr>
                  <w:lang w:eastAsia="ko-KR"/>
                </w:rPr>
                <w:t>RB</w:t>
              </w:r>
            </w:ins>
            <w:ins w:id="311" w:author="Huawei" w:date="2021-05-19T15:44:00Z">
              <w:r>
                <w:rPr>
                  <w:lang w:eastAsia="ko-KR"/>
                </w:rPr>
                <w:t xml:space="preserve"> alignment is </w:t>
              </w:r>
              <w:proofErr w:type="gramStart"/>
              <w:r>
                <w:rPr>
                  <w:lang w:eastAsia="ko-KR"/>
                </w:rPr>
                <w:t>really</w:t>
              </w:r>
            </w:ins>
            <w:ins w:id="312" w:author="Huawei" w:date="2021-05-19T15:45:00Z">
              <w:r>
                <w:rPr>
                  <w:lang w:eastAsia="ko-KR"/>
                </w:rPr>
                <w:t xml:space="preserve"> not</w:t>
              </w:r>
              <w:proofErr w:type="gramEnd"/>
              <w:r>
                <w:rPr>
                  <w:lang w:eastAsia="ko-KR"/>
                </w:rPr>
                <w:t xml:space="preserve"> a must</w:t>
              </w:r>
            </w:ins>
            <w:ins w:id="313" w:author="Huawei" w:date="2021-05-19T15:46:00Z">
              <w:r>
                <w:rPr>
                  <w:lang w:eastAsia="ko-KR"/>
                </w:rPr>
                <w:t xml:space="preserve"> for </w:t>
              </w:r>
            </w:ins>
            <w:ins w:id="314" w:author="Huawei" w:date="2021-05-19T15:47:00Z">
              <w:r>
                <w:rPr>
                  <w:lang w:eastAsia="ko-KR"/>
                </w:rPr>
                <w:t>CA. It is a subset and can be configured</w:t>
              </w:r>
            </w:ins>
            <w:ins w:id="315" w:author="Huawei" w:date="2021-05-19T15:48:00Z">
              <w:r>
                <w:rPr>
                  <w:lang w:eastAsia="ko-KR"/>
                </w:rPr>
                <w:t xml:space="preserve"> if needed.</w:t>
              </w:r>
            </w:ins>
          </w:p>
          <w:p w14:paraId="4FF0285A" w14:textId="77777777" w:rsidR="00BA11B2" w:rsidRPr="007F1E51" w:rsidRDefault="00BA11B2" w:rsidP="007F1E51">
            <w:pPr>
              <w:spacing w:after="120"/>
              <w:rPr>
                <w:ins w:id="316" w:author="Huawei" w:date="2021-05-19T15:51:00Z"/>
                <w:b/>
                <w:u w:val="single"/>
                <w:lang w:eastAsia="ko-KR"/>
              </w:rPr>
            </w:pPr>
            <w:ins w:id="317" w:author="Huawei" w:date="2021-05-19T15:51:00Z">
              <w:r w:rsidRPr="007F1E51">
                <w:rPr>
                  <w:b/>
                  <w:u w:val="single"/>
                  <w:lang w:eastAsia="ko-KR"/>
                </w:rPr>
                <w:t>Specification impacts:</w:t>
              </w:r>
            </w:ins>
          </w:p>
          <w:p w14:paraId="34F793AE" w14:textId="637A166A" w:rsidR="00BA11B2" w:rsidRDefault="007F1E51" w:rsidP="007F1E51">
            <w:pPr>
              <w:pStyle w:val="ListParagraph"/>
              <w:numPr>
                <w:ilvl w:val="0"/>
                <w:numId w:val="22"/>
              </w:numPr>
              <w:ind w:firstLineChars="0"/>
              <w:rPr>
                <w:ins w:id="318" w:author="Huawei" w:date="2021-05-19T15:55:00Z"/>
                <w:rFonts w:eastAsiaTheme="minorEastAsia"/>
                <w:color w:val="0070C0"/>
                <w:lang w:val="en-US" w:eastAsia="zh-CN"/>
              </w:rPr>
            </w:pPr>
            <w:proofErr w:type="spellStart"/>
            <w:ins w:id="319" w:author="Huawei" w:date="2021-05-19T15:53:00Z">
              <w:r w:rsidRPr="007F1E51">
                <w:rPr>
                  <w:rFonts w:eastAsiaTheme="minorEastAsia"/>
                  <w:color w:val="0070C0"/>
                  <w:lang w:val="en-US" w:eastAsia="zh-CN"/>
                </w:rPr>
                <w:t>I</w:t>
              </w:r>
            </w:ins>
            <w:ins w:id="320" w:author="Huawei" w:date="2021-05-19T15:52:00Z">
              <w:r w:rsidRPr="007F1E51">
                <w:rPr>
                  <w:rFonts w:eastAsiaTheme="minorEastAsia"/>
                  <w:color w:val="0070C0"/>
                  <w:lang w:val="en-US" w:eastAsia="zh-CN"/>
                </w:rPr>
                <w:t>rregular</w:t>
              </w:r>
            </w:ins>
            <w:ins w:id="321" w:author="Huawei" w:date="2021-05-19T15:53:00Z">
              <w:r w:rsidRPr="007F1E51">
                <w:rPr>
                  <w:rFonts w:eastAsiaTheme="minorEastAsia"/>
                  <w:color w:val="0070C0"/>
                  <w:lang w:val="en-US" w:eastAsia="zh-CN"/>
                </w:rPr>
                <w:t>BW</w:t>
              </w:r>
              <w:proofErr w:type="spellEnd"/>
              <w:r w:rsidRPr="007F1E51">
                <w:rPr>
                  <w:rFonts w:eastAsiaTheme="minorEastAsia"/>
                  <w:color w:val="0070C0"/>
                  <w:lang w:val="en-US" w:eastAsia="zh-CN"/>
                </w:rPr>
                <w:t xml:space="preserve"> should be avoided hence </w:t>
              </w:r>
            </w:ins>
            <w:ins w:id="322" w:author="Huawei" w:date="2021-05-19T15:54:00Z">
              <w:r w:rsidRPr="007F1E51">
                <w:rPr>
                  <w:rFonts w:eastAsiaTheme="minorEastAsia"/>
                  <w:color w:val="0070C0"/>
                  <w:lang w:val="en-US" w:eastAsia="zh-CN"/>
                </w:rPr>
                <w:t xml:space="preserve">there is no scenario to define </w:t>
              </w:r>
              <w:proofErr w:type="spellStart"/>
              <w:r w:rsidRPr="007F1E51">
                <w:rPr>
                  <w:rFonts w:eastAsiaTheme="minorEastAsia"/>
                  <w:color w:val="0070C0"/>
                  <w:lang w:val="en-US" w:eastAsia="zh-CN"/>
                </w:rPr>
                <w:t>irregularBW+regularBW</w:t>
              </w:r>
            </w:ins>
            <w:proofErr w:type="spellEnd"/>
          </w:p>
          <w:p w14:paraId="7DBF2698" w14:textId="3EF987E6" w:rsidR="007F1E51" w:rsidRPr="007F1E51" w:rsidRDefault="007F1E51" w:rsidP="007F1E51">
            <w:pPr>
              <w:pStyle w:val="ListParagraph"/>
              <w:numPr>
                <w:ilvl w:val="0"/>
                <w:numId w:val="22"/>
              </w:numPr>
              <w:ind w:firstLineChars="0"/>
              <w:rPr>
                <w:ins w:id="323" w:author="Huawei" w:date="2021-05-19T15:54:00Z"/>
                <w:rFonts w:eastAsiaTheme="minorEastAsia"/>
                <w:color w:val="0070C0"/>
                <w:lang w:val="en-US" w:eastAsia="zh-CN"/>
              </w:rPr>
            </w:pPr>
            <w:ins w:id="324" w:author="Huawei" w:date="2021-05-19T15:58:00Z">
              <w:r>
                <w:rPr>
                  <w:lang w:eastAsia="zh-CN"/>
                </w:rPr>
                <w:t xml:space="preserve">The </w:t>
              </w:r>
            </w:ins>
            <w:ins w:id="325" w:author="Huawei" w:date="2021-05-19T15:59:00Z">
              <w:r>
                <w:rPr>
                  <w:lang w:eastAsia="zh-CN"/>
                </w:rPr>
                <w:t xml:space="preserve">CA </w:t>
              </w:r>
            </w:ins>
            <w:ins w:id="326" w:author="Huawei" w:date="2021-05-19T15:58:00Z">
              <w:r>
                <w:rPr>
                  <w:lang w:eastAsia="zh-CN"/>
                </w:rPr>
                <w:t>framework can be reused</w:t>
              </w:r>
            </w:ins>
            <w:ins w:id="327" w:author="Huawei" w:date="2021-05-19T15:59:00Z">
              <w:r>
                <w:rPr>
                  <w:lang w:eastAsia="zh-CN"/>
                </w:rPr>
                <w:t xml:space="preserve">, i.e. </w:t>
              </w:r>
            </w:ins>
            <w:ins w:id="328" w:author="Huawei" w:date="2021-05-19T16:02:00Z">
              <w:r w:rsidR="00F83F1D">
                <w:rPr>
                  <w:lang w:eastAsia="zh-CN"/>
                </w:rPr>
                <w:t>with the overlapping CA is configured</w:t>
              </w:r>
            </w:ins>
            <w:ins w:id="329" w:author="Huawei" w:date="2021-05-19T16:03:00Z">
              <w:r w:rsidR="00F83F1D">
                <w:rPr>
                  <w:lang w:eastAsia="zh-CN"/>
                </w:rPr>
                <w:t>,</w:t>
              </w:r>
            </w:ins>
            <w:ins w:id="330" w:author="Huawei" w:date="2021-05-19T15:58:00Z">
              <w:r w:rsidR="00F83F1D">
                <w:rPr>
                  <w:lang w:eastAsia="zh-CN"/>
                </w:rPr>
                <w:t xml:space="preserve"> </w:t>
              </w:r>
              <w:r>
                <w:rPr>
                  <w:lang w:eastAsia="zh-CN"/>
                </w:rPr>
                <w:t>it</w:t>
              </w:r>
              <w:r w:rsidR="00F83F1D">
                <w:rPr>
                  <w:lang w:eastAsia="zh-CN"/>
                </w:rPr>
                <w:t xml:space="preserve"> is measured carrier by carrier</w:t>
              </w:r>
            </w:ins>
            <w:ins w:id="331" w:author="Huawei" w:date="2021-05-19T16:03:00Z">
              <w:r w:rsidR="00F83F1D">
                <w:rPr>
                  <w:lang w:eastAsia="zh-CN"/>
                </w:rPr>
                <w:t xml:space="preserve"> and the </w:t>
              </w:r>
            </w:ins>
            <w:ins w:id="332" w:author="Huawei" w:date="2021-05-19T16:04:00Z">
              <w:r w:rsidR="00F83F1D">
                <w:rPr>
                  <w:lang w:eastAsia="zh-CN"/>
                </w:rPr>
                <w:t>relevant requirement</w:t>
              </w:r>
            </w:ins>
            <w:ins w:id="333" w:author="Huawei" w:date="2021-05-19T16:05:00Z">
              <w:r w:rsidR="00F83F1D">
                <w:rPr>
                  <w:lang w:eastAsia="zh-CN"/>
                </w:rPr>
                <w:t xml:space="preserve"> per carrier can be reused.</w:t>
              </w:r>
            </w:ins>
            <w:ins w:id="334" w:author="Huawei" w:date="2021-05-19T16:04:00Z">
              <w:r w:rsidR="00F83F1D">
                <w:rPr>
                  <w:lang w:eastAsia="zh-CN"/>
                </w:rPr>
                <w:t xml:space="preserve"> </w:t>
              </w:r>
            </w:ins>
          </w:p>
          <w:p w14:paraId="15757681" w14:textId="77777777" w:rsidR="007F1E51" w:rsidRPr="00F83F1D" w:rsidRDefault="00F83F1D" w:rsidP="00F83F1D">
            <w:pPr>
              <w:spacing w:after="120"/>
              <w:rPr>
                <w:ins w:id="335" w:author="Huawei" w:date="2021-05-19T16:06:00Z"/>
                <w:b/>
                <w:u w:val="single"/>
                <w:lang w:eastAsia="ko-KR"/>
              </w:rPr>
            </w:pPr>
            <w:ins w:id="336" w:author="Huawei" w:date="2021-05-19T16:06:00Z">
              <w:r w:rsidRPr="00F83F1D">
                <w:rPr>
                  <w:b/>
                  <w:u w:val="single"/>
                  <w:lang w:eastAsia="ko-KR"/>
                </w:rPr>
                <w:t>Benefits, draw backs and implementation complexities:</w:t>
              </w:r>
            </w:ins>
          </w:p>
          <w:p w14:paraId="179038EA" w14:textId="35C2F9EC" w:rsidR="00F83F1D" w:rsidRDefault="001B7261" w:rsidP="00BA11B2">
            <w:pPr>
              <w:rPr>
                <w:ins w:id="337" w:author="Huawei" w:date="2021-05-19T16:10:00Z"/>
                <w:rFonts w:eastAsiaTheme="minorEastAsia"/>
                <w:color w:val="0070C0"/>
                <w:lang w:val="en-US" w:eastAsia="zh-CN"/>
              </w:rPr>
            </w:pPr>
            <w:ins w:id="338" w:author="Huawei" w:date="2021-05-19T16:12:00Z">
              <w:r>
                <w:rPr>
                  <w:rFonts w:eastAsiaTheme="minorEastAsia"/>
                  <w:color w:val="0070C0"/>
                  <w:lang w:val="en-US" w:eastAsia="zh-CN"/>
                </w:rPr>
                <w:t>1. the</w:t>
              </w:r>
            </w:ins>
            <w:ins w:id="339" w:author="Huawei" w:date="2021-05-19T16:10:00Z">
              <w:r w:rsidR="00F83F1D">
                <w:rPr>
                  <w:rFonts w:eastAsiaTheme="minorEastAsia"/>
                  <w:color w:val="0070C0"/>
                  <w:lang w:val="en-US" w:eastAsia="zh-CN"/>
                </w:rPr>
                <w:t xml:space="preserve"> BS out</w:t>
              </w:r>
            </w:ins>
            <w:ins w:id="340" w:author="Huawei" w:date="2021-05-19T16:11:00Z">
              <w:r w:rsidR="00F83F1D">
                <w:rPr>
                  <w:rFonts w:eastAsiaTheme="minorEastAsia"/>
                  <w:color w:val="0070C0"/>
                  <w:lang w:val="en-US" w:eastAsia="zh-CN"/>
                </w:rPr>
                <w:t xml:space="preserve"> of band requirements are defined according to the edge carrier. Hence th</w:t>
              </w:r>
            </w:ins>
            <w:ins w:id="341" w:author="Huawei" w:date="2021-05-19T16:12:00Z">
              <w:r w:rsidR="00F83F1D">
                <w:rPr>
                  <w:rFonts w:eastAsiaTheme="minorEastAsia"/>
                  <w:color w:val="0070C0"/>
                  <w:lang w:val="en-US" w:eastAsia="zh-CN"/>
                </w:rPr>
                <w:t>e existing requi</w:t>
              </w:r>
              <w:r>
                <w:rPr>
                  <w:rFonts w:eastAsiaTheme="minorEastAsia"/>
                  <w:color w:val="0070C0"/>
                  <w:lang w:val="en-US" w:eastAsia="zh-CN"/>
                </w:rPr>
                <w:t>rements can be reused directly for regulatory requirements.</w:t>
              </w:r>
            </w:ins>
          </w:p>
          <w:p w14:paraId="72FE5B95" w14:textId="5F460E93" w:rsidR="00F83F1D" w:rsidRPr="003418CB" w:rsidRDefault="00F83F1D" w:rsidP="00BA11B2">
            <w:pPr>
              <w:rPr>
                <w:ins w:id="342" w:author="Huawei" w:date="2021-05-19T15:43:00Z"/>
                <w:rFonts w:eastAsiaTheme="minorEastAsia"/>
                <w:color w:val="0070C0"/>
                <w:lang w:val="en-US" w:eastAsia="zh-CN"/>
              </w:rPr>
            </w:pPr>
            <w:ins w:id="343" w:author="Huawei" w:date="2021-05-19T16:10:00Z">
              <w:r>
                <w:rPr>
                  <w:rFonts w:eastAsiaTheme="minorEastAsia"/>
                  <w:color w:val="0070C0"/>
                  <w:lang w:val="en-US" w:eastAsia="zh-CN"/>
                </w:rPr>
                <w:t xml:space="preserve">2. </w:t>
              </w:r>
            </w:ins>
            <w:ins w:id="344" w:author="Huawei" w:date="2021-05-19T16:07:00Z">
              <w:r>
                <w:rPr>
                  <w:rFonts w:eastAsiaTheme="minorEastAsia"/>
                  <w:color w:val="0070C0"/>
                  <w:lang w:val="en-US" w:eastAsia="zh-CN"/>
                </w:rPr>
                <w:t xml:space="preserve">No asymmetric UL and DL channel bandwidth support is </w:t>
              </w:r>
            </w:ins>
            <w:ins w:id="345" w:author="Huawei" w:date="2021-05-19T16:08:00Z">
              <w:r>
                <w:rPr>
                  <w:rFonts w:eastAsiaTheme="minorEastAsia"/>
                  <w:color w:val="0070C0"/>
                  <w:lang w:val="en-US" w:eastAsia="zh-CN"/>
                </w:rPr>
                <w:t xml:space="preserve">needed for overlapping CA. It is the same case as </w:t>
              </w:r>
            </w:ins>
            <w:ins w:id="346" w:author="Huawei" w:date="2021-05-19T16:09:00Z">
              <w:r>
                <w:rPr>
                  <w:rFonts w:eastAsiaTheme="minorEastAsia"/>
                  <w:color w:val="0070C0"/>
                  <w:lang w:val="en-US" w:eastAsia="zh-CN"/>
                </w:rPr>
                <w:t xml:space="preserve">the normal </w:t>
              </w:r>
            </w:ins>
            <w:ins w:id="347" w:author="Huawei" w:date="2021-05-19T16:08:00Z">
              <w:r>
                <w:rPr>
                  <w:rFonts w:eastAsiaTheme="minorEastAsia"/>
                  <w:color w:val="0070C0"/>
                  <w:lang w:val="en-US" w:eastAsia="zh-CN"/>
                </w:rPr>
                <w:t>2 DL</w:t>
              </w:r>
            </w:ins>
            <w:ins w:id="348" w:author="Huawei" w:date="2021-05-19T16:09:00Z">
              <w:r>
                <w:rPr>
                  <w:rFonts w:eastAsiaTheme="minorEastAsia"/>
                  <w:color w:val="0070C0"/>
                  <w:lang w:val="en-US" w:eastAsia="zh-CN"/>
                </w:rPr>
                <w:t xml:space="preserve"> CA and 1UL.</w:t>
              </w:r>
            </w:ins>
          </w:p>
        </w:tc>
      </w:tr>
      <w:tr w:rsidR="00F93E17" w14:paraId="3193E372" w14:textId="77777777" w:rsidTr="001F26CF">
        <w:trPr>
          <w:ins w:id="349" w:author="Ericsson" w:date="2021-05-19T22:40:00Z"/>
        </w:trPr>
        <w:tc>
          <w:tcPr>
            <w:tcW w:w="1236" w:type="dxa"/>
          </w:tcPr>
          <w:p w14:paraId="653D46C3" w14:textId="6C1C461F" w:rsidR="00F93E17" w:rsidRDefault="00F93E17" w:rsidP="00F93E17">
            <w:pPr>
              <w:spacing w:after="120"/>
              <w:rPr>
                <w:ins w:id="350" w:author="Ericsson" w:date="2021-05-19T22:40:00Z"/>
                <w:rFonts w:eastAsiaTheme="minorEastAsia"/>
                <w:color w:val="0070C0"/>
                <w:lang w:val="en-US" w:eastAsia="zh-CN"/>
              </w:rPr>
            </w:pPr>
            <w:ins w:id="351" w:author="Ericsson" w:date="2021-05-19T22:40:00Z">
              <w:r>
                <w:rPr>
                  <w:rFonts w:eastAsiaTheme="minorEastAsia"/>
                  <w:color w:val="0070C0"/>
                  <w:lang w:val="en-US" w:eastAsia="zh-CN"/>
                </w:rPr>
                <w:t>Skyworks</w:t>
              </w:r>
            </w:ins>
          </w:p>
        </w:tc>
        <w:tc>
          <w:tcPr>
            <w:tcW w:w="8395" w:type="dxa"/>
          </w:tcPr>
          <w:p w14:paraId="13BB0887" w14:textId="77777777" w:rsidR="00F93E17" w:rsidRDefault="00F93E17" w:rsidP="00F93E17">
            <w:pPr>
              <w:spacing w:after="120"/>
              <w:rPr>
                <w:ins w:id="352" w:author="Ericsson" w:date="2021-05-19T22:40:00Z"/>
                <w:lang w:eastAsia="ko-KR"/>
              </w:rPr>
            </w:pPr>
            <w:ins w:id="353" w:author="Ericsson" w:date="2021-05-19T22:40:00Z">
              <w:r>
                <w:rPr>
                  <w:lang w:eastAsia="ko-KR"/>
                </w:rPr>
                <w:t xml:space="preserve">Not our preferred approach, if adopted, some restrictions should apply to make compatible with </w:t>
              </w:r>
              <w:proofErr w:type="spellStart"/>
              <w:r>
                <w:rPr>
                  <w:lang w:eastAsia="ko-KR"/>
                </w:rPr>
                <w:t>widerCBW</w:t>
              </w:r>
              <w:proofErr w:type="spellEnd"/>
            </w:ins>
          </w:p>
          <w:p w14:paraId="0942E0DD" w14:textId="77777777" w:rsidR="00F93E17" w:rsidRDefault="00F93E17" w:rsidP="00F93E17">
            <w:pPr>
              <w:spacing w:after="120"/>
              <w:rPr>
                <w:ins w:id="354" w:author="Ericsson" w:date="2021-05-19T22:40:00Z"/>
                <w:lang w:eastAsia="ko-KR"/>
              </w:rPr>
            </w:pPr>
            <w:ins w:id="355" w:author="Ericsson" w:date="2021-05-19T22:40:00Z">
              <w:r w:rsidRPr="00363588">
                <w:rPr>
                  <w:lang w:eastAsia="ko-KR"/>
                </w:rPr>
                <w:t xml:space="preserve">Issue 3-1 Feasibility: RB </w:t>
              </w:r>
              <w:proofErr w:type="spellStart"/>
              <w:r w:rsidRPr="00363588">
                <w:rPr>
                  <w:lang w:eastAsia="ko-KR"/>
                </w:rPr>
                <w:t>alignement</w:t>
              </w:r>
              <w:proofErr w:type="spellEnd"/>
              <w:r w:rsidRPr="00363588">
                <w:rPr>
                  <w:lang w:eastAsia="ko-KR"/>
                </w:rPr>
                <w:t xml:space="preserve"> is needed and enables overlapping from network </w:t>
              </w:r>
              <w:proofErr w:type="gramStart"/>
              <w:r w:rsidRPr="00363588">
                <w:rPr>
                  <w:lang w:eastAsia="ko-KR"/>
                </w:rPr>
                <w:t>prospective</w:t>
              </w:r>
              <w:proofErr w:type="gramEnd"/>
              <w:r w:rsidRPr="00363588">
                <w:rPr>
                  <w:lang w:eastAsia="ko-KR"/>
                </w:rPr>
                <w:t xml:space="preserve"> that is also compatible with </w:t>
              </w:r>
              <w:proofErr w:type="spellStart"/>
              <w:r w:rsidRPr="00363588">
                <w:rPr>
                  <w:lang w:eastAsia="ko-KR"/>
                </w:rPr>
                <w:t>widerCBW</w:t>
              </w:r>
              <w:proofErr w:type="spellEnd"/>
              <w:r w:rsidRPr="00363588">
                <w:rPr>
                  <w:lang w:eastAsia="ko-KR"/>
                </w:rPr>
                <w:t>.</w:t>
              </w:r>
              <w:r>
                <w:rPr>
                  <w:lang w:eastAsia="ko-KR"/>
                </w:rPr>
                <w:t xml:space="preserve"> Legacy UE need to be able to operate at least in one of the two channels. Overlapping supported in DL only.</w:t>
              </w:r>
            </w:ins>
          </w:p>
          <w:p w14:paraId="7AD0A697" w14:textId="65B92C24" w:rsidR="00F93E17" w:rsidRPr="00D525FE" w:rsidRDefault="00F93E17" w:rsidP="00F93E17">
            <w:pPr>
              <w:spacing w:after="120"/>
              <w:rPr>
                <w:ins w:id="356" w:author="Ericsson" w:date="2021-05-19T22:40:00Z"/>
                <w:b/>
                <w:u w:val="single"/>
                <w:lang w:eastAsia="ko-KR"/>
              </w:rPr>
            </w:pPr>
            <w:ins w:id="357" w:author="Ericsson" w:date="2021-05-19T22:40:00Z">
              <w:r>
                <w:rPr>
                  <w:rFonts w:eastAsiaTheme="minorEastAsia"/>
                  <w:color w:val="0070C0"/>
                  <w:lang w:val="en-US" w:eastAsia="zh-CN"/>
                </w:rPr>
                <w:t>Issue 3-3:</w:t>
              </w:r>
              <w:r w:rsidRPr="00485B21">
                <w:rPr>
                  <w:rFonts w:eastAsiaTheme="minorEastAsia"/>
                  <w:color w:val="0070C0"/>
                  <w:lang w:val="en-US" w:eastAsia="zh-CN"/>
                </w:rPr>
                <w:tab/>
                <w:t>No new channel filters for UE are needed.  No new CBW is needed for UE</w:t>
              </w:r>
            </w:ins>
          </w:p>
        </w:tc>
      </w:tr>
      <w:tr w:rsidR="00280E1E" w14:paraId="77D772B6" w14:textId="77777777" w:rsidTr="001F26CF">
        <w:trPr>
          <w:ins w:id="358" w:author="Ericsson" w:date="2021-05-19T15:26:00Z"/>
        </w:trPr>
        <w:tc>
          <w:tcPr>
            <w:tcW w:w="1236" w:type="dxa"/>
          </w:tcPr>
          <w:p w14:paraId="56336B60" w14:textId="1FC6FD1A" w:rsidR="00280E1E" w:rsidRDefault="00280E1E" w:rsidP="001F26CF">
            <w:pPr>
              <w:spacing w:after="120"/>
              <w:rPr>
                <w:ins w:id="359" w:author="Ericsson" w:date="2021-05-19T15:26:00Z"/>
                <w:rFonts w:eastAsiaTheme="minorEastAsia"/>
                <w:color w:val="0070C0"/>
                <w:lang w:val="en-US" w:eastAsia="zh-CN"/>
              </w:rPr>
            </w:pPr>
            <w:ins w:id="360" w:author="Ericsson" w:date="2021-05-19T15:26:00Z">
              <w:r>
                <w:rPr>
                  <w:rFonts w:eastAsiaTheme="minorEastAsia"/>
                  <w:color w:val="0070C0"/>
                  <w:lang w:val="en-US" w:eastAsia="zh-CN"/>
                </w:rPr>
                <w:t>Ericsson</w:t>
              </w:r>
            </w:ins>
          </w:p>
        </w:tc>
        <w:tc>
          <w:tcPr>
            <w:tcW w:w="8395" w:type="dxa"/>
          </w:tcPr>
          <w:p w14:paraId="56B4CC11" w14:textId="77777777" w:rsidR="00280E1E" w:rsidRDefault="00280E1E" w:rsidP="001F26CF">
            <w:pPr>
              <w:spacing w:after="120"/>
              <w:rPr>
                <w:ins w:id="361" w:author="Ericsson" w:date="2021-05-19T15:28:00Z"/>
                <w:bCs/>
                <w:u w:val="single"/>
                <w:lang w:eastAsia="ko-KR"/>
              </w:rPr>
            </w:pPr>
            <w:ins w:id="362" w:author="Ericsson" w:date="2021-05-19T15:26:00Z">
              <w:r>
                <w:rPr>
                  <w:bCs/>
                  <w:u w:val="single"/>
                  <w:lang w:eastAsia="ko-KR"/>
                </w:rPr>
                <w:t xml:space="preserve">Issue 3-1: </w:t>
              </w:r>
            </w:ins>
          </w:p>
          <w:p w14:paraId="37F480B7" w14:textId="77777777" w:rsidR="00280E1E" w:rsidRDefault="00280E1E" w:rsidP="001F26CF">
            <w:pPr>
              <w:spacing w:after="120"/>
              <w:rPr>
                <w:ins w:id="363" w:author="Ericsson" w:date="2021-05-19T15:29:00Z"/>
                <w:bCs/>
                <w:u w:val="single"/>
                <w:lang w:eastAsia="ko-KR"/>
              </w:rPr>
            </w:pPr>
            <w:ins w:id="364" w:author="Ericsson" w:date="2021-05-19T15:28:00Z">
              <w:r>
                <w:rPr>
                  <w:bCs/>
                  <w:u w:val="single"/>
                  <w:lang w:eastAsia="ko-KR"/>
                </w:rPr>
                <w:t xml:space="preserve">Aspect 1: Agree.  </w:t>
              </w:r>
            </w:ins>
          </w:p>
          <w:p w14:paraId="6BFBF4BD" w14:textId="77777777" w:rsidR="00280E1E" w:rsidRDefault="00280E1E" w:rsidP="001F26CF">
            <w:pPr>
              <w:spacing w:after="120"/>
              <w:rPr>
                <w:ins w:id="365" w:author="Ericsson" w:date="2021-05-19T15:29:00Z"/>
                <w:bCs/>
                <w:u w:val="single"/>
                <w:lang w:eastAsia="ko-KR"/>
              </w:rPr>
            </w:pPr>
            <w:ins w:id="366" w:author="Ericsson" w:date="2021-05-19T15:29:00Z">
              <w:r>
                <w:rPr>
                  <w:bCs/>
                  <w:u w:val="single"/>
                  <w:lang w:eastAsia="ko-KR"/>
                </w:rPr>
                <w:t>Aspect 2: Agree.</w:t>
              </w:r>
            </w:ins>
          </w:p>
          <w:p w14:paraId="429C8898" w14:textId="77777777" w:rsidR="006A149D" w:rsidRDefault="00280E1E" w:rsidP="001F26CF">
            <w:pPr>
              <w:spacing w:after="120"/>
              <w:rPr>
                <w:ins w:id="367" w:author="Ericsson" w:date="2021-05-19T15:31:00Z"/>
                <w:bCs/>
                <w:u w:val="single"/>
                <w:lang w:eastAsia="ko-KR"/>
              </w:rPr>
            </w:pPr>
            <w:ins w:id="368" w:author="Ericsson" w:date="2021-05-19T15:29:00Z">
              <w:r>
                <w:rPr>
                  <w:bCs/>
                  <w:u w:val="single"/>
                  <w:lang w:eastAsia="ko-KR"/>
                </w:rPr>
                <w:t xml:space="preserve">Aspect 3: </w:t>
              </w:r>
            </w:ins>
            <w:ins w:id="369" w:author="Ericsson" w:date="2021-05-19T15:30:00Z">
              <w:r>
                <w:rPr>
                  <w:bCs/>
                  <w:u w:val="single"/>
                  <w:lang w:eastAsia="ko-KR"/>
                </w:rPr>
                <w:t xml:space="preserve">For </w:t>
              </w:r>
              <w:proofErr w:type="spellStart"/>
              <w:r>
                <w:rPr>
                  <w:bCs/>
                  <w:u w:val="single"/>
                  <w:lang w:eastAsia="ko-KR"/>
                </w:rPr>
                <w:t>irregularBW</w:t>
              </w:r>
              <w:proofErr w:type="spellEnd"/>
              <w:r>
                <w:rPr>
                  <w:bCs/>
                  <w:u w:val="single"/>
                  <w:lang w:eastAsia="ko-KR"/>
                </w:rPr>
                <w:t xml:space="preserve"> &lt; 10 MHz as example CORESET#0 would need to be TDM </w:t>
              </w:r>
            </w:ins>
            <w:ins w:id="370" w:author="Ericsson" w:date="2021-05-19T15:31:00Z">
              <w:r w:rsidR="006A149D">
                <w:rPr>
                  <w:bCs/>
                  <w:u w:val="single"/>
                  <w:lang w:eastAsia="ko-KR"/>
                </w:rPr>
                <w:t>anything other than RB alignment would be complex.</w:t>
              </w:r>
            </w:ins>
          </w:p>
          <w:p w14:paraId="5EDDB418" w14:textId="77777777" w:rsidR="00280E1E" w:rsidRDefault="006A149D" w:rsidP="001F26CF">
            <w:pPr>
              <w:spacing w:after="120"/>
              <w:rPr>
                <w:ins w:id="371" w:author="Ericsson" w:date="2021-05-19T15:37:00Z"/>
                <w:bCs/>
                <w:u w:val="single"/>
                <w:lang w:eastAsia="ko-KR"/>
              </w:rPr>
            </w:pPr>
            <w:ins w:id="372" w:author="Ericsson" w:date="2021-05-19T15:31:00Z">
              <w:r>
                <w:rPr>
                  <w:bCs/>
                  <w:u w:val="single"/>
                  <w:lang w:eastAsia="ko-KR"/>
                </w:rPr>
                <w:t xml:space="preserve">Aspect 4: </w:t>
              </w:r>
            </w:ins>
            <w:ins w:id="373" w:author="Ericsson" w:date="2021-05-19T15:34:00Z">
              <w:r>
                <w:rPr>
                  <w:bCs/>
                  <w:u w:val="single"/>
                  <w:lang w:eastAsia="ko-KR"/>
                </w:rPr>
                <w:t xml:space="preserve">CA framework can be used </w:t>
              </w:r>
            </w:ins>
            <w:ins w:id="374" w:author="Ericsson" w:date="2021-05-19T15:35:00Z">
              <w:r>
                <w:rPr>
                  <w:bCs/>
                  <w:u w:val="single"/>
                  <w:lang w:eastAsia="ko-KR"/>
                </w:rPr>
                <w:t xml:space="preserve">but CA with </w:t>
              </w:r>
              <w:proofErr w:type="spellStart"/>
              <w:r>
                <w:rPr>
                  <w:bCs/>
                  <w:u w:val="single"/>
                  <w:lang w:eastAsia="ko-KR"/>
                </w:rPr>
                <w:t>irregularBW</w:t>
              </w:r>
              <w:proofErr w:type="spellEnd"/>
              <w:r>
                <w:rPr>
                  <w:bCs/>
                  <w:u w:val="single"/>
                  <w:lang w:eastAsia="ko-KR"/>
                </w:rPr>
                <w:t xml:space="preserve"> + regular NR BW would require at least 3 carriers.</w:t>
              </w:r>
            </w:ins>
            <w:ins w:id="375" w:author="Ericsson" w:date="2021-05-19T15:29:00Z">
              <w:r w:rsidR="00280E1E">
                <w:rPr>
                  <w:bCs/>
                  <w:u w:val="single"/>
                  <w:lang w:eastAsia="ko-KR"/>
                </w:rPr>
                <w:t xml:space="preserve"> </w:t>
              </w:r>
            </w:ins>
          </w:p>
          <w:p w14:paraId="580F1155" w14:textId="77777777" w:rsidR="006A149D" w:rsidRDefault="006A149D" w:rsidP="001F26CF">
            <w:pPr>
              <w:spacing w:after="120"/>
              <w:rPr>
                <w:ins w:id="376" w:author="Ericsson" w:date="2021-05-19T15:37:00Z"/>
                <w:bCs/>
                <w:u w:val="single"/>
                <w:lang w:eastAsia="ko-KR"/>
              </w:rPr>
            </w:pPr>
          </w:p>
          <w:p w14:paraId="4B501696" w14:textId="77777777" w:rsidR="006A149D" w:rsidRDefault="006A149D" w:rsidP="001F26CF">
            <w:pPr>
              <w:spacing w:after="120"/>
              <w:rPr>
                <w:ins w:id="377" w:author="Ericsson" w:date="2021-05-19T15:37:00Z"/>
                <w:bCs/>
                <w:u w:val="single"/>
                <w:lang w:eastAsia="ko-KR"/>
              </w:rPr>
            </w:pPr>
            <w:ins w:id="378" w:author="Ericsson" w:date="2021-05-19T15:37:00Z">
              <w:r>
                <w:rPr>
                  <w:bCs/>
                  <w:u w:val="single"/>
                  <w:lang w:eastAsia="ko-KR"/>
                </w:rPr>
                <w:t>Issue 3-2:</w:t>
              </w:r>
            </w:ins>
          </w:p>
          <w:p w14:paraId="2C4A82A1" w14:textId="405E7C6D" w:rsidR="006A149D" w:rsidRDefault="006A149D" w:rsidP="001F26CF">
            <w:pPr>
              <w:spacing w:after="120"/>
              <w:rPr>
                <w:ins w:id="379" w:author="Ericsson" w:date="2021-05-19T15:37:00Z"/>
                <w:bCs/>
                <w:u w:val="single"/>
                <w:lang w:eastAsia="ko-KR"/>
              </w:rPr>
            </w:pPr>
            <w:ins w:id="380" w:author="Ericsson" w:date="2021-05-19T15:37:00Z">
              <w:r>
                <w:rPr>
                  <w:bCs/>
                  <w:u w:val="single"/>
                  <w:lang w:eastAsia="ko-KR"/>
                </w:rPr>
                <w:t>Aspect 1: Agree</w:t>
              </w:r>
            </w:ins>
            <w:ins w:id="381" w:author="Ericsson" w:date="2021-05-19T15:40:00Z">
              <w:r>
                <w:rPr>
                  <w:bCs/>
                  <w:u w:val="single"/>
                  <w:lang w:eastAsia="ko-KR"/>
                </w:rPr>
                <w:t xml:space="preserve"> (UE behaviour for overlapping CBW is unpredictable) </w:t>
              </w:r>
            </w:ins>
            <w:ins w:id="382" w:author="Ericsson" w:date="2021-05-19T15:38:00Z">
              <w:r>
                <w:rPr>
                  <w:bCs/>
                  <w:u w:val="single"/>
                  <w:lang w:eastAsia="ko-KR"/>
                </w:rPr>
                <w:t xml:space="preserve"> </w:t>
              </w:r>
            </w:ins>
          </w:p>
          <w:p w14:paraId="17A3FDED" w14:textId="77777777" w:rsidR="006A149D" w:rsidRDefault="006A149D" w:rsidP="001F26CF">
            <w:pPr>
              <w:spacing w:after="120"/>
              <w:rPr>
                <w:ins w:id="383" w:author="Ericsson" w:date="2021-05-19T15:40:00Z"/>
                <w:bCs/>
                <w:u w:val="single"/>
                <w:lang w:eastAsia="ko-KR"/>
              </w:rPr>
            </w:pPr>
            <w:ins w:id="384" w:author="Ericsson" w:date="2021-05-19T15:37:00Z">
              <w:r>
                <w:rPr>
                  <w:bCs/>
                  <w:u w:val="single"/>
                  <w:lang w:eastAsia="ko-KR"/>
                </w:rPr>
                <w:t>Aspect 2: Agree</w:t>
              </w:r>
            </w:ins>
            <w:ins w:id="385" w:author="Ericsson" w:date="2021-05-19T15:38:00Z">
              <w:r>
                <w:rPr>
                  <w:bCs/>
                  <w:u w:val="single"/>
                  <w:lang w:eastAsia="ko-KR"/>
                </w:rPr>
                <w:t>.  Since UE capability in Aspect 1 is per CA combination.</w:t>
              </w:r>
            </w:ins>
          </w:p>
          <w:p w14:paraId="08C0148D" w14:textId="5C935777" w:rsidR="006A149D" w:rsidRDefault="006A149D" w:rsidP="001F26CF">
            <w:pPr>
              <w:spacing w:after="120"/>
              <w:rPr>
                <w:ins w:id="386" w:author="Ericsson" w:date="2021-05-19T15:41:00Z"/>
                <w:bCs/>
                <w:u w:val="single"/>
                <w:lang w:eastAsia="ko-KR"/>
              </w:rPr>
            </w:pPr>
          </w:p>
          <w:p w14:paraId="1B8F6AE4" w14:textId="443BC947" w:rsidR="009B6BD6" w:rsidRDefault="009B6BD6" w:rsidP="001F26CF">
            <w:pPr>
              <w:spacing w:after="120"/>
              <w:rPr>
                <w:ins w:id="387" w:author="Ericsson" w:date="2021-05-19T15:41:00Z"/>
                <w:bCs/>
                <w:u w:val="single"/>
                <w:lang w:eastAsia="ko-KR"/>
              </w:rPr>
            </w:pPr>
            <w:ins w:id="388" w:author="Ericsson" w:date="2021-05-19T15:41:00Z">
              <w:r>
                <w:rPr>
                  <w:bCs/>
                  <w:u w:val="single"/>
                  <w:lang w:eastAsia="ko-KR"/>
                </w:rPr>
                <w:lastRenderedPageBreak/>
                <w:t>Issue 3-3:</w:t>
              </w:r>
            </w:ins>
          </w:p>
          <w:p w14:paraId="44A5778B" w14:textId="27D12F63" w:rsidR="009B6BD6" w:rsidRDefault="009B6BD6" w:rsidP="001F26CF">
            <w:pPr>
              <w:spacing w:after="120"/>
              <w:rPr>
                <w:ins w:id="389" w:author="Ericsson" w:date="2021-05-19T15:41:00Z"/>
                <w:bCs/>
                <w:u w:val="single"/>
                <w:lang w:eastAsia="ko-KR"/>
              </w:rPr>
            </w:pPr>
            <w:ins w:id="390" w:author="Ericsson" w:date="2021-05-19T15:41:00Z">
              <w:r>
                <w:rPr>
                  <w:bCs/>
                  <w:u w:val="single"/>
                  <w:lang w:eastAsia="ko-KR"/>
                </w:rPr>
                <w:t>Aspect 1: Agree.</w:t>
              </w:r>
            </w:ins>
          </w:p>
          <w:p w14:paraId="1F13A01D" w14:textId="4234BD8E" w:rsidR="009B6BD6" w:rsidRDefault="009B6BD6" w:rsidP="001F26CF">
            <w:pPr>
              <w:spacing w:after="120"/>
              <w:rPr>
                <w:ins w:id="391" w:author="Ericsson" w:date="2021-05-19T15:42:00Z"/>
                <w:bCs/>
                <w:u w:val="single"/>
                <w:lang w:eastAsia="ko-KR"/>
              </w:rPr>
            </w:pPr>
            <w:ins w:id="392" w:author="Ericsson" w:date="2021-05-19T15:41:00Z">
              <w:r>
                <w:rPr>
                  <w:bCs/>
                  <w:u w:val="single"/>
                  <w:lang w:eastAsia="ko-KR"/>
                </w:rPr>
                <w:t xml:space="preserve">Aspect 2: </w:t>
              </w:r>
            </w:ins>
            <w:ins w:id="393" w:author="Ericsson" w:date="2021-05-19T15:42:00Z">
              <w:r>
                <w:rPr>
                  <w:bCs/>
                  <w:u w:val="single"/>
                  <w:lang w:eastAsia="ko-KR"/>
                </w:rPr>
                <w:t>Agree</w:t>
              </w:r>
            </w:ins>
          </w:p>
          <w:p w14:paraId="0DAB187F" w14:textId="3C46D08E" w:rsidR="006A149D" w:rsidRPr="00280E1E" w:rsidRDefault="009B6BD6" w:rsidP="001F26CF">
            <w:pPr>
              <w:spacing w:after="120"/>
              <w:rPr>
                <w:ins w:id="394" w:author="Ericsson" w:date="2021-05-19T15:26:00Z"/>
                <w:bCs/>
                <w:u w:val="single"/>
                <w:lang w:eastAsia="ko-KR"/>
                <w:rPrChange w:id="395" w:author="Ericsson" w:date="2021-05-19T15:26:00Z">
                  <w:rPr>
                    <w:ins w:id="396" w:author="Ericsson" w:date="2021-05-19T15:26:00Z"/>
                    <w:b/>
                    <w:u w:val="single"/>
                    <w:lang w:eastAsia="ko-KR"/>
                  </w:rPr>
                </w:rPrChange>
              </w:rPr>
            </w:pPr>
            <w:ins w:id="397" w:author="Ericsson" w:date="2021-05-19T15:42:00Z">
              <w:r>
                <w:rPr>
                  <w:bCs/>
                  <w:u w:val="single"/>
                  <w:lang w:eastAsia="ko-KR"/>
                </w:rPr>
                <w:t xml:space="preserve">Aspect 3: </w:t>
              </w:r>
            </w:ins>
            <w:ins w:id="398" w:author="Ericsson" w:date="2021-05-19T15:44:00Z">
              <w:r w:rsidR="00C10BDA">
                <w:rPr>
                  <w:bCs/>
                  <w:u w:val="single"/>
                  <w:lang w:eastAsia="ko-KR"/>
                </w:rPr>
                <w:t>Not needed.</w:t>
              </w:r>
            </w:ins>
            <w:ins w:id="399" w:author="Ericsson" w:date="2021-05-19T15:45:00Z">
              <w:r w:rsidR="00C10BDA">
                <w:rPr>
                  <w:bCs/>
                  <w:u w:val="single"/>
                  <w:lang w:eastAsia="ko-KR"/>
                </w:rPr>
                <w:t xml:space="preserve"> UL/DL asymmetry is inherently supported by intra-band CA.</w:t>
              </w:r>
            </w:ins>
          </w:p>
        </w:tc>
      </w:tr>
      <w:tr w:rsidR="00BB144A" w14:paraId="26FD879C" w14:textId="77777777" w:rsidTr="001F26CF">
        <w:trPr>
          <w:ins w:id="400" w:author="Aijun (ZTE)" w:date="2021-05-20T00:20:00Z"/>
        </w:trPr>
        <w:tc>
          <w:tcPr>
            <w:tcW w:w="1236" w:type="dxa"/>
          </w:tcPr>
          <w:p w14:paraId="751D3564" w14:textId="3D3650D7" w:rsidR="00BB144A" w:rsidRDefault="00BB144A" w:rsidP="001F26CF">
            <w:pPr>
              <w:spacing w:after="120"/>
              <w:rPr>
                <w:ins w:id="401" w:author="Aijun (ZTE)" w:date="2021-05-20T00:20:00Z"/>
                <w:rFonts w:eastAsiaTheme="minorEastAsia"/>
                <w:color w:val="0070C0"/>
                <w:lang w:val="en-US" w:eastAsia="zh-CN"/>
              </w:rPr>
            </w:pPr>
            <w:ins w:id="402" w:author="Aijun (ZTE)" w:date="2021-05-20T00:20:00Z">
              <w:r>
                <w:rPr>
                  <w:rFonts w:eastAsiaTheme="minorEastAsia"/>
                  <w:color w:val="0070C0"/>
                  <w:lang w:val="en-US" w:eastAsia="zh-CN"/>
                </w:rPr>
                <w:lastRenderedPageBreak/>
                <w:t>ZTE</w:t>
              </w:r>
            </w:ins>
          </w:p>
        </w:tc>
        <w:tc>
          <w:tcPr>
            <w:tcW w:w="8395" w:type="dxa"/>
          </w:tcPr>
          <w:p w14:paraId="0C73324A" w14:textId="77777777" w:rsidR="00BB144A" w:rsidRPr="00BB144A" w:rsidRDefault="00BB144A" w:rsidP="00BB144A">
            <w:pPr>
              <w:spacing w:after="120"/>
              <w:rPr>
                <w:ins w:id="403" w:author="Aijun (ZTE)" w:date="2021-05-20T00:22:00Z"/>
                <w:bCs/>
                <w:u w:val="single"/>
                <w:lang w:eastAsia="ko-KR"/>
              </w:rPr>
            </w:pPr>
            <w:ins w:id="404" w:author="Aijun (ZTE)" w:date="2021-05-20T00:22:00Z">
              <w:r w:rsidRPr="00BB144A">
                <w:rPr>
                  <w:bCs/>
                  <w:u w:val="single"/>
                  <w:lang w:eastAsia="ko-KR"/>
                </w:rPr>
                <w:t>Sub-topic 3-1 Issue 3-1: Feasibility</w:t>
              </w:r>
            </w:ins>
          </w:p>
          <w:p w14:paraId="3A5CF782" w14:textId="00EF4CAE" w:rsidR="00BB144A" w:rsidRDefault="008947DC" w:rsidP="00BB144A">
            <w:pPr>
              <w:spacing w:after="120"/>
              <w:ind w:left="284"/>
              <w:rPr>
                <w:ins w:id="405" w:author="Aijun (ZTE)" w:date="2021-05-20T00:22:00Z"/>
                <w:bCs/>
                <w:u w:val="single"/>
                <w:lang w:eastAsia="ko-KR"/>
              </w:rPr>
            </w:pPr>
            <w:ins w:id="406" w:author="Aijun (ZTE)" w:date="2021-05-20T00:32:00Z">
              <w:r w:rsidRPr="008947DC">
                <w:rPr>
                  <w:bCs/>
                  <w:u w:val="single"/>
                  <w:lang w:eastAsia="ko-KR"/>
                </w:rPr>
                <w:t>o</w:t>
              </w:r>
              <w:r w:rsidRPr="008947DC">
                <w:rPr>
                  <w:bCs/>
                  <w:u w:val="single"/>
                  <w:lang w:eastAsia="ko-KR"/>
                </w:rPr>
                <w:tab/>
              </w:r>
            </w:ins>
            <w:ins w:id="407" w:author="Aijun (ZTE)" w:date="2021-05-20T00:22:00Z">
              <w:r w:rsidR="00BB144A" w:rsidRPr="00BB144A">
                <w:rPr>
                  <w:bCs/>
                  <w:u w:val="single"/>
                  <w:lang w:eastAsia="ko-KR"/>
                </w:rPr>
                <w:t>Approach aspect 1: Legacy UE can operate in either carrier if two SSBs are configured.</w:t>
              </w:r>
            </w:ins>
          </w:p>
          <w:p w14:paraId="0F57A495" w14:textId="088635BD" w:rsidR="00BB144A" w:rsidRPr="00BB144A" w:rsidRDefault="00BB144A">
            <w:pPr>
              <w:spacing w:after="120"/>
              <w:ind w:left="568"/>
              <w:rPr>
                <w:ins w:id="408" w:author="Aijun (ZTE)" w:date="2021-05-20T00:22:00Z"/>
                <w:bCs/>
                <w:u w:val="single"/>
                <w:lang w:eastAsia="ko-KR"/>
              </w:rPr>
              <w:pPrChange w:id="409" w:author="Unknown" w:date="2021-05-20T00:22:00Z">
                <w:pPr>
                  <w:spacing w:after="120"/>
                </w:pPr>
              </w:pPrChange>
            </w:pPr>
            <w:ins w:id="410" w:author="Aijun (ZTE)" w:date="2021-05-20T00:22:00Z">
              <w:r>
                <w:rPr>
                  <w:bCs/>
                  <w:u w:val="single"/>
                  <w:lang w:eastAsia="ko-KR"/>
                </w:rPr>
                <w:t>Agree.</w:t>
              </w:r>
            </w:ins>
          </w:p>
          <w:p w14:paraId="1B8FF9AA" w14:textId="775D5678" w:rsidR="00BB144A" w:rsidRDefault="008947DC" w:rsidP="00BB144A">
            <w:pPr>
              <w:spacing w:after="120"/>
              <w:ind w:left="284"/>
              <w:rPr>
                <w:ins w:id="411" w:author="Aijun (ZTE)" w:date="2021-05-20T00:23:00Z"/>
                <w:bCs/>
                <w:u w:val="single"/>
                <w:lang w:eastAsia="ko-KR"/>
              </w:rPr>
            </w:pPr>
            <w:ins w:id="412" w:author="Aijun (ZTE)" w:date="2021-05-20T00:32:00Z">
              <w:r w:rsidRPr="008947DC">
                <w:rPr>
                  <w:bCs/>
                  <w:u w:val="single"/>
                  <w:lang w:eastAsia="ko-KR"/>
                </w:rPr>
                <w:t>o</w:t>
              </w:r>
              <w:r w:rsidRPr="008947DC">
                <w:rPr>
                  <w:bCs/>
                  <w:u w:val="single"/>
                  <w:lang w:eastAsia="ko-KR"/>
                </w:rPr>
                <w:tab/>
              </w:r>
            </w:ins>
            <w:ins w:id="413" w:author="Aijun (ZTE)" w:date="2021-05-20T00:22:00Z">
              <w:r w:rsidR="00BB144A" w:rsidRPr="00BB144A">
                <w:rPr>
                  <w:bCs/>
                  <w:u w:val="single"/>
                  <w:lang w:eastAsia="ko-KR"/>
                </w:rPr>
                <w:t>Approach aspect 2: UE perspective, overlapping channels supported in DL only</w:t>
              </w:r>
            </w:ins>
          </w:p>
          <w:p w14:paraId="61359D32" w14:textId="5744E772" w:rsidR="00BB144A" w:rsidRPr="00BB144A" w:rsidRDefault="00BB144A">
            <w:pPr>
              <w:spacing w:after="120"/>
              <w:ind w:left="284"/>
              <w:rPr>
                <w:ins w:id="414" w:author="Aijun (ZTE)" w:date="2021-05-20T00:22:00Z"/>
                <w:bCs/>
                <w:u w:val="single"/>
                <w:lang w:eastAsia="ko-KR"/>
              </w:rPr>
              <w:pPrChange w:id="415" w:author="Unknown" w:date="2021-05-20T00:22:00Z">
                <w:pPr>
                  <w:spacing w:after="120"/>
                </w:pPr>
              </w:pPrChange>
            </w:pPr>
            <w:ins w:id="416" w:author="Aijun (ZTE)" w:date="2021-05-20T00:23:00Z">
              <w:r>
                <w:rPr>
                  <w:bCs/>
                  <w:u w:val="single"/>
                  <w:lang w:eastAsia="ko-KR"/>
                </w:rPr>
                <w:t xml:space="preserve">      Agree.</w:t>
              </w:r>
            </w:ins>
          </w:p>
          <w:p w14:paraId="7D69B483" w14:textId="52CB40B1" w:rsidR="00BB144A" w:rsidRDefault="008947DC" w:rsidP="00BB144A">
            <w:pPr>
              <w:spacing w:after="120"/>
              <w:ind w:left="284"/>
              <w:rPr>
                <w:ins w:id="417" w:author="Aijun (ZTE)" w:date="2021-05-20T00:23:00Z"/>
                <w:bCs/>
                <w:u w:val="single"/>
                <w:lang w:eastAsia="ko-KR"/>
              </w:rPr>
            </w:pPr>
            <w:ins w:id="418" w:author="Aijun (ZTE)" w:date="2021-05-20T00:32:00Z">
              <w:r w:rsidRPr="008947DC">
                <w:rPr>
                  <w:bCs/>
                  <w:u w:val="single"/>
                  <w:lang w:eastAsia="ko-KR"/>
                </w:rPr>
                <w:t>o</w:t>
              </w:r>
              <w:r w:rsidRPr="008947DC">
                <w:rPr>
                  <w:bCs/>
                  <w:u w:val="single"/>
                  <w:lang w:eastAsia="ko-KR"/>
                </w:rPr>
                <w:tab/>
              </w:r>
            </w:ins>
            <w:ins w:id="419" w:author="Aijun (ZTE)" w:date="2021-05-20T00:22:00Z">
              <w:r w:rsidR="00BB144A" w:rsidRPr="00BB144A">
                <w:rPr>
                  <w:bCs/>
                  <w:u w:val="single"/>
                  <w:lang w:eastAsia="ko-KR"/>
                </w:rPr>
                <w:t>Approach aspect 3: RB alignment is needed (without alignment there is no spectral efficiency gain)</w:t>
              </w:r>
            </w:ins>
          </w:p>
          <w:p w14:paraId="2553A76C" w14:textId="2122B766" w:rsidR="00BB144A" w:rsidRPr="00BB144A" w:rsidRDefault="00BB144A">
            <w:pPr>
              <w:spacing w:after="120"/>
              <w:ind w:left="284"/>
              <w:rPr>
                <w:ins w:id="420" w:author="Aijun (ZTE)" w:date="2021-05-20T00:22:00Z"/>
                <w:bCs/>
                <w:u w:val="single"/>
                <w:lang w:eastAsia="ko-KR"/>
              </w:rPr>
              <w:pPrChange w:id="421" w:author="Unknown" w:date="2021-05-20T00:22:00Z">
                <w:pPr>
                  <w:spacing w:after="120"/>
                </w:pPr>
              </w:pPrChange>
            </w:pPr>
            <w:ins w:id="422" w:author="Aijun (ZTE)" w:date="2021-05-20T00:23:00Z">
              <w:r>
                <w:rPr>
                  <w:bCs/>
                  <w:u w:val="single"/>
                  <w:lang w:eastAsia="ko-KR"/>
                </w:rPr>
                <w:t xml:space="preserve">      Agree, otherwise </w:t>
              </w:r>
            </w:ins>
            <w:ins w:id="423" w:author="Aijun (ZTE)" w:date="2021-05-20T00:24:00Z">
              <w:r>
                <w:rPr>
                  <w:bCs/>
                  <w:u w:val="single"/>
                  <w:lang w:eastAsia="ko-KR"/>
                </w:rPr>
                <w:t xml:space="preserve">there will be unnecessary </w:t>
              </w:r>
            </w:ins>
            <w:ins w:id="424" w:author="Aijun (ZTE)" w:date="2021-05-20T00:23:00Z">
              <w:r>
                <w:rPr>
                  <w:bCs/>
                  <w:u w:val="single"/>
                  <w:lang w:eastAsia="ko-KR"/>
                </w:rPr>
                <w:t>spectrum efficiency</w:t>
              </w:r>
            </w:ins>
            <w:ins w:id="425" w:author="Aijun (ZTE)" w:date="2021-05-20T00:24:00Z">
              <w:r>
                <w:rPr>
                  <w:bCs/>
                  <w:u w:val="single"/>
                  <w:lang w:eastAsia="ko-KR"/>
                </w:rPr>
                <w:t>.</w:t>
              </w:r>
            </w:ins>
          </w:p>
          <w:p w14:paraId="5B3F09E9" w14:textId="5A7D987F" w:rsidR="00BB144A" w:rsidRPr="00BB144A" w:rsidRDefault="008947DC">
            <w:pPr>
              <w:spacing w:after="120"/>
              <w:ind w:left="284"/>
              <w:rPr>
                <w:ins w:id="426" w:author="Aijun (ZTE)" w:date="2021-05-20T00:22:00Z"/>
                <w:bCs/>
                <w:u w:val="single"/>
                <w:lang w:eastAsia="ko-KR"/>
              </w:rPr>
              <w:pPrChange w:id="427" w:author="Unknown" w:date="2021-05-20T00:22:00Z">
                <w:pPr>
                  <w:spacing w:after="120"/>
                </w:pPr>
              </w:pPrChange>
            </w:pPr>
            <w:ins w:id="428" w:author="Aijun (ZTE)" w:date="2021-05-20T00:32:00Z">
              <w:r w:rsidRPr="008947DC">
                <w:rPr>
                  <w:bCs/>
                  <w:u w:val="single"/>
                  <w:lang w:eastAsia="ko-KR"/>
                </w:rPr>
                <w:t>o</w:t>
              </w:r>
              <w:r w:rsidRPr="008947DC">
                <w:rPr>
                  <w:bCs/>
                  <w:u w:val="single"/>
                  <w:lang w:eastAsia="ko-KR"/>
                </w:rPr>
                <w:tab/>
              </w:r>
            </w:ins>
            <w:ins w:id="429" w:author="Aijun (ZTE)" w:date="2021-05-20T00:22:00Z">
              <w:r w:rsidR="00BB144A" w:rsidRPr="00BB144A">
                <w:rPr>
                  <w:bCs/>
                  <w:u w:val="single"/>
                  <w:lang w:eastAsia="ko-KR"/>
                </w:rPr>
                <w:t xml:space="preserve">Approach aspect 4: UE testing for </w:t>
              </w:r>
              <w:proofErr w:type="spellStart"/>
              <w:r w:rsidR="00BB144A" w:rsidRPr="00BB144A">
                <w:rPr>
                  <w:bCs/>
                  <w:u w:val="single"/>
                  <w:lang w:eastAsia="ko-KR"/>
                </w:rPr>
                <w:t>irregularBW</w:t>
              </w:r>
              <w:proofErr w:type="spellEnd"/>
              <w:r w:rsidR="00BB144A" w:rsidRPr="00BB144A">
                <w:rPr>
                  <w:bCs/>
                  <w:u w:val="single"/>
                  <w:lang w:eastAsia="ko-KR"/>
                </w:rPr>
                <w:t xml:space="preserve"> is needed. The CA framework can be reused.</w:t>
              </w:r>
            </w:ins>
          </w:p>
          <w:p w14:paraId="1C6C2775" w14:textId="63CC3F44" w:rsidR="00BB144A" w:rsidRPr="00BB144A" w:rsidRDefault="00BB144A">
            <w:pPr>
              <w:spacing w:after="120"/>
              <w:ind w:left="284"/>
              <w:rPr>
                <w:ins w:id="430" w:author="Aijun (ZTE)" w:date="2021-05-20T00:22:00Z"/>
                <w:bCs/>
                <w:u w:val="single"/>
                <w:lang w:eastAsia="ko-KR"/>
              </w:rPr>
              <w:pPrChange w:id="431" w:author="Unknown" w:date="2021-05-20T00:25:00Z">
                <w:pPr>
                  <w:spacing w:after="120"/>
                </w:pPr>
              </w:pPrChange>
            </w:pPr>
            <w:ins w:id="432" w:author="Aijun (ZTE)" w:date="2021-05-20T00:25:00Z">
              <w:r>
                <w:rPr>
                  <w:bCs/>
                  <w:u w:val="single"/>
                  <w:lang w:eastAsia="ko-KR"/>
                </w:rPr>
                <w:t xml:space="preserve">      Agree.</w:t>
              </w:r>
            </w:ins>
          </w:p>
          <w:p w14:paraId="7C3277FC" w14:textId="77777777" w:rsidR="00BB144A" w:rsidRPr="00BB144A" w:rsidRDefault="00BB144A" w:rsidP="00BB144A">
            <w:pPr>
              <w:spacing w:after="120"/>
              <w:rPr>
                <w:ins w:id="433" w:author="Aijun (ZTE)" w:date="2021-05-20T00:22:00Z"/>
                <w:bCs/>
                <w:u w:val="single"/>
                <w:lang w:eastAsia="ko-KR"/>
              </w:rPr>
            </w:pPr>
            <w:ins w:id="434" w:author="Aijun (ZTE)" w:date="2021-05-20T00:22:00Z">
              <w:r w:rsidRPr="00BB144A">
                <w:rPr>
                  <w:bCs/>
                  <w:u w:val="single"/>
                  <w:lang w:eastAsia="ko-KR"/>
                </w:rPr>
                <w:t>Sub- topic 3-1 Issue 3-2: Specification impacts (RAN1, 2, and/or 4)</w:t>
              </w:r>
            </w:ins>
          </w:p>
          <w:p w14:paraId="3731FF80" w14:textId="1F5023F2" w:rsidR="00BB144A" w:rsidRDefault="008947DC">
            <w:pPr>
              <w:spacing w:after="120"/>
              <w:ind w:left="284"/>
              <w:rPr>
                <w:ins w:id="435" w:author="Aijun (ZTE)" w:date="2021-05-20T00:25:00Z"/>
                <w:bCs/>
                <w:u w:val="single"/>
                <w:lang w:eastAsia="ko-KR"/>
              </w:rPr>
              <w:pPrChange w:id="436" w:author="Unknown" w:date="2021-05-20T00:25:00Z">
                <w:pPr>
                  <w:spacing w:after="120"/>
                </w:pPr>
              </w:pPrChange>
            </w:pPr>
            <w:ins w:id="437" w:author="Aijun (ZTE)" w:date="2021-05-20T00:32:00Z">
              <w:r w:rsidRPr="008947DC">
                <w:rPr>
                  <w:bCs/>
                  <w:u w:val="single"/>
                  <w:lang w:eastAsia="ko-KR"/>
                </w:rPr>
                <w:t>o</w:t>
              </w:r>
              <w:r w:rsidRPr="008947DC">
                <w:rPr>
                  <w:bCs/>
                  <w:u w:val="single"/>
                  <w:lang w:eastAsia="ko-KR"/>
                </w:rPr>
                <w:tab/>
              </w:r>
            </w:ins>
            <w:ins w:id="438" w:author="Aijun (ZTE)" w:date="2021-05-20T00:22:00Z">
              <w:r w:rsidR="00BB144A" w:rsidRPr="00BB144A">
                <w:rPr>
                  <w:bCs/>
                  <w:u w:val="single"/>
                  <w:lang w:eastAsia="ko-KR"/>
                </w:rPr>
                <w:t>Approach aspect 1: UE capability of supporting overlapping CA is needed.  New feature introduction.</w:t>
              </w:r>
            </w:ins>
          </w:p>
          <w:p w14:paraId="0885D503" w14:textId="40C901B0" w:rsidR="00BB144A" w:rsidRPr="00BB144A" w:rsidRDefault="00BB144A" w:rsidP="00BB144A">
            <w:pPr>
              <w:spacing w:after="120"/>
              <w:rPr>
                <w:ins w:id="439" w:author="Aijun (ZTE)" w:date="2021-05-20T00:22:00Z"/>
                <w:bCs/>
                <w:u w:val="single"/>
                <w:lang w:eastAsia="ko-KR"/>
              </w:rPr>
            </w:pPr>
            <w:ins w:id="440" w:author="Aijun (ZTE)" w:date="2021-05-20T00:25:00Z">
              <w:r>
                <w:rPr>
                  <w:bCs/>
                  <w:u w:val="single"/>
                  <w:lang w:eastAsia="ko-KR"/>
                </w:rPr>
                <w:t xml:space="preserve">          Treating overlapping CA as a new feature is a</w:t>
              </w:r>
            </w:ins>
            <w:ins w:id="441" w:author="Aijun (ZTE)" w:date="2021-05-20T00:26:00Z">
              <w:r>
                <w:rPr>
                  <w:bCs/>
                  <w:u w:val="single"/>
                  <w:lang w:eastAsia="ko-KR"/>
                </w:rPr>
                <w:t>n over-kill</w:t>
              </w:r>
            </w:ins>
            <w:ins w:id="442" w:author="Aijun (ZTE)" w:date="2021-05-20T00:32:00Z">
              <w:r w:rsidR="006E40F7">
                <w:rPr>
                  <w:bCs/>
                  <w:u w:val="single"/>
                  <w:lang w:eastAsia="ko-KR"/>
                </w:rPr>
                <w:t xml:space="preserve"> s</w:t>
              </w:r>
            </w:ins>
            <w:ins w:id="443" w:author="Aijun (ZTE)" w:date="2021-05-20T00:33:00Z">
              <w:r w:rsidR="006E40F7">
                <w:rPr>
                  <w:bCs/>
                  <w:u w:val="single"/>
                  <w:lang w:eastAsia="ko-KR"/>
                </w:rPr>
                <w:t>ince most of core requirements and tests can refer to normal CA</w:t>
              </w:r>
            </w:ins>
            <w:ins w:id="444" w:author="Aijun (ZTE)" w:date="2021-05-20T00:26:00Z">
              <w:r>
                <w:rPr>
                  <w:bCs/>
                  <w:u w:val="single"/>
                  <w:lang w:eastAsia="ko-KR"/>
                </w:rPr>
                <w:t>.</w:t>
              </w:r>
            </w:ins>
          </w:p>
          <w:p w14:paraId="14239C35" w14:textId="607FAC4A" w:rsidR="00BB144A" w:rsidRDefault="008947DC" w:rsidP="00BB144A">
            <w:pPr>
              <w:spacing w:after="120"/>
              <w:ind w:left="284"/>
              <w:rPr>
                <w:ins w:id="445" w:author="Aijun (ZTE)" w:date="2021-05-20T00:26:00Z"/>
                <w:bCs/>
                <w:u w:val="single"/>
                <w:lang w:eastAsia="ko-KR"/>
              </w:rPr>
            </w:pPr>
            <w:ins w:id="446" w:author="Aijun (ZTE)" w:date="2021-05-20T00:32:00Z">
              <w:r w:rsidRPr="008947DC">
                <w:rPr>
                  <w:bCs/>
                  <w:u w:val="single"/>
                  <w:lang w:eastAsia="ko-KR"/>
                </w:rPr>
                <w:t>o</w:t>
              </w:r>
              <w:r w:rsidRPr="008947DC">
                <w:rPr>
                  <w:bCs/>
                  <w:u w:val="single"/>
                  <w:lang w:eastAsia="ko-KR"/>
                </w:rPr>
                <w:tab/>
              </w:r>
            </w:ins>
            <w:ins w:id="447" w:author="Aijun (ZTE)" w:date="2021-05-20T00:22:00Z">
              <w:r w:rsidR="00BB144A" w:rsidRPr="00BB144A">
                <w:rPr>
                  <w:bCs/>
                  <w:u w:val="single"/>
                  <w:lang w:eastAsia="ko-KR"/>
                </w:rPr>
                <w:t>Approach aspect 2: Define CA combinations (</w:t>
              </w:r>
              <w:proofErr w:type="spellStart"/>
              <w:r w:rsidR="00BB144A" w:rsidRPr="00BB144A">
                <w:rPr>
                  <w:bCs/>
                  <w:u w:val="single"/>
                  <w:lang w:eastAsia="ko-KR"/>
                </w:rPr>
                <w:t>irregularBW</w:t>
              </w:r>
              <w:proofErr w:type="spellEnd"/>
              <w:r w:rsidR="00BB144A" w:rsidRPr="00BB144A">
                <w:rPr>
                  <w:bCs/>
                  <w:u w:val="single"/>
                  <w:lang w:eastAsia="ko-KR"/>
                </w:rPr>
                <w:t xml:space="preserve"> + regular NR BW)</w:t>
              </w:r>
            </w:ins>
          </w:p>
          <w:p w14:paraId="763293C0" w14:textId="23229F63" w:rsidR="00BB144A" w:rsidRPr="00BB144A" w:rsidRDefault="00BB144A">
            <w:pPr>
              <w:spacing w:after="120"/>
              <w:ind w:left="284"/>
              <w:rPr>
                <w:ins w:id="448" w:author="Aijun (ZTE)" w:date="2021-05-20T00:22:00Z"/>
                <w:bCs/>
                <w:u w:val="single"/>
                <w:lang w:eastAsia="ko-KR"/>
              </w:rPr>
              <w:pPrChange w:id="449" w:author="Unknown" w:date="2021-05-20T00:25:00Z">
                <w:pPr>
                  <w:spacing w:after="120"/>
                </w:pPr>
              </w:pPrChange>
            </w:pPr>
            <w:ins w:id="450" w:author="Aijun (ZTE)" w:date="2021-05-20T00:26:00Z">
              <w:r>
                <w:rPr>
                  <w:bCs/>
                  <w:u w:val="single"/>
                  <w:lang w:eastAsia="ko-KR"/>
                </w:rPr>
                <w:t xml:space="preserve">     </w:t>
              </w:r>
            </w:ins>
            <w:ins w:id="451" w:author="Aijun (ZTE)" w:date="2021-05-20T00:27:00Z">
              <w:r>
                <w:rPr>
                  <w:bCs/>
                  <w:u w:val="single"/>
                  <w:lang w:eastAsia="ko-KR"/>
                </w:rPr>
                <w:t xml:space="preserve">If </w:t>
              </w:r>
            </w:ins>
            <w:proofErr w:type="spellStart"/>
            <w:ins w:id="452" w:author="Aijun (ZTE)" w:date="2021-05-20T00:26:00Z">
              <w:r>
                <w:rPr>
                  <w:bCs/>
                  <w:u w:val="single"/>
                  <w:lang w:eastAsia="ko-KR"/>
                </w:rPr>
                <w:t>IrregularBW</w:t>
              </w:r>
              <w:proofErr w:type="spellEnd"/>
              <w:r>
                <w:rPr>
                  <w:bCs/>
                  <w:u w:val="single"/>
                  <w:lang w:eastAsia="ko-KR"/>
                </w:rPr>
                <w:t xml:space="preserve"> is not a defined CBW, </w:t>
              </w:r>
            </w:ins>
            <w:ins w:id="453" w:author="Aijun (ZTE)" w:date="2021-05-20T00:27:00Z">
              <w:r>
                <w:rPr>
                  <w:bCs/>
                  <w:u w:val="single"/>
                  <w:lang w:eastAsia="ko-KR"/>
                </w:rPr>
                <w:t>this approach (Defining CA combos) is not appliable.</w:t>
              </w:r>
            </w:ins>
          </w:p>
          <w:p w14:paraId="352C5467" w14:textId="1D0187A0" w:rsidR="00BB144A" w:rsidRPr="00BB144A" w:rsidRDefault="008947DC">
            <w:pPr>
              <w:spacing w:after="120"/>
              <w:ind w:left="284"/>
              <w:rPr>
                <w:ins w:id="454" w:author="Aijun (ZTE)" w:date="2021-05-20T00:22:00Z"/>
                <w:bCs/>
                <w:u w:val="single"/>
                <w:lang w:eastAsia="ko-KR"/>
              </w:rPr>
              <w:pPrChange w:id="455" w:author="Unknown" w:date="2021-05-20T00:25:00Z">
                <w:pPr>
                  <w:spacing w:after="120"/>
                </w:pPr>
              </w:pPrChange>
            </w:pPr>
            <w:ins w:id="456" w:author="Aijun (ZTE)" w:date="2021-05-20T00:32:00Z">
              <w:r w:rsidRPr="008947DC">
                <w:rPr>
                  <w:bCs/>
                  <w:u w:val="single"/>
                  <w:lang w:eastAsia="ko-KR"/>
                </w:rPr>
                <w:t>o</w:t>
              </w:r>
              <w:r w:rsidRPr="008947DC">
                <w:rPr>
                  <w:bCs/>
                  <w:u w:val="single"/>
                  <w:lang w:eastAsia="ko-KR"/>
                </w:rPr>
                <w:tab/>
              </w:r>
            </w:ins>
            <w:ins w:id="457" w:author="Aijun (ZTE)" w:date="2021-05-20T00:22:00Z">
              <w:r w:rsidR="00BB144A" w:rsidRPr="00BB144A">
                <w:rPr>
                  <w:bCs/>
                  <w:u w:val="single"/>
                  <w:lang w:eastAsia="ko-KR"/>
                </w:rPr>
                <w:t>Approach aspect 3: Clarify which/how CA requirements apply in this case (channel spacing, emissions, etc.)</w:t>
              </w:r>
            </w:ins>
          </w:p>
          <w:p w14:paraId="76FF1A79" w14:textId="33A79210" w:rsidR="00BB144A" w:rsidRPr="00BB144A" w:rsidRDefault="00BB144A" w:rsidP="00BB144A">
            <w:pPr>
              <w:spacing w:after="120"/>
              <w:rPr>
                <w:ins w:id="458" w:author="Aijun (ZTE)" w:date="2021-05-20T00:22:00Z"/>
                <w:bCs/>
                <w:u w:val="single"/>
                <w:lang w:eastAsia="ko-KR"/>
              </w:rPr>
            </w:pPr>
            <w:ins w:id="459" w:author="Aijun (ZTE)" w:date="2021-05-20T00:27:00Z">
              <w:r>
                <w:rPr>
                  <w:bCs/>
                  <w:u w:val="single"/>
                  <w:lang w:eastAsia="ko-KR"/>
                </w:rPr>
                <w:t xml:space="preserve">           Agree. This would have minimized specs impact.</w:t>
              </w:r>
            </w:ins>
          </w:p>
          <w:p w14:paraId="4B394357" w14:textId="77777777" w:rsidR="00BB144A" w:rsidRPr="00BB144A" w:rsidRDefault="00BB144A" w:rsidP="00BB144A">
            <w:pPr>
              <w:spacing w:after="120"/>
              <w:rPr>
                <w:ins w:id="460" w:author="Aijun (ZTE)" w:date="2021-05-20T00:22:00Z"/>
                <w:bCs/>
                <w:u w:val="single"/>
                <w:lang w:eastAsia="ko-KR"/>
              </w:rPr>
            </w:pPr>
            <w:ins w:id="461" w:author="Aijun (ZTE)" w:date="2021-05-20T00:22:00Z">
              <w:r w:rsidRPr="00BB144A">
                <w:rPr>
                  <w:bCs/>
                  <w:u w:val="single"/>
                  <w:lang w:eastAsia="ko-KR"/>
                </w:rPr>
                <w:t>Sub- topic 3-1 Issue 3-3: Benefits, draw backs and implementation complexities</w:t>
              </w:r>
            </w:ins>
          </w:p>
          <w:p w14:paraId="6ED94130" w14:textId="5EBCB873" w:rsidR="00BB144A" w:rsidRDefault="008947DC" w:rsidP="00BB144A">
            <w:pPr>
              <w:spacing w:after="120"/>
              <w:ind w:left="284"/>
              <w:rPr>
                <w:ins w:id="462" w:author="Aijun (ZTE)" w:date="2021-05-20T00:28:00Z"/>
                <w:bCs/>
                <w:u w:val="single"/>
                <w:lang w:eastAsia="ko-KR"/>
              </w:rPr>
            </w:pPr>
            <w:ins w:id="463" w:author="Aijun (ZTE)" w:date="2021-05-20T00:32:00Z">
              <w:r w:rsidRPr="008947DC">
                <w:rPr>
                  <w:bCs/>
                  <w:u w:val="single"/>
                  <w:lang w:eastAsia="ko-KR"/>
                </w:rPr>
                <w:t>o</w:t>
              </w:r>
              <w:r w:rsidRPr="008947DC">
                <w:rPr>
                  <w:bCs/>
                  <w:u w:val="single"/>
                  <w:lang w:eastAsia="ko-KR"/>
                </w:rPr>
                <w:tab/>
              </w:r>
            </w:ins>
            <w:ins w:id="464" w:author="Aijun (ZTE)" w:date="2021-05-20T00:22:00Z">
              <w:r w:rsidR="00BB144A" w:rsidRPr="00BB144A">
                <w:rPr>
                  <w:bCs/>
                  <w:u w:val="single"/>
                  <w:lang w:eastAsia="ko-KR"/>
                </w:rPr>
                <w:t>Approach aspect 1: No new channel filters for UE is needed. No new UE CBW is needed</w:t>
              </w:r>
            </w:ins>
          </w:p>
          <w:p w14:paraId="64B070FF" w14:textId="357C90CD" w:rsidR="00BB144A" w:rsidRPr="00BB144A" w:rsidRDefault="00BB144A">
            <w:pPr>
              <w:spacing w:after="120"/>
              <w:ind w:left="284"/>
              <w:rPr>
                <w:ins w:id="465" w:author="Aijun (ZTE)" w:date="2021-05-20T00:22:00Z"/>
                <w:bCs/>
                <w:u w:val="single"/>
                <w:lang w:eastAsia="ko-KR"/>
              </w:rPr>
              <w:pPrChange w:id="466" w:author="Unknown" w:date="2021-05-20T00:28:00Z">
                <w:pPr>
                  <w:spacing w:after="120"/>
                </w:pPr>
              </w:pPrChange>
            </w:pPr>
            <w:ins w:id="467" w:author="Aijun (ZTE)" w:date="2021-05-20T00:28:00Z">
              <w:r>
                <w:rPr>
                  <w:bCs/>
                  <w:u w:val="single"/>
                  <w:lang w:eastAsia="ko-KR"/>
                </w:rPr>
                <w:t xml:space="preserve">   This is agreed in the SID.</w:t>
              </w:r>
            </w:ins>
          </w:p>
          <w:p w14:paraId="1FA6B8EA" w14:textId="08FCFDE1" w:rsidR="00BB144A" w:rsidRDefault="008947DC" w:rsidP="00BB144A">
            <w:pPr>
              <w:spacing w:after="120"/>
              <w:ind w:left="284"/>
              <w:rPr>
                <w:ins w:id="468" w:author="Aijun (ZTE)" w:date="2021-05-20T00:28:00Z"/>
                <w:bCs/>
                <w:u w:val="single"/>
                <w:lang w:eastAsia="ko-KR"/>
              </w:rPr>
            </w:pPr>
            <w:ins w:id="469" w:author="Aijun (ZTE)" w:date="2021-05-20T00:32:00Z">
              <w:r w:rsidRPr="008947DC">
                <w:rPr>
                  <w:bCs/>
                  <w:u w:val="single"/>
                  <w:lang w:eastAsia="ko-KR"/>
                </w:rPr>
                <w:t>o</w:t>
              </w:r>
              <w:r w:rsidRPr="008947DC">
                <w:rPr>
                  <w:bCs/>
                  <w:u w:val="single"/>
                  <w:lang w:eastAsia="ko-KR"/>
                </w:rPr>
                <w:tab/>
              </w:r>
            </w:ins>
            <w:ins w:id="470" w:author="Aijun (ZTE)" w:date="2021-05-20T00:22:00Z">
              <w:r w:rsidR="00BB144A" w:rsidRPr="00BB144A">
                <w:rPr>
                  <w:bCs/>
                  <w:u w:val="single"/>
                  <w:lang w:eastAsia="ko-KR"/>
                </w:rPr>
                <w:t xml:space="preserve">Approach aspect 2: No new </w:t>
              </w:r>
              <w:proofErr w:type="spellStart"/>
              <w:r w:rsidR="00BB144A" w:rsidRPr="00BB144A">
                <w:rPr>
                  <w:bCs/>
                  <w:u w:val="single"/>
                  <w:lang w:eastAsia="ko-KR"/>
                </w:rPr>
                <w:t>gNB</w:t>
              </w:r>
              <w:proofErr w:type="spellEnd"/>
              <w:r w:rsidR="00BB144A" w:rsidRPr="00BB144A">
                <w:rPr>
                  <w:bCs/>
                  <w:u w:val="single"/>
                  <w:lang w:eastAsia="ko-KR"/>
                </w:rPr>
                <w:t xml:space="preserve"> CBW is required. Need further check how the regulatory requirements should be defined</w:t>
              </w:r>
            </w:ins>
          </w:p>
          <w:p w14:paraId="55C75378" w14:textId="21AB2B93" w:rsidR="00BB144A" w:rsidRPr="00BB144A" w:rsidRDefault="00BB144A">
            <w:pPr>
              <w:spacing w:after="120"/>
              <w:ind w:left="284"/>
              <w:rPr>
                <w:ins w:id="471" w:author="Aijun (ZTE)" w:date="2021-05-20T00:22:00Z"/>
                <w:bCs/>
                <w:u w:val="single"/>
                <w:lang w:eastAsia="ko-KR"/>
              </w:rPr>
              <w:pPrChange w:id="472" w:author="Unknown" w:date="2021-05-20T00:28:00Z">
                <w:pPr>
                  <w:spacing w:after="120"/>
                </w:pPr>
              </w:pPrChange>
            </w:pPr>
            <w:ins w:id="473" w:author="Aijun (ZTE)" w:date="2021-05-20T00:28:00Z">
              <w:r>
                <w:rPr>
                  <w:bCs/>
                  <w:u w:val="single"/>
                  <w:lang w:eastAsia="ko-KR"/>
                </w:rPr>
                <w:t xml:space="preserve">   This is not encouraged in the SID. </w:t>
              </w:r>
            </w:ins>
          </w:p>
          <w:p w14:paraId="017D7F10" w14:textId="6CA45C01" w:rsidR="00BB144A" w:rsidRDefault="008947DC" w:rsidP="00BB144A">
            <w:pPr>
              <w:spacing w:after="120"/>
              <w:ind w:left="284"/>
              <w:rPr>
                <w:ins w:id="474" w:author="Aijun (ZTE)" w:date="2021-05-20T00:28:00Z"/>
                <w:bCs/>
                <w:u w:val="single"/>
                <w:lang w:eastAsia="ko-KR"/>
              </w:rPr>
            </w:pPr>
            <w:ins w:id="475" w:author="Aijun (ZTE)" w:date="2021-05-20T00:32:00Z">
              <w:r w:rsidRPr="008947DC">
                <w:rPr>
                  <w:bCs/>
                  <w:u w:val="single"/>
                  <w:lang w:eastAsia="ko-KR"/>
                </w:rPr>
                <w:t>o</w:t>
              </w:r>
              <w:r w:rsidRPr="008947DC">
                <w:rPr>
                  <w:bCs/>
                  <w:u w:val="single"/>
                  <w:lang w:eastAsia="ko-KR"/>
                </w:rPr>
                <w:tab/>
              </w:r>
            </w:ins>
            <w:ins w:id="476" w:author="Aijun (ZTE)" w:date="2021-05-20T00:22:00Z">
              <w:r w:rsidR="00BB144A" w:rsidRPr="00BB144A">
                <w:rPr>
                  <w:bCs/>
                  <w:u w:val="single"/>
                  <w:lang w:eastAsia="ko-KR"/>
                </w:rPr>
                <w:t>Approach aspect 3: Asymmetric UL and DL channel bandwidth support should be enabled accordingly in the specs for the band where only DL overlapping CA is operating.</w:t>
              </w:r>
            </w:ins>
          </w:p>
          <w:p w14:paraId="7C96245A" w14:textId="773D3558" w:rsidR="000E3E5C" w:rsidRDefault="00BB144A">
            <w:pPr>
              <w:spacing w:after="120"/>
              <w:ind w:left="284" w:firstLine="203"/>
              <w:rPr>
                <w:ins w:id="477" w:author="Aijun (ZTE)" w:date="2021-05-20T00:20:00Z"/>
                <w:bCs/>
                <w:u w:val="single"/>
                <w:lang w:eastAsia="ko-KR"/>
              </w:rPr>
              <w:pPrChange w:id="478" w:author="Unknown" w:date="2021-05-20T00:45:00Z">
                <w:pPr>
                  <w:spacing w:after="120"/>
                </w:pPr>
              </w:pPrChange>
            </w:pPr>
            <w:proofErr w:type="gramStart"/>
            <w:ins w:id="479" w:author="Aijun (ZTE)" w:date="2021-05-20T00:28:00Z">
              <w:r>
                <w:rPr>
                  <w:bCs/>
                  <w:u w:val="single"/>
                  <w:lang w:eastAsia="ko-KR"/>
                </w:rPr>
                <w:t>Of course</w:t>
              </w:r>
              <w:proofErr w:type="gramEnd"/>
              <w:r>
                <w:rPr>
                  <w:bCs/>
                  <w:u w:val="single"/>
                  <w:lang w:eastAsia="ko-KR"/>
                </w:rPr>
                <w:t xml:space="preserve"> </w:t>
              </w:r>
            </w:ins>
            <w:ins w:id="480" w:author="Aijun (ZTE)" w:date="2021-05-20T00:29:00Z">
              <w:r>
                <w:rPr>
                  <w:bCs/>
                  <w:u w:val="single"/>
                  <w:lang w:eastAsia="ko-KR"/>
                </w:rPr>
                <w:t xml:space="preserve">single UL CC is supported by default. However, enabling asymmetric UL and DL support </w:t>
              </w:r>
            </w:ins>
            <w:ins w:id="481" w:author="Aijun (ZTE)" w:date="2021-05-20T00:30:00Z">
              <w:r w:rsidR="008947DC">
                <w:rPr>
                  <w:bCs/>
                  <w:u w:val="single"/>
                  <w:lang w:eastAsia="ko-KR"/>
                </w:rPr>
                <w:t xml:space="preserve">with 2 UL CCs </w:t>
              </w:r>
            </w:ins>
            <w:ins w:id="482" w:author="Aijun (ZTE)" w:date="2021-05-20T00:29:00Z">
              <w:r>
                <w:rPr>
                  <w:bCs/>
                  <w:u w:val="single"/>
                  <w:lang w:eastAsia="ko-KR"/>
                </w:rPr>
                <w:t>can increase</w:t>
              </w:r>
            </w:ins>
            <w:ins w:id="483" w:author="Aijun (ZTE)" w:date="2021-05-20T00:30:00Z">
              <w:r>
                <w:rPr>
                  <w:bCs/>
                  <w:u w:val="single"/>
                  <w:lang w:eastAsia="ko-KR"/>
                </w:rPr>
                <w:t xml:space="preserve"> UL</w:t>
              </w:r>
            </w:ins>
            <w:ins w:id="484" w:author="Aijun (ZTE)" w:date="2021-05-20T00:29:00Z">
              <w:r>
                <w:rPr>
                  <w:bCs/>
                  <w:u w:val="single"/>
                  <w:lang w:eastAsia="ko-KR"/>
                </w:rPr>
                <w:t xml:space="preserve"> spectrum usage </w:t>
              </w:r>
            </w:ins>
            <w:ins w:id="485" w:author="Aijun (ZTE)" w:date="2021-05-20T00:30:00Z">
              <w:r>
                <w:rPr>
                  <w:bCs/>
                  <w:u w:val="single"/>
                  <w:lang w:eastAsia="ko-KR"/>
                </w:rPr>
                <w:t>from UE perspective.</w:t>
              </w:r>
            </w:ins>
          </w:p>
        </w:tc>
      </w:tr>
      <w:tr w:rsidR="00054CD5" w14:paraId="5CDC1A41" w14:textId="77777777" w:rsidTr="001F26CF">
        <w:trPr>
          <w:ins w:id="486" w:author="Valentin Gheorghiu" w:date="2021-05-20T09:16:00Z"/>
        </w:trPr>
        <w:tc>
          <w:tcPr>
            <w:tcW w:w="1236" w:type="dxa"/>
          </w:tcPr>
          <w:p w14:paraId="0EEABA22" w14:textId="7CB17602" w:rsidR="00054CD5" w:rsidRPr="00054CD5" w:rsidRDefault="00054CD5" w:rsidP="001F26CF">
            <w:pPr>
              <w:spacing w:after="120"/>
              <w:rPr>
                <w:ins w:id="487" w:author="Valentin Gheorghiu" w:date="2021-05-20T09:16:00Z"/>
                <w:color w:val="0070C0"/>
                <w:lang w:val="en-US" w:eastAsia="ja-JP"/>
                <w:rPrChange w:id="488" w:author="Valentin Gheorghiu" w:date="2021-05-20T09:17:00Z">
                  <w:rPr>
                    <w:ins w:id="489" w:author="Valentin Gheorghiu" w:date="2021-05-20T09:16:00Z"/>
                    <w:rFonts w:eastAsiaTheme="minorEastAsia"/>
                    <w:color w:val="0070C0"/>
                    <w:lang w:val="en-US" w:eastAsia="zh-CN"/>
                  </w:rPr>
                </w:rPrChange>
              </w:rPr>
            </w:pPr>
            <w:ins w:id="490" w:author="Valentin Gheorghiu" w:date="2021-05-20T09:17:00Z">
              <w:r>
                <w:rPr>
                  <w:rFonts w:hint="eastAsia"/>
                  <w:color w:val="0070C0"/>
                  <w:lang w:val="en-US" w:eastAsia="ja-JP"/>
                </w:rPr>
                <w:t>Q</w:t>
              </w:r>
              <w:r>
                <w:rPr>
                  <w:color w:val="0070C0"/>
                  <w:lang w:val="en-US" w:eastAsia="ja-JP"/>
                </w:rPr>
                <w:t>ualcomm</w:t>
              </w:r>
            </w:ins>
          </w:p>
        </w:tc>
        <w:tc>
          <w:tcPr>
            <w:tcW w:w="8395" w:type="dxa"/>
          </w:tcPr>
          <w:p w14:paraId="439B91B3" w14:textId="77777777" w:rsidR="00054CD5" w:rsidRDefault="00054CD5" w:rsidP="00BB144A">
            <w:pPr>
              <w:spacing w:after="120"/>
              <w:rPr>
                <w:ins w:id="491" w:author="Valentin Gheorghiu" w:date="2021-05-20T09:17:00Z"/>
                <w:bCs/>
                <w:u w:val="single"/>
                <w:lang w:eastAsia="ja-JP"/>
              </w:rPr>
            </w:pPr>
            <w:ins w:id="492" w:author="Valentin Gheorghiu" w:date="2021-05-20T09:17:00Z">
              <w:r>
                <w:rPr>
                  <w:rFonts w:hint="eastAsia"/>
                  <w:bCs/>
                  <w:u w:val="single"/>
                  <w:lang w:eastAsia="ja-JP"/>
                </w:rPr>
                <w:t>I</w:t>
              </w:r>
              <w:r>
                <w:rPr>
                  <w:bCs/>
                  <w:u w:val="single"/>
                  <w:lang w:eastAsia="ja-JP"/>
                </w:rPr>
                <w:t>ssue 3-1: Feasibility</w:t>
              </w:r>
            </w:ins>
          </w:p>
          <w:p w14:paraId="783B672E" w14:textId="77777777" w:rsidR="00054CD5" w:rsidRDefault="00054CD5" w:rsidP="00BB144A">
            <w:pPr>
              <w:spacing w:after="120"/>
              <w:rPr>
                <w:ins w:id="493" w:author="Valentin Gheorghiu" w:date="2021-05-20T09:18:00Z"/>
                <w:bCs/>
                <w:u w:val="single"/>
                <w:lang w:eastAsia="ja-JP"/>
              </w:rPr>
            </w:pPr>
            <w:ins w:id="494" w:author="Valentin Gheorghiu" w:date="2021-05-20T09:18:00Z">
              <w:r>
                <w:rPr>
                  <w:rFonts w:hint="eastAsia"/>
                  <w:bCs/>
                  <w:u w:val="single"/>
                  <w:lang w:eastAsia="ja-JP"/>
                </w:rPr>
                <w:t>A</w:t>
              </w:r>
              <w:r>
                <w:rPr>
                  <w:bCs/>
                  <w:u w:val="single"/>
                  <w:lang w:eastAsia="ja-JP"/>
                </w:rPr>
                <w:t>pproach aspect 1: Agree</w:t>
              </w:r>
            </w:ins>
          </w:p>
          <w:p w14:paraId="00DC4B27" w14:textId="49874A85" w:rsidR="00054CD5" w:rsidRDefault="00054CD5" w:rsidP="00054CD5">
            <w:pPr>
              <w:spacing w:after="120"/>
              <w:rPr>
                <w:ins w:id="495" w:author="Valentin Gheorghiu" w:date="2021-05-20T09:18:00Z"/>
                <w:bCs/>
                <w:u w:val="single"/>
                <w:lang w:eastAsia="ja-JP"/>
              </w:rPr>
            </w:pPr>
            <w:ins w:id="496" w:author="Valentin Gheorghiu" w:date="2021-05-20T09:18:00Z">
              <w:r>
                <w:rPr>
                  <w:rFonts w:hint="eastAsia"/>
                  <w:bCs/>
                  <w:u w:val="single"/>
                  <w:lang w:eastAsia="ja-JP"/>
                </w:rPr>
                <w:t>A</w:t>
              </w:r>
              <w:r>
                <w:rPr>
                  <w:bCs/>
                  <w:u w:val="single"/>
                  <w:lang w:eastAsia="ja-JP"/>
                </w:rPr>
                <w:t>pproach aspect 2: Agree</w:t>
              </w:r>
            </w:ins>
          </w:p>
          <w:p w14:paraId="1E3BD882" w14:textId="27F96186" w:rsidR="00054CD5" w:rsidRDefault="00054CD5" w:rsidP="00054CD5">
            <w:pPr>
              <w:spacing w:after="120"/>
              <w:rPr>
                <w:ins w:id="497" w:author="Valentin Gheorghiu" w:date="2021-05-20T09:18:00Z"/>
                <w:bCs/>
                <w:u w:val="single"/>
                <w:lang w:eastAsia="ja-JP"/>
              </w:rPr>
            </w:pPr>
            <w:ins w:id="498" w:author="Valentin Gheorghiu" w:date="2021-05-20T09:18:00Z">
              <w:r>
                <w:rPr>
                  <w:rFonts w:hint="eastAsia"/>
                  <w:bCs/>
                  <w:u w:val="single"/>
                  <w:lang w:eastAsia="ja-JP"/>
                </w:rPr>
                <w:t>A</w:t>
              </w:r>
              <w:r>
                <w:rPr>
                  <w:bCs/>
                  <w:u w:val="single"/>
                  <w:lang w:eastAsia="ja-JP"/>
                </w:rPr>
                <w:t>pproach aspect 3: Agree</w:t>
              </w:r>
            </w:ins>
          </w:p>
          <w:p w14:paraId="78EDB5B0" w14:textId="1116F225" w:rsidR="00054CD5" w:rsidRDefault="00054CD5" w:rsidP="00054CD5">
            <w:pPr>
              <w:spacing w:after="120"/>
              <w:rPr>
                <w:ins w:id="499" w:author="Valentin Gheorghiu" w:date="2021-05-20T09:19:00Z"/>
                <w:bCs/>
                <w:u w:val="single"/>
                <w:lang w:eastAsia="ja-JP"/>
              </w:rPr>
            </w:pPr>
            <w:ins w:id="500" w:author="Valentin Gheorghiu" w:date="2021-05-20T09:18:00Z">
              <w:r>
                <w:rPr>
                  <w:rFonts w:hint="eastAsia"/>
                  <w:bCs/>
                  <w:u w:val="single"/>
                  <w:lang w:eastAsia="ja-JP"/>
                </w:rPr>
                <w:t>A</w:t>
              </w:r>
              <w:r>
                <w:rPr>
                  <w:bCs/>
                  <w:u w:val="single"/>
                  <w:lang w:eastAsia="ja-JP"/>
                </w:rPr>
                <w:t xml:space="preserve">pproach aspect 4: Agree. </w:t>
              </w:r>
              <w:proofErr w:type="gramStart"/>
              <w:r>
                <w:rPr>
                  <w:bCs/>
                  <w:u w:val="single"/>
                  <w:lang w:eastAsia="ja-JP"/>
                </w:rPr>
                <w:t>some kind of testing</w:t>
              </w:r>
              <w:proofErr w:type="gramEnd"/>
              <w:r>
                <w:rPr>
                  <w:bCs/>
                  <w:u w:val="single"/>
                  <w:lang w:eastAsia="ja-JP"/>
                </w:rPr>
                <w:t xml:space="preserve"> will be needed to check that the UE works </w:t>
              </w:r>
            </w:ins>
            <w:ins w:id="501" w:author="Valentin Gheorghiu" w:date="2021-05-20T09:19:00Z">
              <w:r>
                <w:rPr>
                  <w:bCs/>
                  <w:u w:val="single"/>
                  <w:lang w:eastAsia="ja-JP"/>
                </w:rPr>
                <w:t>as expected</w:t>
              </w:r>
            </w:ins>
          </w:p>
          <w:p w14:paraId="38543CB3" w14:textId="48A35FD4" w:rsidR="00054CD5" w:rsidRDefault="00054CD5" w:rsidP="00054CD5">
            <w:pPr>
              <w:spacing w:after="120"/>
              <w:rPr>
                <w:ins w:id="502" w:author="Valentin Gheorghiu" w:date="2021-05-20T09:19:00Z"/>
                <w:bCs/>
                <w:u w:val="single"/>
                <w:lang w:eastAsia="ja-JP"/>
              </w:rPr>
            </w:pPr>
            <w:ins w:id="503" w:author="Valentin Gheorghiu" w:date="2021-05-20T09:19:00Z">
              <w:r>
                <w:rPr>
                  <w:rFonts w:hint="eastAsia"/>
                  <w:bCs/>
                  <w:u w:val="single"/>
                  <w:lang w:eastAsia="ja-JP"/>
                </w:rPr>
                <w:t>I</w:t>
              </w:r>
              <w:r>
                <w:rPr>
                  <w:bCs/>
                  <w:u w:val="single"/>
                  <w:lang w:eastAsia="ja-JP"/>
                </w:rPr>
                <w:t>ssue 3-2:  Specification impact</w:t>
              </w:r>
            </w:ins>
          </w:p>
          <w:p w14:paraId="3EA02EE4" w14:textId="7DDB878C" w:rsidR="00054CD5" w:rsidRDefault="00054CD5" w:rsidP="00054CD5">
            <w:pPr>
              <w:spacing w:after="120"/>
              <w:rPr>
                <w:ins w:id="504" w:author="Valentin Gheorghiu" w:date="2021-05-20T09:19:00Z"/>
                <w:bCs/>
                <w:u w:val="single"/>
                <w:lang w:eastAsia="ja-JP"/>
              </w:rPr>
            </w:pPr>
            <w:ins w:id="505" w:author="Valentin Gheorghiu" w:date="2021-05-20T09:19:00Z">
              <w:r>
                <w:rPr>
                  <w:rFonts w:hint="eastAsia"/>
                  <w:bCs/>
                  <w:u w:val="single"/>
                  <w:lang w:eastAsia="ja-JP"/>
                </w:rPr>
                <w:t>A</w:t>
              </w:r>
              <w:r>
                <w:rPr>
                  <w:bCs/>
                  <w:u w:val="single"/>
                  <w:lang w:eastAsia="ja-JP"/>
                </w:rPr>
                <w:t>pproach aspect 1: Agree</w:t>
              </w:r>
            </w:ins>
          </w:p>
          <w:p w14:paraId="1C19635C" w14:textId="5F535B85" w:rsidR="00054CD5" w:rsidRDefault="00054CD5" w:rsidP="00054CD5">
            <w:pPr>
              <w:spacing w:after="120"/>
              <w:rPr>
                <w:ins w:id="506" w:author="Valentin Gheorghiu" w:date="2021-05-20T09:19:00Z"/>
                <w:bCs/>
                <w:u w:val="single"/>
                <w:lang w:eastAsia="ja-JP"/>
              </w:rPr>
            </w:pPr>
            <w:ins w:id="507" w:author="Valentin Gheorghiu" w:date="2021-05-20T09:19:00Z">
              <w:r>
                <w:rPr>
                  <w:rFonts w:hint="eastAsia"/>
                  <w:bCs/>
                  <w:u w:val="single"/>
                  <w:lang w:eastAsia="ja-JP"/>
                </w:rPr>
                <w:t>A</w:t>
              </w:r>
              <w:r>
                <w:rPr>
                  <w:bCs/>
                  <w:u w:val="single"/>
                  <w:lang w:eastAsia="ja-JP"/>
                </w:rPr>
                <w:t>pproach aspect 2: Agree</w:t>
              </w:r>
            </w:ins>
          </w:p>
          <w:p w14:paraId="150592B2" w14:textId="1F633C21" w:rsidR="00054CD5" w:rsidRDefault="00054CD5" w:rsidP="00054CD5">
            <w:pPr>
              <w:spacing w:after="120"/>
              <w:rPr>
                <w:ins w:id="508" w:author="Valentin Gheorghiu" w:date="2021-05-20T09:19:00Z"/>
                <w:bCs/>
                <w:u w:val="single"/>
                <w:lang w:eastAsia="ja-JP"/>
              </w:rPr>
            </w:pPr>
            <w:ins w:id="509" w:author="Valentin Gheorghiu" w:date="2021-05-20T09:19:00Z">
              <w:r>
                <w:rPr>
                  <w:rFonts w:hint="eastAsia"/>
                  <w:bCs/>
                  <w:u w:val="single"/>
                  <w:lang w:eastAsia="ja-JP"/>
                </w:rPr>
                <w:lastRenderedPageBreak/>
                <w:t>A</w:t>
              </w:r>
              <w:r>
                <w:rPr>
                  <w:bCs/>
                  <w:u w:val="single"/>
                  <w:lang w:eastAsia="ja-JP"/>
                </w:rPr>
                <w:t xml:space="preserve">pproach aspect </w:t>
              </w:r>
            </w:ins>
            <w:ins w:id="510" w:author="Valentin Gheorghiu" w:date="2021-05-20T09:20:00Z">
              <w:r>
                <w:rPr>
                  <w:bCs/>
                  <w:u w:val="single"/>
                  <w:lang w:eastAsia="ja-JP"/>
                </w:rPr>
                <w:t>3</w:t>
              </w:r>
            </w:ins>
            <w:ins w:id="511" w:author="Valentin Gheorghiu" w:date="2021-05-20T09:19:00Z">
              <w:r>
                <w:rPr>
                  <w:bCs/>
                  <w:u w:val="single"/>
                  <w:lang w:eastAsia="ja-JP"/>
                </w:rPr>
                <w:t>: Agree</w:t>
              </w:r>
            </w:ins>
          </w:p>
          <w:p w14:paraId="69EBF4C0" w14:textId="484F5A23" w:rsidR="00054CD5" w:rsidRDefault="00054CD5" w:rsidP="00054CD5">
            <w:pPr>
              <w:spacing w:after="120"/>
              <w:rPr>
                <w:ins w:id="512" w:author="Valentin Gheorghiu" w:date="2021-05-20T09:20:00Z"/>
                <w:bCs/>
                <w:u w:val="single"/>
                <w:lang w:eastAsia="ja-JP"/>
              </w:rPr>
            </w:pPr>
            <w:ins w:id="513" w:author="Valentin Gheorghiu" w:date="2021-05-20T09:20:00Z">
              <w:r>
                <w:rPr>
                  <w:rFonts w:hint="eastAsia"/>
                  <w:bCs/>
                  <w:u w:val="single"/>
                  <w:lang w:eastAsia="ja-JP"/>
                </w:rPr>
                <w:t>I</w:t>
              </w:r>
              <w:r>
                <w:rPr>
                  <w:bCs/>
                  <w:u w:val="single"/>
                  <w:lang w:eastAsia="ja-JP"/>
                </w:rPr>
                <w:t xml:space="preserve">ssue 3-3: </w:t>
              </w:r>
              <w:proofErr w:type="spellStart"/>
              <w:r>
                <w:rPr>
                  <w:bCs/>
                  <w:u w:val="single"/>
                  <w:lang w:eastAsia="ja-JP"/>
                </w:rPr>
                <w:t>Benefist</w:t>
              </w:r>
              <w:proofErr w:type="spellEnd"/>
              <w:r>
                <w:rPr>
                  <w:bCs/>
                  <w:u w:val="single"/>
                  <w:lang w:eastAsia="ja-JP"/>
                </w:rPr>
                <w:t>, drawbacks and implementation complexities</w:t>
              </w:r>
            </w:ins>
          </w:p>
          <w:p w14:paraId="23F00525" w14:textId="77777777" w:rsidR="00054CD5" w:rsidRDefault="00054CD5" w:rsidP="00054CD5">
            <w:pPr>
              <w:spacing w:after="120"/>
              <w:rPr>
                <w:ins w:id="514" w:author="Valentin Gheorghiu" w:date="2021-05-20T09:20:00Z"/>
                <w:bCs/>
                <w:u w:val="single"/>
                <w:lang w:eastAsia="ja-JP"/>
              </w:rPr>
            </w:pPr>
            <w:ins w:id="515" w:author="Valentin Gheorghiu" w:date="2021-05-20T09:20:00Z">
              <w:r>
                <w:rPr>
                  <w:rFonts w:hint="eastAsia"/>
                  <w:bCs/>
                  <w:u w:val="single"/>
                  <w:lang w:eastAsia="ja-JP"/>
                </w:rPr>
                <w:t>A</w:t>
              </w:r>
              <w:r>
                <w:rPr>
                  <w:bCs/>
                  <w:u w:val="single"/>
                  <w:lang w:eastAsia="ja-JP"/>
                </w:rPr>
                <w:t>pproach aspect 1: Agree</w:t>
              </w:r>
            </w:ins>
          </w:p>
          <w:p w14:paraId="4A0227AB" w14:textId="1CD77378" w:rsidR="00054CD5" w:rsidRDefault="00054CD5" w:rsidP="00054CD5">
            <w:pPr>
              <w:spacing w:after="120"/>
              <w:rPr>
                <w:ins w:id="516" w:author="Valentin Gheorghiu" w:date="2021-05-20T09:21:00Z"/>
                <w:bCs/>
                <w:u w:val="single"/>
                <w:lang w:eastAsia="ja-JP"/>
              </w:rPr>
            </w:pPr>
            <w:ins w:id="517" w:author="Valentin Gheorghiu" w:date="2021-05-20T09:20:00Z">
              <w:r>
                <w:rPr>
                  <w:rFonts w:hint="eastAsia"/>
                  <w:bCs/>
                  <w:u w:val="single"/>
                  <w:lang w:eastAsia="ja-JP"/>
                </w:rPr>
                <w:t>A</w:t>
              </w:r>
              <w:r>
                <w:rPr>
                  <w:bCs/>
                  <w:u w:val="single"/>
                  <w:lang w:eastAsia="ja-JP"/>
                </w:rPr>
                <w:t>pproach aspect 2: Agree</w:t>
              </w:r>
            </w:ins>
          </w:p>
          <w:p w14:paraId="5DF360F9" w14:textId="13465274" w:rsidR="00054CD5" w:rsidRPr="00054CD5" w:rsidRDefault="00054CD5" w:rsidP="00054CD5">
            <w:pPr>
              <w:spacing w:after="120"/>
              <w:rPr>
                <w:ins w:id="518" w:author="Valentin Gheorghiu" w:date="2021-05-20T09:16:00Z"/>
                <w:bCs/>
                <w:u w:val="single"/>
                <w:lang w:eastAsia="ja-JP"/>
              </w:rPr>
            </w:pPr>
            <w:ins w:id="519" w:author="Valentin Gheorghiu" w:date="2021-05-20T09:21:00Z">
              <w:r>
                <w:rPr>
                  <w:rFonts w:hint="eastAsia"/>
                  <w:bCs/>
                  <w:u w:val="single"/>
                  <w:lang w:eastAsia="ja-JP"/>
                </w:rPr>
                <w:t>A</w:t>
              </w:r>
              <w:r>
                <w:rPr>
                  <w:bCs/>
                  <w:u w:val="single"/>
                  <w:lang w:eastAsia="ja-JP"/>
                </w:rPr>
                <w:t>pproach aspect 3: Disagree. our understanding is that the overlapping channels that are aggregated are from the existing set and would be symmetric.</w:t>
              </w:r>
            </w:ins>
          </w:p>
        </w:tc>
      </w:tr>
      <w:tr w:rsidR="008A6126" w14:paraId="6113C4C3" w14:textId="77777777" w:rsidTr="001F26CF">
        <w:trPr>
          <w:ins w:id="520" w:author="Angelow, Iwajlo (Nokia - US/Naperville)" w:date="2021-05-19T19:51:00Z"/>
        </w:trPr>
        <w:tc>
          <w:tcPr>
            <w:tcW w:w="1236" w:type="dxa"/>
          </w:tcPr>
          <w:p w14:paraId="181E828A" w14:textId="792DBDD7" w:rsidR="008A6126" w:rsidRDefault="008A6126" w:rsidP="008A6126">
            <w:pPr>
              <w:spacing w:after="120"/>
              <w:rPr>
                <w:ins w:id="521" w:author="Angelow, Iwajlo (Nokia - US/Naperville)" w:date="2021-05-19T19:51:00Z"/>
                <w:color w:val="0070C0"/>
                <w:lang w:val="en-US" w:eastAsia="ja-JP"/>
              </w:rPr>
            </w:pPr>
            <w:ins w:id="522" w:author="Angelow, Iwajlo (Nokia - US/Naperville)" w:date="2021-05-19T19:51:00Z">
              <w:r>
                <w:rPr>
                  <w:rFonts w:eastAsiaTheme="minorEastAsia"/>
                  <w:color w:val="0070C0"/>
                  <w:lang w:val="en-US" w:eastAsia="zh-CN"/>
                </w:rPr>
                <w:lastRenderedPageBreak/>
                <w:t>Nokia</w:t>
              </w:r>
            </w:ins>
          </w:p>
        </w:tc>
        <w:tc>
          <w:tcPr>
            <w:tcW w:w="8395" w:type="dxa"/>
          </w:tcPr>
          <w:p w14:paraId="6AD8EAF9" w14:textId="6BE63E9E" w:rsidR="008A6126" w:rsidRDefault="008A6126" w:rsidP="008A6126">
            <w:pPr>
              <w:spacing w:after="120"/>
              <w:rPr>
                <w:ins w:id="523" w:author="Angelow, Iwajlo (Nokia - US/Naperville)" w:date="2021-05-19T19:51:00Z"/>
                <w:bCs/>
                <w:lang w:eastAsia="ko-KR"/>
              </w:rPr>
            </w:pPr>
            <w:ins w:id="524" w:author="Angelow, Iwajlo (Nokia - US/Naperville)" w:date="2021-05-19T19:51:00Z">
              <w:r w:rsidRPr="00B90BEB">
                <w:rPr>
                  <w:bCs/>
                  <w:lang w:eastAsia="ko-KR"/>
                </w:rPr>
                <w:t>Issue 3-1</w:t>
              </w:r>
              <w:r>
                <w:rPr>
                  <w:bCs/>
                  <w:lang w:eastAsia="ko-KR"/>
                </w:rPr>
                <w:t>: aspect 1: not always possible to have 2 SSBs for &lt;10MHz</w:t>
              </w:r>
            </w:ins>
            <w:ins w:id="525" w:author="Angelow, Iwajlo (Nokia - US/Naperville)" w:date="2021-05-19T20:26:00Z">
              <w:r w:rsidR="00E27D83">
                <w:rPr>
                  <w:bCs/>
                  <w:lang w:eastAsia="ko-KR"/>
                </w:rPr>
                <w:t xml:space="preserve"> in the frequency domain</w:t>
              </w:r>
            </w:ins>
          </w:p>
          <w:p w14:paraId="1EBB34B1" w14:textId="5ED9AAE1" w:rsidR="008A6126" w:rsidRDefault="008A6126" w:rsidP="008A6126">
            <w:pPr>
              <w:spacing w:after="120"/>
              <w:rPr>
                <w:ins w:id="526" w:author="Angelow, Iwajlo (Nokia - US/Naperville)" w:date="2021-05-19T19:51:00Z"/>
                <w:bCs/>
                <w:lang w:eastAsia="ko-KR"/>
              </w:rPr>
            </w:pPr>
            <w:ins w:id="527" w:author="Angelow, Iwajlo (Nokia - US/Naperville)" w:date="2021-05-19T19:51:00Z">
              <w:r>
                <w:rPr>
                  <w:bCs/>
                  <w:lang w:eastAsia="ko-KR"/>
                </w:rPr>
                <w:t>Issue 3-2: aspect 2: new type of CA BW classes would be needed with less th</w:t>
              </w:r>
            </w:ins>
            <w:ins w:id="528" w:author="Angelow, Iwajlo (Nokia - US/Naperville)" w:date="2021-05-19T20:26:00Z">
              <w:r w:rsidR="00E27D83">
                <w:rPr>
                  <w:bCs/>
                  <w:lang w:eastAsia="ko-KR"/>
                </w:rPr>
                <w:t>a</w:t>
              </w:r>
            </w:ins>
            <w:ins w:id="529" w:author="Angelow, Iwajlo (Nokia - US/Naperville)" w:date="2021-05-19T19:51:00Z">
              <w:r>
                <w:rPr>
                  <w:bCs/>
                  <w:lang w:eastAsia="ko-KR"/>
                </w:rPr>
                <w:t>n minimum channel spacing, would UEs support every CHBW with 1MHz step or new class for each irregular BW would be needed?</w:t>
              </w:r>
            </w:ins>
          </w:p>
          <w:p w14:paraId="0EE122E0" w14:textId="77777777" w:rsidR="008A6126" w:rsidRDefault="008A6126" w:rsidP="008A6126">
            <w:pPr>
              <w:spacing w:after="120"/>
              <w:rPr>
                <w:ins w:id="530" w:author="Angelow, Iwajlo (Nokia - US/Naperville)" w:date="2021-05-19T19:51:00Z"/>
                <w:bCs/>
                <w:lang w:eastAsia="ko-KR"/>
              </w:rPr>
            </w:pPr>
            <w:ins w:id="531" w:author="Angelow, Iwajlo (Nokia - US/Naperville)" w:date="2021-05-19T19:51:00Z">
              <w:r>
                <w:rPr>
                  <w:bCs/>
                  <w:lang w:eastAsia="ko-KR"/>
                </w:rPr>
                <w:t>Issue 3-3: aspect 3: would that require additional signalling overhead?</w:t>
              </w:r>
            </w:ins>
          </w:p>
          <w:p w14:paraId="6E03A42B" w14:textId="77777777" w:rsidR="008A6126" w:rsidRPr="005F12F0" w:rsidRDefault="008A6126" w:rsidP="008A6126">
            <w:pPr>
              <w:spacing w:after="120"/>
              <w:rPr>
                <w:ins w:id="532" w:author="Angelow, Iwajlo (Nokia - US/Naperville)" w:date="2021-05-19T19:51:00Z"/>
                <w:b/>
                <w:lang w:eastAsia="ko-KR"/>
              </w:rPr>
            </w:pPr>
            <w:ins w:id="533" w:author="Angelow, Iwajlo (Nokia - US/Naperville)" w:date="2021-05-19T19:51:00Z">
              <w:r w:rsidRPr="005F12F0">
                <w:rPr>
                  <w:b/>
                  <w:lang w:eastAsia="ko-KR"/>
                </w:rPr>
                <w:t>Specification impact:</w:t>
              </w:r>
            </w:ins>
          </w:p>
          <w:p w14:paraId="1CBDF9B0" w14:textId="065B96B2" w:rsidR="008A6126" w:rsidRDefault="008A6126" w:rsidP="008A6126">
            <w:pPr>
              <w:spacing w:after="120"/>
              <w:rPr>
                <w:ins w:id="534" w:author="Angelow, Iwajlo (Nokia - US/Naperville)" w:date="2021-05-19T19:51:00Z"/>
                <w:bCs/>
                <w:lang w:eastAsia="ko-KR"/>
              </w:rPr>
            </w:pPr>
            <w:ins w:id="535" w:author="Angelow, Iwajlo (Nokia - US/Naperville)" w:date="2021-05-19T19:51:00Z">
              <w:r>
                <w:rPr>
                  <w:bCs/>
                  <w:lang w:eastAsia="ko-KR"/>
                </w:rPr>
                <w:t xml:space="preserve">On top of RAN4, impact to RAN1/2 needs to be evaluated, e.g. since CA is considered, there will be BSR per serving cell – how would this be handled when these are overlapped? How does UE report CSI for the overlapped part? What about SRS, can there be SRS carrier switching between the carriers? </w:t>
              </w:r>
              <w:proofErr w:type="spellStart"/>
              <w:r>
                <w:rPr>
                  <w:bCs/>
                  <w:lang w:eastAsia="ko-KR"/>
                </w:rPr>
                <w:t>SCell</w:t>
              </w:r>
              <w:proofErr w:type="spellEnd"/>
              <w:r>
                <w:rPr>
                  <w:bCs/>
                  <w:lang w:eastAsia="ko-KR"/>
                </w:rPr>
                <w:t xml:space="preserve"> has either PDCCH or is cross-carrier scheduled, how would that work in overlapping CA case?  </w:t>
              </w:r>
            </w:ins>
          </w:p>
          <w:p w14:paraId="3F20965A" w14:textId="77777777" w:rsidR="008A6126" w:rsidRPr="00F83F1D" w:rsidRDefault="008A6126" w:rsidP="008A6126">
            <w:pPr>
              <w:spacing w:after="120"/>
              <w:rPr>
                <w:ins w:id="536" w:author="Angelow, Iwajlo (Nokia - US/Naperville)" w:date="2021-05-19T19:51:00Z"/>
                <w:b/>
                <w:u w:val="single"/>
                <w:lang w:eastAsia="ko-KR"/>
              </w:rPr>
            </w:pPr>
            <w:ins w:id="537" w:author="Angelow, Iwajlo (Nokia - US/Naperville)" w:date="2021-05-19T19:51:00Z">
              <w:r w:rsidRPr="00F83F1D">
                <w:rPr>
                  <w:b/>
                  <w:u w:val="single"/>
                  <w:lang w:eastAsia="ko-KR"/>
                </w:rPr>
                <w:t>Benefits, draw backs and implementation complexities:</w:t>
              </w:r>
            </w:ins>
          </w:p>
          <w:p w14:paraId="6582AC2A" w14:textId="6034C420" w:rsidR="008A6126" w:rsidRDefault="008A6126" w:rsidP="008A6126">
            <w:pPr>
              <w:spacing w:after="120"/>
              <w:rPr>
                <w:ins w:id="538" w:author="Angelow, Iwajlo (Nokia - US/Naperville)" w:date="2021-05-19T19:51:00Z"/>
                <w:bCs/>
                <w:u w:val="single"/>
                <w:lang w:eastAsia="ja-JP"/>
              </w:rPr>
            </w:pPr>
            <w:ins w:id="539" w:author="Angelow, Iwajlo (Nokia - US/Naperville)" w:date="2021-05-19T19:51:00Z">
              <w:r>
                <w:rPr>
                  <w:bCs/>
                  <w:lang w:eastAsia="ko-KR"/>
                </w:rPr>
                <w:t>Peak data rate reduced comparing to sub-topic 3-2 (single cell) due to CA overhead and two SSBs. Without RB alignment SU is further reduced.</w:t>
              </w:r>
              <w:r w:rsidRPr="00070AE9">
                <w:rPr>
                  <w:rFonts w:eastAsiaTheme="minorEastAsia"/>
                  <w:bCs/>
                  <w:color w:val="0070C0"/>
                  <w:lang w:val="en-US" w:eastAsia="zh-CN"/>
                </w:rPr>
                <w:t xml:space="preserve"> </w:t>
              </w:r>
              <w:r>
                <w:rPr>
                  <w:rFonts w:eastAsiaTheme="minorEastAsia"/>
                  <w:bCs/>
                  <w:color w:val="0070C0"/>
                  <w:lang w:val="en-US" w:eastAsia="zh-CN"/>
                </w:rPr>
                <w:t>M</w:t>
              </w:r>
              <w:r w:rsidRPr="00070AE9">
                <w:rPr>
                  <w:rFonts w:eastAsiaTheme="minorEastAsia"/>
                  <w:bCs/>
                  <w:color w:val="0070C0"/>
                  <w:lang w:val="en-US" w:eastAsia="zh-CN"/>
                </w:rPr>
                <w:t xml:space="preserve">ay require duplicated SSBs/other radio resources which may conflict in frequency domain -&gt; SSB to be transmitted in a staggered manner in time domain </w:t>
              </w:r>
              <w:r>
                <w:rPr>
                  <w:rFonts w:eastAsiaTheme="minorEastAsia"/>
                  <w:bCs/>
                  <w:color w:val="0070C0"/>
                  <w:lang w:val="en-US" w:eastAsia="zh-CN"/>
                </w:rPr>
                <w:t xml:space="preserve">which has impact to </w:t>
              </w:r>
              <w:r w:rsidRPr="00070AE9">
                <w:rPr>
                  <w:rFonts w:eastAsiaTheme="minorEastAsia"/>
                  <w:bCs/>
                  <w:color w:val="0070C0"/>
                  <w:lang w:val="en-US" w:eastAsia="zh-CN"/>
                </w:rPr>
                <w:t>scheduler complexity</w:t>
              </w:r>
              <w:r>
                <w:rPr>
                  <w:rFonts w:eastAsiaTheme="minorEastAsia"/>
                  <w:bCs/>
                  <w:color w:val="0070C0"/>
                  <w:lang w:val="en-US" w:eastAsia="zh-CN"/>
                </w:rPr>
                <w:t>.</w:t>
              </w:r>
            </w:ins>
          </w:p>
        </w:tc>
      </w:tr>
      <w:tr w:rsidR="00D455CF" w14:paraId="67AB69E0" w14:textId="77777777" w:rsidTr="001F26CF">
        <w:tc>
          <w:tcPr>
            <w:tcW w:w="1236" w:type="dxa"/>
          </w:tcPr>
          <w:p w14:paraId="6B821199" w14:textId="7D9A8F44" w:rsidR="00D455CF" w:rsidRDefault="00D455CF" w:rsidP="008A6126">
            <w:pPr>
              <w:spacing w:after="120"/>
              <w:rPr>
                <w:rFonts w:eastAsiaTheme="minorEastAsia"/>
                <w:color w:val="0070C0"/>
                <w:lang w:val="en-US" w:eastAsia="zh-CN"/>
              </w:rPr>
            </w:pPr>
            <w:r w:rsidRPr="00D455CF">
              <w:rPr>
                <w:rFonts w:eastAsiaTheme="minorEastAsia"/>
                <w:lang w:val="en-US" w:eastAsia="zh-CN"/>
              </w:rPr>
              <w:t>Moderator Summary before GTW (Thursday)</w:t>
            </w:r>
          </w:p>
        </w:tc>
        <w:tc>
          <w:tcPr>
            <w:tcW w:w="8395" w:type="dxa"/>
          </w:tcPr>
          <w:p w14:paraId="5A553797" w14:textId="77777777" w:rsidR="00D455CF" w:rsidRPr="00D525FE" w:rsidRDefault="00D455CF" w:rsidP="00D455CF">
            <w:pPr>
              <w:rPr>
                <w:b/>
                <w:u w:val="single"/>
                <w:lang w:eastAsia="ko-KR"/>
              </w:rPr>
            </w:pPr>
            <w:r w:rsidRPr="00D525FE">
              <w:rPr>
                <w:b/>
                <w:u w:val="single"/>
                <w:lang w:eastAsia="ko-KR"/>
              </w:rPr>
              <w:t>Sub-topic 3-1 Issue 3-1: Feasibility</w:t>
            </w:r>
          </w:p>
          <w:p w14:paraId="124274E0" w14:textId="77777777" w:rsidR="00D455CF" w:rsidRPr="00D525FE" w:rsidRDefault="00D455CF" w:rsidP="00D455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525FE">
              <w:rPr>
                <w:rFonts w:eastAsia="SimSun"/>
                <w:szCs w:val="24"/>
                <w:lang w:eastAsia="zh-CN"/>
              </w:rPr>
              <w:t>Proposals</w:t>
            </w:r>
          </w:p>
          <w:p w14:paraId="1A8A60C3" w14:textId="7D060F20" w:rsidR="00D455CF" w:rsidRPr="00B02B1E" w:rsidRDefault="00D455CF" w:rsidP="00D455CF">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B02B1E">
              <w:rPr>
                <w:rFonts w:eastAsia="SimSun"/>
                <w:szCs w:val="24"/>
                <w:highlight w:val="yellow"/>
                <w:lang w:eastAsia="zh-CN"/>
              </w:rPr>
              <w:t xml:space="preserve">Approach aspect 1: </w:t>
            </w:r>
            <w:r w:rsidRPr="00B02B1E">
              <w:rPr>
                <w:rFonts w:hint="eastAsia"/>
                <w:highlight w:val="yellow"/>
              </w:rPr>
              <w:t>Legacy UE can operate in either carrier if two SSBs are configured.</w:t>
            </w:r>
          </w:p>
          <w:p w14:paraId="6C7F28F2" w14:textId="7B339422" w:rsidR="00D455CF" w:rsidRPr="00D455CF" w:rsidRDefault="00D455CF" w:rsidP="00D455CF">
            <w:pPr>
              <w:pStyle w:val="ListParagraph"/>
              <w:numPr>
                <w:ilvl w:val="1"/>
                <w:numId w:val="25"/>
              </w:numPr>
              <w:overflowPunct/>
              <w:autoSpaceDE/>
              <w:autoSpaceDN/>
              <w:adjustRightInd/>
              <w:spacing w:after="120"/>
              <w:ind w:firstLineChars="0"/>
              <w:textAlignment w:val="auto"/>
              <w:rPr>
                <w:rFonts w:eastAsia="SimSun"/>
                <w:szCs w:val="24"/>
                <w:lang w:eastAsia="zh-CN"/>
              </w:rPr>
            </w:pPr>
            <w:r>
              <w:rPr>
                <w:bCs/>
                <w:lang w:eastAsia="ko-KR"/>
              </w:rPr>
              <w:t>Nokia: not always possible to have 2 SSBs for &lt;10MHz in the frequency domain</w:t>
            </w:r>
          </w:p>
          <w:p w14:paraId="49AED2D6" w14:textId="67F13272" w:rsidR="00D455CF" w:rsidRPr="00D455CF" w:rsidRDefault="00D455CF" w:rsidP="00D45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540" w:author="Ericsson" w:date="2021-05-19T22:20:00Z">
                  <w:rPr/>
                </w:rPrChange>
              </w:rPr>
            </w:pPr>
            <w:r w:rsidRPr="00D455CF">
              <w:rPr>
                <w:rFonts w:eastAsia="SimSun"/>
                <w:szCs w:val="24"/>
                <w:highlight w:val="yellow"/>
                <w:lang w:eastAsia="zh-CN"/>
                <w:rPrChange w:id="541" w:author="Ericsson" w:date="2021-05-19T22:20:00Z">
                  <w:rPr>
                    <w:rFonts w:eastAsia="SimSun"/>
                    <w:szCs w:val="24"/>
                    <w:lang w:eastAsia="zh-CN"/>
                  </w:rPr>
                </w:rPrChange>
              </w:rPr>
              <w:t xml:space="preserve">Approach aspect 2: </w:t>
            </w:r>
            <w:r w:rsidRPr="00D455CF">
              <w:rPr>
                <w:highlight w:val="yellow"/>
                <w:rPrChange w:id="542" w:author="Ericsson" w:date="2021-05-19T22:20:00Z">
                  <w:rPr/>
                </w:rPrChange>
              </w:rPr>
              <w:t>UE perspective, overlapping channels supported in DL only</w:t>
            </w:r>
          </w:p>
          <w:p w14:paraId="2B293308" w14:textId="597E65E5" w:rsidR="00D455CF" w:rsidRPr="00D525FE" w:rsidRDefault="00D455CF" w:rsidP="00D455CF">
            <w:pPr>
              <w:pStyle w:val="ListParagraph"/>
              <w:numPr>
                <w:ilvl w:val="1"/>
                <w:numId w:val="24"/>
              </w:numPr>
              <w:overflowPunct/>
              <w:autoSpaceDE/>
              <w:autoSpaceDN/>
              <w:adjustRightInd/>
              <w:spacing w:after="120"/>
              <w:ind w:firstLineChars="0"/>
              <w:textAlignment w:val="auto"/>
              <w:rPr>
                <w:rFonts w:eastAsia="SimSun"/>
                <w:color w:val="0070C0"/>
                <w:szCs w:val="24"/>
                <w:lang w:eastAsia="zh-CN"/>
              </w:rPr>
            </w:pPr>
            <w:r>
              <w:rPr>
                <w:bCs/>
                <w:lang w:eastAsia="ko-KR"/>
              </w:rPr>
              <w:t>Nokia: new type of CA BW classes would be needed with less than minimum channel spacing, would UEs support every CHBW with 1MHz step or new class for each irregular BW would be needed?</w:t>
            </w:r>
          </w:p>
          <w:p w14:paraId="52DB25D8" w14:textId="1AA23AB1" w:rsidR="00D455CF" w:rsidRPr="00B02B1E" w:rsidRDefault="00D455CF" w:rsidP="00D455CF">
            <w:pPr>
              <w:pStyle w:val="ListParagraph"/>
              <w:numPr>
                <w:ilvl w:val="1"/>
                <w:numId w:val="4"/>
              </w:numPr>
              <w:overflowPunct/>
              <w:autoSpaceDE/>
              <w:autoSpaceDN/>
              <w:adjustRightInd/>
              <w:spacing w:after="120"/>
              <w:ind w:left="1440" w:firstLineChars="0"/>
              <w:textAlignment w:val="auto"/>
              <w:rPr>
                <w:highlight w:val="yellow"/>
              </w:rPr>
            </w:pPr>
            <w:r w:rsidRPr="00B02B1E">
              <w:rPr>
                <w:highlight w:val="yellow"/>
              </w:rPr>
              <w:t xml:space="preserve">Approach aspect 3: </w:t>
            </w:r>
            <w:r w:rsidRPr="00B02B1E">
              <w:rPr>
                <w:rFonts w:hint="eastAsia"/>
                <w:highlight w:val="yellow"/>
              </w:rPr>
              <w:t>R</w:t>
            </w:r>
            <w:r w:rsidRPr="00B02B1E">
              <w:rPr>
                <w:highlight w:val="yellow"/>
              </w:rPr>
              <w:t>B alignment is needed (without alignment there is no spectral efficiency gain)</w:t>
            </w:r>
          </w:p>
          <w:p w14:paraId="5CB249FA" w14:textId="66E7C535" w:rsidR="00B02B1E" w:rsidRPr="00B02B1E" w:rsidRDefault="00B02B1E" w:rsidP="00B02B1E">
            <w:pPr>
              <w:pStyle w:val="ListParagraph"/>
              <w:numPr>
                <w:ilvl w:val="1"/>
                <w:numId w:val="25"/>
              </w:numPr>
              <w:spacing w:after="120"/>
              <w:ind w:firstLineChars="0"/>
              <w:rPr>
                <w:rFonts w:eastAsia="Yu Mincho"/>
              </w:rPr>
            </w:pPr>
            <w:r>
              <w:rPr>
                <w:rFonts w:eastAsia="Yu Mincho"/>
              </w:rPr>
              <w:t xml:space="preserve">Huawei: </w:t>
            </w:r>
            <w:r w:rsidRPr="00B02B1E">
              <w:rPr>
                <w:rFonts w:eastAsia="Yu Mincho"/>
              </w:rPr>
              <w:t xml:space="preserve">RB alignment is </w:t>
            </w:r>
            <w:proofErr w:type="gramStart"/>
            <w:r w:rsidRPr="00B02B1E">
              <w:rPr>
                <w:rFonts w:eastAsia="Yu Mincho"/>
              </w:rPr>
              <w:t>really not</w:t>
            </w:r>
            <w:proofErr w:type="gramEnd"/>
            <w:r w:rsidRPr="00B02B1E">
              <w:rPr>
                <w:rFonts w:eastAsia="Yu Mincho"/>
              </w:rPr>
              <w:t xml:space="preserve"> a must for CA. It is a subset and can be configured if needed.</w:t>
            </w:r>
          </w:p>
          <w:p w14:paraId="3C47C1F6" w14:textId="2F583CE4" w:rsidR="00D455CF" w:rsidRDefault="00D455CF" w:rsidP="00D455CF">
            <w:pPr>
              <w:pStyle w:val="ListParagraph"/>
              <w:numPr>
                <w:ilvl w:val="1"/>
                <w:numId w:val="4"/>
              </w:numPr>
              <w:overflowPunct/>
              <w:autoSpaceDE/>
              <w:autoSpaceDN/>
              <w:adjustRightInd/>
              <w:spacing w:after="120"/>
              <w:ind w:left="1440" w:firstLineChars="0"/>
              <w:textAlignment w:val="auto"/>
              <w:rPr>
                <w:highlight w:val="green"/>
              </w:rPr>
            </w:pPr>
            <w:r w:rsidRPr="00B02B1E">
              <w:rPr>
                <w:highlight w:val="green"/>
              </w:rPr>
              <w:t xml:space="preserve">Approach aspect 4: UE testing for </w:t>
            </w:r>
            <w:proofErr w:type="spellStart"/>
            <w:r w:rsidRPr="00B02B1E">
              <w:rPr>
                <w:highlight w:val="green"/>
              </w:rPr>
              <w:t>irregularBW</w:t>
            </w:r>
            <w:proofErr w:type="spellEnd"/>
            <w:r w:rsidRPr="00B02B1E">
              <w:rPr>
                <w:highlight w:val="green"/>
              </w:rPr>
              <w:t xml:space="preserve"> is needed. The CA framework can be reused.</w:t>
            </w:r>
          </w:p>
          <w:p w14:paraId="6724BB16" w14:textId="77777777" w:rsidR="00B02B1E" w:rsidRPr="00B02B1E" w:rsidRDefault="00B02B1E" w:rsidP="00B02B1E">
            <w:pPr>
              <w:pStyle w:val="ListParagraph"/>
              <w:overflowPunct/>
              <w:autoSpaceDE/>
              <w:autoSpaceDN/>
              <w:adjustRightInd/>
              <w:spacing w:after="120"/>
              <w:ind w:left="1440" w:firstLineChars="0" w:firstLine="0"/>
              <w:textAlignment w:val="auto"/>
              <w:rPr>
                <w:highlight w:val="green"/>
              </w:rPr>
            </w:pPr>
          </w:p>
          <w:p w14:paraId="54F1C181" w14:textId="77777777" w:rsidR="00B02B1E" w:rsidRPr="003C0BFD" w:rsidRDefault="00B02B1E" w:rsidP="00B02B1E">
            <w:pPr>
              <w:rPr>
                <w:b/>
                <w:u w:val="single"/>
                <w:lang w:eastAsia="ko-KR"/>
              </w:rPr>
            </w:pPr>
            <w:r w:rsidRPr="003C0BFD">
              <w:rPr>
                <w:b/>
                <w:u w:val="single"/>
                <w:lang w:eastAsia="ko-KR"/>
              </w:rPr>
              <w:t>Sub- topic 3-1 Issue 3-2: Specification impacts (RAN1, 2, and/or 4)</w:t>
            </w:r>
          </w:p>
          <w:p w14:paraId="59996015" w14:textId="77777777" w:rsidR="00B02B1E" w:rsidRPr="003C0BFD" w:rsidRDefault="00B02B1E" w:rsidP="00B02B1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6C07E6E2" w14:textId="77777777" w:rsidR="00B02B1E" w:rsidRPr="00B02B1E"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B02B1E">
              <w:rPr>
                <w:rFonts w:eastAsia="SimSun"/>
                <w:szCs w:val="24"/>
                <w:highlight w:val="green"/>
                <w:lang w:eastAsia="zh-CN"/>
              </w:rPr>
              <w:t xml:space="preserve">Approach aspect 1: </w:t>
            </w:r>
            <w:r w:rsidRPr="00B02B1E">
              <w:rPr>
                <w:rFonts w:hint="eastAsia"/>
                <w:highlight w:val="green"/>
              </w:rPr>
              <w:t xml:space="preserve">UE capability of </w:t>
            </w:r>
            <w:r w:rsidRPr="00B02B1E">
              <w:rPr>
                <w:highlight w:val="green"/>
              </w:rPr>
              <w:t>supporting</w:t>
            </w:r>
            <w:r w:rsidRPr="00B02B1E">
              <w:rPr>
                <w:rFonts w:hint="eastAsia"/>
                <w:highlight w:val="green"/>
              </w:rPr>
              <w:t xml:space="preserve"> overlapping CA is needed.</w:t>
            </w:r>
            <w:r w:rsidRPr="00B02B1E">
              <w:rPr>
                <w:highlight w:val="green"/>
              </w:rPr>
              <w:t xml:space="preserve">  New feature introduction.</w:t>
            </w:r>
          </w:p>
          <w:p w14:paraId="06316377" w14:textId="072A270B" w:rsidR="00B02B1E" w:rsidRPr="00B02B1E"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B02B1E">
              <w:rPr>
                <w:rFonts w:eastAsia="SimSun"/>
                <w:szCs w:val="24"/>
                <w:highlight w:val="green"/>
                <w:lang w:eastAsia="zh-CN"/>
              </w:rPr>
              <w:t>Approach aspect 2: Define CA combinations (</w:t>
            </w:r>
            <w:proofErr w:type="spellStart"/>
            <w:r w:rsidRPr="00B02B1E">
              <w:rPr>
                <w:rFonts w:eastAsia="SimSun"/>
                <w:szCs w:val="24"/>
                <w:highlight w:val="green"/>
                <w:lang w:eastAsia="zh-CN"/>
              </w:rPr>
              <w:t>irregularBW</w:t>
            </w:r>
            <w:proofErr w:type="spellEnd"/>
            <w:r w:rsidRPr="00B02B1E">
              <w:rPr>
                <w:rFonts w:eastAsia="SimSun"/>
                <w:szCs w:val="24"/>
                <w:highlight w:val="green"/>
                <w:lang w:eastAsia="zh-CN"/>
              </w:rPr>
              <w:t xml:space="preserve"> + regular NR BW)</w:t>
            </w:r>
          </w:p>
          <w:p w14:paraId="7728819F" w14:textId="51735D1A" w:rsidR="00B02B1E" w:rsidRPr="00B02B1E" w:rsidRDefault="00B02B1E" w:rsidP="00B02B1E">
            <w:pPr>
              <w:pStyle w:val="ListParagraph"/>
              <w:numPr>
                <w:ilvl w:val="1"/>
                <w:numId w:val="26"/>
              </w:numPr>
              <w:overflowPunct/>
              <w:autoSpaceDE/>
              <w:autoSpaceDN/>
              <w:adjustRightInd/>
              <w:spacing w:after="120"/>
              <w:ind w:firstLineChars="0"/>
              <w:textAlignment w:val="auto"/>
              <w:rPr>
                <w:rFonts w:eastAsia="SimSun"/>
                <w:szCs w:val="24"/>
                <w:lang w:eastAsia="zh-CN"/>
              </w:rPr>
            </w:pPr>
            <w:r w:rsidRPr="00B02B1E">
              <w:rPr>
                <w:rFonts w:eastAsia="SimSun"/>
                <w:szCs w:val="24"/>
                <w:lang w:eastAsia="zh-CN"/>
              </w:rPr>
              <w:t>Should not support (or N/A)</w:t>
            </w:r>
          </w:p>
          <w:p w14:paraId="2FC18D58" w14:textId="11BA386B" w:rsidR="00B02B1E"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B02B1E">
              <w:rPr>
                <w:rFonts w:eastAsia="SimSun"/>
                <w:szCs w:val="24"/>
                <w:highlight w:val="green"/>
                <w:lang w:eastAsia="zh-CN"/>
              </w:rPr>
              <w:t>Approach aspect 3: Clarify which/how CA requirements apply in this case (channel spacing, emissions, etc.)</w:t>
            </w:r>
          </w:p>
          <w:p w14:paraId="301323EF" w14:textId="0A391E09" w:rsidR="00B02B1E" w:rsidRPr="00B02B1E" w:rsidRDefault="00B02B1E" w:rsidP="00B02B1E">
            <w:pPr>
              <w:overflowPunct/>
              <w:autoSpaceDE/>
              <w:autoSpaceDN/>
              <w:adjustRightInd/>
              <w:spacing w:after="120"/>
              <w:textAlignment w:val="auto"/>
              <w:rPr>
                <w:rFonts w:eastAsia="SimSun"/>
                <w:szCs w:val="24"/>
                <w:highlight w:val="green"/>
                <w:lang w:eastAsia="zh-CN"/>
              </w:rPr>
            </w:pPr>
            <w:r>
              <w:rPr>
                <w:rFonts w:eastAsia="SimSun"/>
                <w:szCs w:val="24"/>
                <w:lang w:eastAsia="zh-CN"/>
              </w:rPr>
              <w:lastRenderedPageBreak/>
              <w:t xml:space="preserve">Nokia: </w:t>
            </w:r>
            <w:r w:rsidRPr="00B02B1E">
              <w:rPr>
                <w:rFonts w:eastAsia="SimSun"/>
                <w:szCs w:val="24"/>
                <w:lang w:eastAsia="zh-CN"/>
              </w:rPr>
              <w:t xml:space="preserve">How does UE report CSI for the overlapped part? What about SRS, can there be SRS carrier switching between the carriers? </w:t>
            </w:r>
            <w:proofErr w:type="spellStart"/>
            <w:r w:rsidRPr="00B02B1E">
              <w:rPr>
                <w:rFonts w:eastAsia="SimSun"/>
                <w:szCs w:val="24"/>
                <w:lang w:eastAsia="zh-CN"/>
              </w:rPr>
              <w:t>SCell</w:t>
            </w:r>
            <w:proofErr w:type="spellEnd"/>
            <w:r w:rsidRPr="00B02B1E">
              <w:rPr>
                <w:rFonts w:eastAsia="SimSun"/>
                <w:szCs w:val="24"/>
                <w:lang w:eastAsia="zh-CN"/>
              </w:rPr>
              <w:t xml:space="preserve"> has either PDCCH or is cross-carrier scheduled, how would that work in overlapping CA case?</w:t>
            </w:r>
          </w:p>
          <w:p w14:paraId="6BAAFAA6" w14:textId="77777777" w:rsidR="00B02B1E" w:rsidRPr="003C0BFD" w:rsidRDefault="00B02B1E" w:rsidP="00B02B1E">
            <w:pPr>
              <w:rPr>
                <w:b/>
                <w:u w:val="single"/>
                <w:lang w:eastAsia="ko-KR"/>
              </w:rPr>
            </w:pPr>
            <w:r w:rsidRPr="003C0BFD">
              <w:rPr>
                <w:b/>
                <w:u w:val="single"/>
                <w:lang w:eastAsia="ko-KR"/>
              </w:rPr>
              <w:t>Sub- topic 3-1 Issue 3-3: Benefits, draw backs and implementation complexities</w:t>
            </w:r>
          </w:p>
          <w:p w14:paraId="195EA2DA" w14:textId="77777777" w:rsidR="00B02B1E" w:rsidRPr="003C0BFD" w:rsidRDefault="00B02B1E" w:rsidP="00B02B1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5E9A3213" w14:textId="77777777" w:rsidR="00B02B1E" w:rsidRPr="00B02B1E"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B02B1E">
              <w:rPr>
                <w:rFonts w:eastAsia="SimSun"/>
                <w:szCs w:val="24"/>
                <w:highlight w:val="green"/>
                <w:lang w:eastAsia="zh-CN"/>
              </w:rPr>
              <w:t>Approach aspect 1:</w:t>
            </w:r>
            <w:r w:rsidRPr="00B02B1E">
              <w:rPr>
                <w:rFonts w:hint="eastAsia"/>
                <w:highlight w:val="green"/>
              </w:rPr>
              <w:t xml:space="preserve"> No new channel filters for UE is needed.</w:t>
            </w:r>
            <w:r w:rsidRPr="00B02B1E">
              <w:rPr>
                <w:highlight w:val="green"/>
              </w:rPr>
              <w:t xml:space="preserve"> No new UE CBW is needed</w:t>
            </w:r>
          </w:p>
          <w:p w14:paraId="5C7FFB89" w14:textId="0EB371D3" w:rsidR="00B02B1E" w:rsidRPr="004E4EAC"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4E4EAC">
              <w:rPr>
                <w:rFonts w:eastAsia="SimSun"/>
                <w:szCs w:val="24"/>
                <w:highlight w:val="green"/>
                <w:lang w:eastAsia="zh-CN"/>
              </w:rPr>
              <w:t xml:space="preserve">Approach aspect 2: </w:t>
            </w:r>
            <w:r w:rsidRPr="004E4EAC">
              <w:rPr>
                <w:rFonts w:hint="eastAsia"/>
                <w:highlight w:val="green"/>
              </w:rPr>
              <w:t xml:space="preserve">No new </w:t>
            </w:r>
            <w:proofErr w:type="spellStart"/>
            <w:r w:rsidRPr="004E4EAC">
              <w:rPr>
                <w:highlight w:val="green"/>
              </w:rPr>
              <w:t>gNB</w:t>
            </w:r>
            <w:proofErr w:type="spellEnd"/>
            <w:r w:rsidRPr="004E4EAC">
              <w:rPr>
                <w:highlight w:val="green"/>
              </w:rPr>
              <w:t xml:space="preserve"> CBW is required</w:t>
            </w:r>
            <w:r w:rsidRPr="004E4EAC">
              <w:rPr>
                <w:rFonts w:hint="eastAsia"/>
                <w:highlight w:val="green"/>
              </w:rPr>
              <w:t>. Need further check how the regulatory requirements should be defined</w:t>
            </w:r>
          </w:p>
          <w:p w14:paraId="152252D8" w14:textId="2F87E49A" w:rsidR="004E4EAC" w:rsidRPr="004E4EAC" w:rsidRDefault="004E4EAC" w:rsidP="004E4EAC">
            <w:pPr>
              <w:pStyle w:val="ListParagraph"/>
              <w:numPr>
                <w:ilvl w:val="1"/>
                <w:numId w:val="28"/>
              </w:numPr>
              <w:overflowPunct/>
              <w:autoSpaceDE/>
              <w:autoSpaceDN/>
              <w:adjustRightInd/>
              <w:spacing w:after="120"/>
              <w:ind w:firstLineChars="0"/>
              <w:textAlignment w:val="auto"/>
              <w:rPr>
                <w:rFonts w:eastAsia="SimSun"/>
                <w:szCs w:val="24"/>
                <w:highlight w:val="green"/>
                <w:lang w:eastAsia="zh-CN"/>
              </w:rPr>
            </w:pPr>
            <w:r w:rsidRPr="004E4EAC">
              <w:rPr>
                <w:rFonts w:eastAsia="SimSun"/>
                <w:szCs w:val="24"/>
                <w:highlight w:val="green"/>
                <w:lang w:eastAsia="zh-CN"/>
              </w:rPr>
              <w:t xml:space="preserve">Huawei: </w:t>
            </w:r>
            <w:r w:rsidRPr="004E4EAC">
              <w:rPr>
                <w:rFonts w:eastAsiaTheme="minorEastAsia"/>
                <w:highlight w:val="green"/>
                <w:lang w:val="en-US" w:eastAsia="zh-CN"/>
              </w:rPr>
              <w:t>BS out of band requirements are defined according to the edge carrier</w:t>
            </w:r>
          </w:p>
          <w:p w14:paraId="34E1A18B" w14:textId="4EFF251E" w:rsidR="00B02B1E" w:rsidRDefault="00B02B1E" w:rsidP="00B02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3: </w:t>
            </w:r>
            <w:r w:rsidRPr="00D83438">
              <w:rPr>
                <w:rFonts w:eastAsia="SimSun"/>
                <w:szCs w:val="24"/>
                <w:lang w:eastAsia="zh-CN"/>
              </w:rPr>
              <w:t>Asymmetric UL and DL channel bandwidth support should be enabled accordingly in the specs for the band where only DL overlapping CA is operating.</w:t>
            </w:r>
          </w:p>
          <w:p w14:paraId="2D3FBEA6" w14:textId="663B5EDF" w:rsidR="00B02B1E" w:rsidRPr="00B02B1E" w:rsidRDefault="004E4EAC" w:rsidP="00B02B1E">
            <w:pPr>
              <w:pStyle w:val="ListParagraph"/>
              <w:numPr>
                <w:ilvl w:val="1"/>
                <w:numId w:val="27"/>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Different company understandings on symmetry of DL/UL</w:t>
            </w:r>
          </w:p>
          <w:p w14:paraId="77EA0414" w14:textId="74D6D3AB" w:rsidR="00D455CF" w:rsidRPr="00B90BEB" w:rsidRDefault="00D455CF" w:rsidP="008A6126">
            <w:pPr>
              <w:spacing w:after="120"/>
              <w:rPr>
                <w:bCs/>
                <w:lang w:eastAsia="ko-KR"/>
              </w:rPr>
            </w:pPr>
          </w:p>
        </w:tc>
      </w:tr>
    </w:tbl>
    <w:p w14:paraId="39C83EAF" w14:textId="77777777" w:rsidR="001B3439" w:rsidRDefault="001B3439" w:rsidP="001B3439">
      <w:pPr>
        <w:rPr>
          <w:color w:val="0070C0"/>
          <w:lang w:val="en-US" w:eastAsia="zh-CN"/>
        </w:rPr>
      </w:pPr>
      <w:r w:rsidRPr="003418CB">
        <w:rPr>
          <w:rFonts w:hint="eastAsia"/>
          <w:color w:val="0070C0"/>
          <w:lang w:val="en-US" w:eastAsia="zh-CN"/>
        </w:rPr>
        <w:lastRenderedPageBreak/>
        <w:t xml:space="preserve"> </w:t>
      </w:r>
    </w:p>
    <w:p w14:paraId="52199478" w14:textId="0E8A383D" w:rsidR="001B3439" w:rsidRPr="00B04195" w:rsidRDefault="001B3439" w:rsidP="001B3439">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3C0BFD">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ins w:id="543" w:author="Lehne, Mark A" w:date="2021-05-19T10:30:00Z">
        <w:r w:rsidR="00BE73A3">
          <w:rPr>
            <w:bCs/>
            <w:color w:val="0070C0"/>
            <w:u w:val="single"/>
            <w:lang w:eastAsia="ko-KR"/>
          </w:rPr>
          <w:t>– Combined UE CBW</w:t>
        </w:r>
      </w:ins>
    </w:p>
    <w:tbl>
      <w:tblPr>
        <w:tblStyle w:val="TableGrid"/>
        <w:tblW w:w="0" w:type="auto"/>
        <w:tblLook w:val="04A0" w:firstRow="1" w:lastRow="0" w:firstColumn="1" w:lastColumn="0" w:noHBand="0" w:noVBand="1"/>
      </w:tblPr>
      <w:tblGrid>
        <w:gridCol w:w="1236"/>
        <w:gridCol w:w="8395"/>
      </w:tblGrid>
      <w:tr w:rsidR="001B3439" w14:paraId="01395D4B" w14:textId="77777777" w:rsidTr="001F26CF">
        <w:tc>
          <w:tcPr>
            <w:tcW w:w="1236" w:type="dxa"/>
          </w:tcPr>
          <w:p w14:paraId="3A6191B7" w14:textId="77777777" w:rsidR="001B3439" w:rsidRPr="00805BE8" w:rsidRDefault="001B3439" w:rsidP="001F26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1FF651" w14:textId="77777777" w:rsidR="001B3439" w:rsidRPr="00805BE8" w:rsidRDefault="001B3439" w:rsidP="001F26CF">
            <w:pPr>
              <w:spacing w:after="120"/>
              <w:rPr>
                <w:rFonts w:eastAsiaTheme="minorEastAsia"/>
                <w:b/>
                <w:bCs/>
                <w:color w:val="0070C0"/>
                <w:lang w:val="en-US" w:eastAsia="zh-CN"/>
              </w:rPr>
            </w:pPr>
            <w:r>
              <w:rPr>
                <w:rFonts w:eastAsiaTheme="minorEastAsia"/>
                <w:b/>
                <w:bCs/>
                <w:color w:val="0070C0"/>
                <w:lang w:val="en-US" w:eastAsia="zh-CN"/>
              </w:rPr>
              <w:t>Comments</w:t>
            </w:r>
          </w:p>
        </w:tc>
      </w:tr>
      <w:tr w:rsidR="001B3439" w14:paraId="6DB1A4E7" w14:textId="77777777" w:rsidTr="001F26CF">
        <w:tc>
          <w:tcPr>
            <w:tcW w:w="1236" w:type="dxa"/>
          </w:tcPr>
          <w:p w14:paraId="10BCADE3" w14:textId="11C3ECF0" w:rsidR="001B3439" w:rsidRPr="003418CB" w:rsidRDefault="001B3439" w:rsidP="001F26CF">
            <w:pPr>
              <w:spacing w:after="120"/>
              <w:rPr>
                <w:rFonts w:eastAsiaTheme="minorEastAsia"/>
                <w:color w:val="0070C0"/>
                <w:lang w:val="en-US" w:eastAsia="zh-CN"/>
              </w:rPr>
            </w:pPr>
            <w:del w:id="544" w:author="Lehne, Mark A" w:date="2021-05-19T10:30:00Z">
              <w:r w:rsidDel="00BE73A3">
                <w:rPr>
                  <w:rFonts w:eastAsiaTheme="minorEastAsia" w:hint="eastAsia"/>
                  <w:color w:val="0070C0"/>
                  <w:lang w:val="en-US" w:eastAsia="zh-CN"/>
                </w:rPr>
                <w:delText>XXX</w:delText>
              </w:r>
            </w:del>
            <w:ins w:id="545" w:author="Lehne, Mark A" w:date="2021-05-19T10:30:00Z">
              <w:r w:rsidR="00BE73A3">
                <w:rPr>
                  <w:rFonts w:eastAsiaTheme="minorEastAsia"/>
                  <w:color w:val="0070C0"/>
                  <w:lang w:val="en-US" w:eastAsia="zh-CN"/>
                </w:rPr>
                <w:t>Intel</w:t>
              </w:r>
            </w:ins>
          </w:p>
        </w:tc>
        <w:tc>
          <w:tcPr>
            <w:tcW w:w="8395" w:type="dxa"/>
          </w:tcPr>
          <w:p w14:paraId="71CEA0C8" w14:textId="77777777" w:rsidR="00BE73A3" w:rsidRDefault="00BE73A3" w:rsidP="00BE73A3">
            <w:pPr>
              <w:spacing w:after="120"/>
              <w:rPr>
                <w:ins w:id="546" w:author="Lehne, Mark A" w:date="2021-05-19T10:30:00Z"/>
                <w:rFonts w:eastAsiaTheme="minorEastAsia"/>
                <w:color w:val="0070C0"/>
                <w:lang w:val="en-US" w:eastAsia="zh-CN"/>
              </w:rPr>
            </w:pPr>
            <w:ins w:id="547" w:author="Lehne, Mark A" w:date="2021-05-19T10:30:00Z">
              <w:r>
                <w:rPr>
                  <w:rFonts w:eastAsiaTheme="minorEastAsia"/>
                  <w:color w:val="0070C0"/>
                  <w:lang w:val="en-US" w:eastAsia="zh-CN"/>
                </w:rPr>
                <w:t>Issue 3-1 Feasibility</w:t>
              </w:r>
            </w:ins>
          </w:p>
          <w:p w14:paraId="39CD9D14" w14:textId="77777777" w:rsidR="00BE73A3" w:rsidRDefault="00BE73A3" w:rsidP="00BE73A3">
            <w:pPr>
              <w:spacing w:after="120"/>
              <w:ind w:left="284"/>
              <w:rPr>
                <w:ins w:id="548" w:author="Lehne, Mark A" w:date="2021-05-19T10:31:00Z"/>
                <w:rFonts w:eastAsiaTheme="minorEastAsia"/>
                <w:color w:val="0070C0"/>
                <w:lang w:val="en-US" w:eastAsia="zh-CN"/>
              </w:rPr>
            </w:pPr>
            <w:ins w:id="549" w:author="Lehne, Mark A" w:date="2021-05-19T10:31:00Z">
              <w:r w:rsidRPr="00BE73A3">
                <w:rPr>
                  <w:rFonts w:eastAsiaTheme="minorEastAsia"/>
                  <w:color w:val="0070C0"/>
                  <w:lang w:val="en-US" w:eastAsia="zh-CN"/>
                </w:rPr>
                <w:t xml:space="preserve">Feasibility is unclear to us how this option is intended to work for the UE.  Perhaps an additional block diagram showing how UE signal combining might work could be provided </w:t>
              </w:r>
            </w:ins>
          </w:p>
          <w:p w14:paraId="2151A91E" w14:textId="7A58C013" w:rsidR="00BE73A3" w:rsidRDefault="00BE73A3">
            <w:pPr>
              <w:spacing w:after="120"/>
              <w:rPr>
                <w:ins w:id="550" w:author="Lehne, Mark A" w:date="2021-05-19T10:30:00Z"/>
                <w:rFonts w:eastAsiaTheme="minorEastAsia"/>
                <w:color w:val="0070C0"/>
                <w:lang w:val="en-US" w:eastAsia="zh-CN"/>
              </w:rPr>
            </w:pPr>
            <w:ins w:id="551" w:author="Lehne, Mark A" w:date="2021-05-19T10:30:00Z">
              <w:r>
                <w:rPr>
                  <w:rFonts w:eastAsiaTheme="minorEastAsia"/>
                  <w:color w:val="0070C0"/>
                  <w:lang w:val="en-US" w:eastAsia="zh-CN"/>
                </w:rPr>
                <w:t>Issue 3-2 Spec Impacts (RAN1, 2, 4)</w:t>
              </w:r>
            </w:ins>
          </w:p>
          <w:p w14:paraId="0A639020" w14:textId="77777777" w:rsidR="00BE73A3" w:rsidRDefault="00BE73A3" w:rsidP="00BE73A3">
            <w:pPr>
              <w:spacing w:after="120"/>
              <w:rPr>
                <w:ins w:id="552" w:author="Lehne, Mark A" w:date="2021-05-19T10:30:00Z"/>
                <w:rFonts w:eastAsiaTheme="minorEastAsia"/>
                <w:color w:val="0070C0"/>
                <w:lang w:val="en-US" w:eastAsia="zh-CN"/>
              </w:rPr>
            </w:pPr>
            <w:ins w:id="553" w:author="Lehne, Mark A" w:date="2021-05-19T10:30:00Z">
              <w:r>
                <w:rPr>
                  <w:rFonts w:eastAsiaTheme="minorEastAsia"/>
                  <w:color w:val="0070C0"/>
                  <w:lang w:val="en-US" w:eastAsia="zh-CN"/>
                </w:rPr>
                <w:t xml:space="preserve">Issue 3-3 Benefits, </w:t>
              </w:r>
              <w:proofErr w:type="gramStart"/>
              <w:r>
                <w:rPr>
                  <w:rFonts w:eastAsiaTheme="minorEastAsia"/>
                  <w:color w:val="0070C0"/>
                  <w:lang w:val="en-US" w:eastAsia="zh-CN"/>
                </w:rPr>
                <w:t>drawback</w:t>
              </w:r>
              <w:proofErr w:type="gramEnd"/>
              <w:r>
                <w:rPr>
                  <w:rFonts w:eastAsiaTheme="minorEastAsia"/>
                  <w:color w:val="0070C0"/>
                  <w:lang w:val="en-US" w:eastAsia="zh-CN"/>
                </w:rPr>
                <w:t xml:space="preserve"> and implementation complexities</w:t>
              </w:r>
            </w:ins>
          </w:p>
          <w:p w14:paraId="31679451" w14:textId="73B908E6" w:rsidR="001B3439" w:rsidRPr="003418CB" w:rsidRDefault="00BE73A3">
            <w:pPr>
              <w:spacing w:after="120"/>
              <w:ind w:left="284"/>
              <w:rPr>
                <w:rFonts w:eastAsiaTheme="minorEastAsia"/>
                <w:color w:val="0070C0"/>
                <w:lang w:val="en-US" w:eastAsia="zh-CN"/>
              </w:rPr>
              <w:pPrChange w:id="554" w:author="Unknown" w:date="2021-05-19T10:31:00Z">
                <w:pPr>
                  <w:spacing w:after="120"/>
                </w:pPr>
              </w:pPrChange>
            </w:pPr>
            <w:ins w:id="555" w:author="Lehne, Mark A" w:date="2021-05-19T10:31:00Z">
              <w:r>
                <w:rPr>
                  <w:rFonts w:eastAsiaTheme="minorEastAsia"/>
                  <w:color w:val="0070C0"/>
                  <w:lang w:val="en-US" w:eastAsia="zh-CN"/>
                </w:rPr>
                <w:t>A</w:t>
              </w:r>
              <w:r w:rsidRPr="00BE73A3">
                <w:rPr>
                  <w:rFonts w:eastAsiaTheme="minorEastAsia"/>
                  <w:color w:val="0070C0"/>
                  <w:lang w:val="en-US" w:eastAsia="zh-CN"/>
                </w:rPr>
                <w:t xml:space="preserve">spect 1: without better understanding the proposed block diagram, it appears that the only WF is to use separate FFT for each UE which is </w:t>
              </w:r>
              <w:proofErr w:type="gramStart"/>
              <w:r w:rsidRPr="00BE73A3">
                <w:rPr>
                  <w:rFonts w:eastAsiaTheme="minorEastAsia"/>
                  <w:color w:val="0070C0"/>
                  <w:lang w:val="en-US" w:eastAsia="zh-CN"/>
                </w:rPr>
                <w:t>similar to</w:t>
              </w:r>
              <w:proofErr w:type="gramEnd"/>
              <w:r w:rsidRPr="00BE73A3">
                <w:rPr>
                  <w:rFonts w:eastAsiaTheme="minorEastAsia"/>
                  <w:color w:val="0070C0"/>
                  <w:lang w:val="en-US" w:eastAsia="zh-CN"/>
                </w:rPr>
                <w:t xml:space="preserve"> “</w:t>
              </w:r>
              <w:proofErr w:type="spellStart"/>
              <w:r w:rsidRPr="00BE73A3">
                <w:rPr>
                  <w:rFonts w:eastAsiaTheme="minorEastAsia"/>
                  <w:color w:val="0070C0"/>
                  <w:lang w:val="en-US" w:eastAsia="zh-CN"/>
                </w:rPr>
                <w:t>overlappling</w:t>
              </w:r>
              <w:proofErr w:type="spellEnd"/>
              <w:r w:rsidRPr="00BE73A3">
                <w:rPr>
                  <w:rFonts w:eastAsiaTheme="minorEastAsia"/>
                  <w:color w:val="0070C0"/>
                  <w:lang w:val="en-US" w:eastAsia="zh-CN"/>
                </w:rPr>
                <w:t xml:space="preserve"> CA” approach.  It is probably not feasible to require UEs to implement a new architecture to support combining spectrum before FFT</w:t>
              </w:r>
            </w:ins>
          </w:p>
        </w:tc>
      </w:tr>
      <w:tr w:rsidR="001B7261" w14:paraId="78480972" w14:textId="77777777" w:rsidTr="001F26CF">
        <w:trPr>
          <w:ins w:id="556" w:author="Huawei" w:date="2021-05-19T16:13:00Z"/>
        </w:trPr>
        <w:tc>
          <w:tcPr>
            <w:tcW w:w="1236" w:type="dxa"/>
          </w:tcPr>
          <w:p w14:paraId="57BE4EB4" w14:textId="1D29BEAA" w:rsidR="001B7261" w:rsidRDefault="001B7261" w:rsidP="001F26CF">
            <w:pPr>
              <w:spacing w:after="120"/>
              <w:rPr>
                <w:ins w:id="557" w:author="Huawei" w:date="2021-05-19T16:13:00Z"/>
                <w:rFonts w:eastAsiaTheme="minorEastAsia"/>
                <w:color w:val="0070C0"/>
                <w:lang w:val="en-US" w:eastAsia="zh-CN"/>
              </w:rPr>
            </w:pPr>
            <w:ins w:id="558" w:author="Huawei" w:date="2021-05-19T16: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58F883" w14:textId="44CAADFA" w:rsidR="001B7261" w:rsidRDefault="001B7261" w:rsidP="001F26CF">
            <w:pPr>
              <w:spacing w:after="120"/>
              <w:rPr>
                <w:ins w:id="559" w:author="Huawei" w:date="2021-05-19T16:16:00Z"/>
                <w:b/>
                <w:u w:val="single"/>
                <w:lang w:eastAsia="ko-KR"/>
              </w:rPr>
            </w:pPr>
            <w:ins w:id="560" w:author="Huawei" w:date="2021-05-19T16:15:00Z">
              <w:r w:rsidRPr="003C0BFD">
                <w:rPr>
                  <w:b/>
                  <w:u w:val="single"/>
                  <w:lang w:eastAsia="ko-KR"/>
                </w:rPr>
                <w:t>Specification impacts</w:t>
              </w:r>
            </w:ins>
            <w:ins w:id="561" w:author="Huawei" w:date="2021-05-19T16:16:00Z">
              <w:r>
                <w:rPr>
                  <w:b/>
                  <w:u w:val="single"/>
                  <w:lang w:eastAsia="ko-KR"/>
                </w:rPr>
                <w:t>:</w:t>
              </w:r>
            </w:ins>
          </w:p>
          <w:p w14:paraId="20604A9C" w14:textId="1106A79A" w:rsidR="001B7261" w:rsidRDefault="001B7261" w:rsidP="001B7261">
            <w:pPr>
              <w:rPr>
                <w:ins w:id="562" w:author="Huawei" w:date="2021-05-19T16:15:00Z"/>
                <w:rFonts w:eastAsiaTheme="minorEastAsia"/>
                <w:color w:val="0070C0"/>
                <w:lang w:val="en-US" w:eastAsia="zh-CN"/>
              </w:rPr>
            </w:pPr>
            <w:ins w:id="563" w:author="Huawei" w:date="2021-05-19T16:21:00Z">
              <w:r>
                <w:rPr>
                  <w:rFonts w:eastAsiaTheme="minorEastAsia"/>
                  <w:color w:val="0070C0"/>
                  <w:lang w:val="en-US" w:eastAsia="zh-CN"/>
                </w:rPr>
                <w:t>There is RAN1/RAN2 impact, e</w:t>
              </w:r>
            </w:ins>
            <w:ins w:id="564" w:author="Huawei" w:date="2021-05-19T16:22:00Z">
              <w:r>
                <w:rPr>
                  <w:rFonts w:eastAsiaTheme="minorEastAsia"/>
                  <w:color w:val="0070C0"/>
                  <w:lang w:val="en-US" w:eastAsia="zh-CN"/>
                </w:rPr>
                <w:t xml:space="preserve">.g. </w:t>
              </w:r>
            </w:ins>
            <w:ins w:id="565" w:author="Huawei" w:date="2021-05-19T16:23:00Z">
              <w:r w:rsidR="00270BF6">
                <w:rPr>
                  <w:rFonts w:eastAsiaTheme="minorEastAsia"/>
                  <w:color w:val="0070C0"/>
                  <w:lang w:val="en-US" w:eastAsia="zh-CN"/>
                </w:rPr>
                <w:t>the BWP can’t be outside of th</w:t>
              </w:r>
            </w:ins>
            <w:ins w:id="566" w:author="Huawei" w:date="2021-05-19T16:24:00Z">
              <w:r w:rsidR="00270BF6">
                <w:rPr>
                  <w:rFonts w:eastAsiaTheme="minorEastAsia"/>
                  <w:color w:val="0070C0"/>
                  <w:lang w:val="en-US" w:eastAsia="zh-CN"/>
                </w:rPr>
                <w:t>e resource grid.</w:t>
              </w:r>
            </w:ins>
          </w:p>
          <w:p w14:paraId="56798E67" w14:textId="1037E818" w:rsidR="001B7261" w:rsidRDefault="001B7261" w:rsidP="001F26CF">
            <w:pPr>
              <w:spacing w:after="120"/>
              <w:rPr>
                <w:ins w:id="567" w:author="Huawei" w:date="2021-05-19T16:16:00Z"/>
                <w:b/>
                <w:u w:val="single"/>
                <w:lang w:eastAsia="ko-KR"/>
              </w:rPr>
            </w:pPr>
            <w:ins w:id="568" w:author="Huawei" w:date="2021-05-19T16:15:00Z">
              <w:r w:rsidRPr="001B7261">
                <w:rPr>
                  <w:b/>
                  <w:u w:val="single"/>
                  <w:lang w:eastAsia="ko-KR"/>
                </w:rPr>
                <w:t>Benefits, draw backs and implementation complexities</w:t>
              </w:r>
            </w:ins>
            <w:ins w:id="569" w:author="Huawei" w:date="2021-05-19T16:16:00Z">
              <w:r>
                <w:rPr>
                  <w:b/>
                  <w:u w:val="single"/>
                  <w:lang w:eastAsia="ko-KR"/>
                </w:rPr>
                <w:t>:</w:t>
              </w:r>
            </w:ins>
          </w:p>
          <w:p w14:paraId="4BCF9DC9" w14:textId="3E99933B" w:rsidR="001B7261" w:rsidRPr="00270BF6" w:rsidDel="00C10BDA" w:rsidRDefault="00270BF6" w:rsidP="001F26CF">
            <w:pPr>
              <w:spacing w:after="120"/>
              <w:rPr>
                <w:ins w:id="570" w:author="Huawei" w:date="2021-05-19T16:15:00Z"/>
                <w:del w:id="571" w:author="Ericsson" w:date="2021-05-19T15:46:00Z"/>
                <w:rFonts w:eastAsiaTheme="minorEastAsia"/>
                <w:color w:val="0070C0"/>
                <w:lang w:val="en-US" w:eastAsia="zh-CN"/>
              </w:rPr>
            </w:pPr>
            <w:ins w:id="572" w:author="Huawei" w:date="2021-05-19T16:24:00Z">
              <w:r w:rsidRPr="00270BF6">
                <w:rPr>
                  <w:rFonts w:eastAsiaTheme="minorEastAsia"/>
                  <w:color w:val="0070C0"/>
                  <w:lang w:val="en-US" w:eastAsia="zh-CN"/>
                </w:rPr>
                <w:t xml:space="preserve">The </w:t>
              </w:r>
              <w:r>
                <w:rPr>
                  <w:rFonts w:eastAsiaTheme="minorEastAsia"/>
                  <w:color w:val="0070C0"/>
                  <w:lang w:val="en-US" w:eastAsia="zh-CN"/>
                </w:rPr>
                <w:t>major complexity is</w:t>
              </w:r>
            </w:ins>
            <w:ins w:id="573" w:author="Huawei" w:date="2021-05-19T16:25:00Z">
              <w:r>
                <w:rPr>
                  <w:rFonts w:eastAsiaTheme="minorEastAsia"/>
                  <w:color w:val="0070C0"/>
                  <w:lang w:val="en-US" w:eastAsia="zh-CN"/>
                </w:rPr>
                <w:t xml:space="preserve"> that the existing implementation is that the </w:t>
              </w:r>
            </w:ins>
            <w:ins w:id="574" w:author="Huawei" w:date="2021-05-19T16:26:00Z">
              <w:r>
                <w:rPr>
                  <w:rFonts w:eastAsiaTheme="minorEastAsia"/>
                  <w:color w:val="0070C0"/>
                  <w:lang w:val="en-US" w:eastAsia="zh-CN"/>
                </w:rPr>
                <w:t xml:space="preserve">baseband channel and RF channel are </w:t>
              </w:r>
            </w:ins>
            <w:ins w:id="575" w:author="Huawei" w:date="2021-05-19T16:27:00Z">
              <w:r>
                <w:rPr>
                  <w:rFonts w:eastAsiaTheme="minorEastAsia"/>
                  <w:color w:val="0070C0"/>
                  <w:lang w:val="en-US" w:eastAsia="zh-CN"/>
                </w:rPr>
                <w:t xml:space="preserve">one to one mapping. Hence the approach with single BB channel </w:t>
              </w:r>
            </w:ins>
            <w:ins w:id="576" w:author="Huawei" w:date="2021-05-19T16:28:00Z">
              <w:r>
                <w:rPr>
                  <w:rFonts w:eastAsiaTheme="minorEastAsia"/>
                  <w:color w:val="0070C0"/>
                  <w:lang w:val="en-US" w:eastAsia="zh-CN"/>
                </w:rPr>
                <w:t>mapping to two RF channel will need significant implem</w:t>
              </w:r>
            </w:ins>
            <w:ins w:id="577" w:author="Huawei" w:date="2021-05-19T16:29:00Z">
              <w:r>
                <w:rPr>
                  <w:rFonts w:eastAsiaTheme="minorEastAsia"/>
                  <w:color w:val="0070C0"/>
                  <w:lang w:val="en-US" w:eastAsia="zh-CN"/>
                </w:rPr>
                <w:t>entation complexities.</w:t>
              </w:r>
            </w:ins>
          </w:p>
          <w:p w14:paraId="3ADE2BED" w14:textId="5C8ADE28" w:rsidR="001B7261" w:rsidRPr="003418CB" w:rsidRDefault="001B7261" w:rsidP="001F26CF">
            <w:pPr>
              <w:spacing w:after="120"/>
              <w:rPr>
                <w:ins w:id="578" w:author="Huawei" w:date="2021-05-19T16:13:00Z"/>
                <w:rFonts w:eastAsiaTheme="minorEastAsia"/>
                <w:color w:val="0070C0"/>
                <w:lang w:val="en-US" w:eastAsia="zh-CN"/>
              </w:rPr>
            </w:pPr>
          </w:p>
        </w:tc>
      </w:tr>
      <w:tr w:rsidR="00F93E17" w14:paraId="75839A9B" w14:textId="77777777" w:rsidTr="001F26CF">
        <w:trPr>
          <w:ins w:id="579" w:author="Ericsson" w:date="2021-05-19T22:41:00Z"/>
        </w:trPr>
        <w:tc>
          <w:tcPr>
            <w:tcW w:w="1236" w:type="dxa"/>
          </w:tcPr>
          <w:p w14:paraId="2E53813C" w14:textId="536C2629" w:rsidR="00F93E17" w:rsidRDefault="00F93E17" w:rsidP="00F93E17">
            <w:pPr>
              <w:spacing w:after="120"/>
              <w:rPr>
                <w:ins w:id="580" w:author="Ericsson" w:date="2021-05-19T22:41:00Z"/>
                <w:rFonts w:eastAsiaTheme="minorEastAsia"/>
                <w:color w:val="0070C0"/>
                <w:lang w:val="en-US" w:eastAsia="zh-CN"/>
              </w:rPr>
            </w:pPr>
            <w:ins w:id="581" w:author="Ericsson" w:date="2021-05-19T22:41:00Z">
              <w:r>
                <w:rPr>
                  <w:rFonts w:eastAsiaTheme="minorEastAsia"/>
                  <w:color w:val="0070C0"/>
                  <w:lang w:val="en-US" w:eastAsia="zh-CN"/>
                </w:rPr>
                <w:t>Skyworks</w:t>
              </w:r>
            </w:ins>
          </w:p>
        </w:tc>
        <w:tc>
          <w:tcPr>
            <w:tcW w:w="8395" w:type="dxa"/>
          </w:tcPr>
          <w:p w14:paraId="7700CAC8" w14:textId="77777777" w:rsidR="00F93E17" w:rsidRDefault="00F93E17" w:rsidP="00F93E17">
            <w:pPr>
              <w:spacing w:after="120"/>
              <w:rPr>
                <w:ins w:id="582" w:author="Ericsson" w:date="2021-05-19T22:41:00Z"/>
                <w:lang w:eastAsia="ko-KR"/>
              </w:rPr>
            </w:pPr>
            <w:ins w:id="583" w:author="Ericsson" w:date="2021-05-19T22:41:00Z">
              <w:r>
                <w:rPr>
                  <w:lang w:eastAsia="ko-KR"/>
                </w:rPr>
                <w:t xml:space="preserve">Not our preferred approach, if adopted, some restrictions should apply to make compatible with </w:t>
              </w:r>
              <w:proofErr w:type="spellStart"/>
              <w:r>
                <w:rPr>
                  <w:lang w:eastAsia="ko-KR"/>
                </w:rPr>
                <w:t>widerCBW</w:t>
              </w:r>
              <w:proofErr w:type="spellEnd"/>
              <w:r>
                <w:rPr>
                  <w:lang w:eastAsia="ko-KR"/>
                </w:rPr>
                <w:t xml:space="preserve">, </w:t>
              </w:r>
              <w:proofErr w:type="spellStart"/>
              <w:r>
                <w:rPr>
                  <w:lang w:eastAsia="ko-KR"/>
                </w:rPr>
                <w:t>Leagcy</w:t>
              </w:r>
              <w:proofErr w:type="spellEnd"/>
              <w:r>
                <w:rPr>
                  <w:lang w:eastAsia="ko-KR"/>
                </w:rPr>
                <w:t xml:space="preserve"> UE can only use on of the channels</w:t>
              </w:r>
            </w:ins>
          </w:p>
          <w:p w14:paraId="5491B96E" w14:textId="143CA02A" w:rsidR="00F93E17" w:rsidRPr="00F93E17" w:rsidRDefault="00F93E17" w:rsidP="00F93E17">
            <w:pPr>
              <w:spacing w:after="120"/>
              <w:rPr>
                <w:ins w:id="584" w:author="Ericsson" w:date="2021-05-19T22:41:00Z"/>
                <w:rFonts w:eastAsiaTheme="minorEastAsia"/>
                <w:color w:val="0070C0"/>
                <w:lang w:val="en-US" w:eastAsia="zh-CN"/>
                <w:rPrChange w:id="585" w:author="Ericsson" w:date="2021-05-19T22:41:00Z">
                  <w:rPr>
                    <w:ins w:id="586" w:author="Ericsson" w:date="2021-05-19T22:41:00Z"/>
                    <w:b/>
                    <w:u w:val="single"/>
                    <w:lang w:eastAsia="ko-KR"/>
                  </w:rPr>
                </w:rPrChange>
              </w:rPr>
            </w:pPr>
            <w:ins w:id="587" w:author="Ericsson" w:date="2021-05-19T22:41:00Z">
              <w:r>
                <w:rPr>
                  <w:rFonts w:eastAsiaTheme="minorEastAsia"/>
                  <w:color w:val="0070C0"/>
                  <w:lang w:val="en-US" w:eastAsia="zh-CN"/>
                </w:rPr>
                <w:t>Issue 3-1: only in Dl and legacy UE possible in one channel only</w:t>
              </w:r>
            </w:ins>
          </w:p>
        </w:tc>
      </w:tr>
      <w:tr w:rsidR="006A149D" w14:paraId="0C8FD4C0" w14:textId="77777777" w:rsidTr="001F26CF">
        <w:trPr>
          <w:ins w:id="588" w:author="Ericsson" w:date="2021-05-19T15:36:00Z"/>
        </w:trPr>
        <w:tc>
          <w:tcPr>
            <w:tcW w:w="1236" w:type="dxa"/>
          </w:tcPr>
          <w:p w14:paraId="3FEB5875" w14:textId="0A634EF0" w:rsidR="006A149D" w:rsidRDefault="006A149D" w:rsidP="001F26CF">
            <w:pPr>
              <w:spacing w:after="120"/>
              <w:rPr>
                <w:ins w:id="589" w:author="Ericsson" w:date="2021-05-19T15:36:00Z"/>
                <w:rFonts w:eastAsiaTheme="minorEastAsia"/>
                <w:color w:val="0070C0"/>
                <w:lang w:val="en-US" w:eastAsia="zh-CN"/>
              </w:rPr>
            </w:pPr>
            <w:ins w:id="590" w:author="Ericsson" w:date="2021-05-19T15:36:00Z">
              <w:r>
                <w:rPr>
                  <w:rFonts w:eastAsiaTheme="minorEastAsia"/>
                  <w:color w:val="0070C0"/>
                  <w:lang w:val="en-US" w:eastAsia="zh-CN"/>
                </w:rPr>
                <w:t>Ericsson</w:t>
              </w:r>
            </w:ins>
          </w:p>
        </w:tc>
        <w:tc>
          <w:tcPr>
            <w:tcW w:w="8395" w:type="dxa"/>
          </w:tcPr>
          <w:p w14:paraId="619C2DBB" w14:textId="77777777" w:rsidR="00EF4984" w:rsidRDefault="00C10BDA" w:rsidP="001F26CF">
            <w:pPr>
              <w:spacing w:after="120"/>
              <w:rPr>
                <w:ins w:id="591" w:author="Ericsson" w:date="2021-05-19T15:55:00Z"/>
                <w:bCs/>
                <w:u w:val="single"/>
                <w:lang w:eastAsia="ko-KR"/>
              </w:rPr>
            </w:pPr>
            <w:ins w:id="592" w:author="Ericsson" w:date="2021-05-19T15:49:00Z">
              <w:r>
                <w:rPr>
                  <w:bCs/>
                  <w:u w:val="single"/>
                  <w:lang w:eastAsia="ko-KR"/>
                </w:rPr>
                <w:t>Issue 3-1:</w:t>
              </w:r>
            </w:ins>
            <w:ins w:id="593" w:author="Ericsson" w:date="2021-05-19T15:51:00Z">
              <w:r w:rsidR="00EF4984">
                <w:rPr>
                  <w:bCs/>
                  <w:u w:val="single"/>
                  <w:lang w:eastAsia="ko-KR"/>
                </w:rPr>
                <w:t xml:space="preserve"> </w:t>
              </w:r>
            </w:ins>
          </w:p>
          <w:p w14:paraId="73A8A295" w14:textId="60798763" w:rsidR="006A149D" w:rsidRDefault="00EF4984" w:rsidP="001F26CF">
            <w:pPr>
              <w:spacing w:after="120"/>
              <w:rPr>
                <w:ins w:id="594" w:author="Ericsson" w:date="2021-05-19T15:55:00Z"/>
                <w:bCs/>
                <w:u w:val="single"/>
                <w:lang w:eastAsia="ko-KR"/>
              </w:rPr>
            </w:pPr>
            <w:ins w:id="595" w:author="Ericsson" w:date="2021-05-19T15:55:00Z">
              <w:r>
                <w:rPr>
                  <w:bCs/>
                  <w:u w:val="single"/>
                  <w:lang w:eastAsia="ko-KR"/>
                </w:rPr>
                <w:t xml:space="preserve">Aspect 1: Not feasible since </w:t>
              </w:r>
            </w:ins>
            <w:ins w:id="596" w:author="Ericsson" w:date="2021-05-19T15:54:00Z">
              <w:r w:rsidRPr="00EF4984">
                <w:rPr>
                  <w:bCs/>
                  <w:u w:val="single"/>
                  <w:lang w:eastAsia="ko-KR"/>
                </w:rPr>
                <w:t xml:space="preserve">the cell-specific </w:t>
              </w:r>
              <w:proofErr w:type="spellStart"/>
              <w:r w:rsidRPr="00EF4984">
                <w:rPr>
                  <w:bCs/>
                  <w:u w:val="single"/>
                  <w:lang w:eastAsia="ko-KR"/>
                </w:rPr>
                <w:t>carrierBandwidth</w:t>
              </w:r>
              <w:proofErr w:type="spellEnd"/>
              <w:r w:rsidRPr="00EF4984">
                <w:rPr>
                  <w:bCs/>
                  <w:u w:val="single"/>
                  <w:lang w:eastAsia="ko-KR"/>
                </w:rPr>
                <w:t xml:space="preserve"> cannot be changed in dedicated </w:t>
              </w:r>
              <w:proofErr w:type="spellStart"/>
              <w:r w:rsidRPr="00EF4984">
                <w:rPr>
                  <w:bCs/>
                  <w:u w:val="single"/>
                  <w:lang w:eastAsia="ko-KR"/>
                </w:rPr>
                <w:t>signaling</w:t>
              </w:r>
              <w:proofErr w:type="spellEnd"/>
              <w:r w:rsidRPr="00EF4984">
                <w:rPr>
                  <w:bCs/>
                  <w:u w:val="single"/>
                  <w:lang w:eastAsia="ko-KR"/>
                </w:rPr>
                <w:t xml:space="preserve"> (</w:t>
              </w:r>
              <w:proofErr w:type="spellStart"/>
              <w:r w:rsidRPr="00EF4984">
                <w:rPr>
                  <w:bCs/>
                  <w:u w:val="single"/>
                  <w:lang w:eastAsia="ko-KR"/>
                </w:rPr>
                <w:t>ServingCellConfigCommon</w:t>
              </w:r>
              <w:proofErr w:type="spellEnd"/>
              <w:r w:rsidRPr="00EF4984">
                <w:rPr>
                  <w:bCs/>
                  <w:u w:val="single"/>
                  <w:lang w:eastAsia="ko-KR"/>
                </w:rPr>
                <w:t xml:space="preserve">). A BWP cannot be configured outside the </w:t>
              </w:r>
              <w:proofErr w:type="spellStart"/>
              <w:r w:rsidRPr="00EF4984">
                <w:rPr>
                  <w:bCs/>
                  <w:u w:val="single"/>
                  <w:lang w:eastAsia="ko-KR"/>
                </w:rPr>
                <w:t>carrierBandwidth</w:t>
              </w:r>
              <w:proofErr w:type="spellEnd"/>
              <w:r w:rsidRPr="00EF4984">
                <w:rPr>
                  <w:bCs/>
                  <w:u w:val="single"/>
                  <w:lang w:eastAsia="ko-KR"/>
                </w:rPr>
                <w:t xml:space="preserve">. However, a UE dedicated BW (location of RF filter) can be configured outside the </w:t>
              </w:r>
              <w:proofErr w:type="spellStart"/>
              <w:r w:rsidRPr="00EF4984">
                <w:rPr>
                  <w:bCs/>
                  <w:u w:val="single"/>
                  <w:lang w:eastAsia="ko-KR"/>
                </w:rPr>
                <w:t>carrierBandwidth</w:t>
              </w:r>
            </w:ins>
            <w:proofErr w:type="spellEnd"/>
          </w:p>
          <w:p w14:paraId="5513221A" w14:textId="77777777" w:rsidR="00EF4984" w:rsidRDefault="00EF4984" w:rsidP="001F26CF">
            <w:pPr>
              <w:spacing w:after="120"/>
              <w:rPr>
                <w:ins w:id="597" w:author="Ericsson" w:date="2021-05-19T15:55:00Z"/>
                <w:bCs/>
                <w:u w:val="single"/>
                <w:lang w:eastAsia="ko-KR"/>
              </w:rPr>
            </w:pPr>
            <w:ins w:id="598" w:author="Ericsson" w:date="2021-05-19T15:55:00Z">
              <w:r>
                <w:rPr>
                  <w:bCs/>
                  <w:u w:val="single"/>
                  <w:lang w:eastAsia="ko-KR"/>
                </w:rPr>
                <w:t>Aspect 2: Agree.</w:t>
              </w:r>
            </w:ins>
          </w:p>
          <w:p w14:paraId="3702D30E" w14:textId="77777777" w:rsidR="00EF4984" w:rsidRDefault="00EF4984" w:rsidP="001F26CF">
            <w:pPr>
              <w:spacing w:after="120"/>
              <w:rPr>
                <w:ins w:id="599" w:author="Ericsson" w:date="2021-05-19T15:55:00Z"/>
                <w:bCs/>
                <w:u w:val="single"/>
                <w:lang w:eastAsia="ko-KR"/>
              </w:rPr>
            </w:pPr>
          </w:p>
          <w:p w14:paraId="09F111A5" w14:textId="77777777" w:rsidR="00B45073" w:rsidRDefault="00EF4984" w:rsidP="001F26CF">
            <w:pPr>
              <w:spacing w:after="120"/>
              <w:rPr>
                <w:ins w:id="600" w:author="Ericsson" w:date="2021-05-19T16:02:00Z"/>
                <w:bCs/>
                <w:u w:val="single"/>
                <w:lang w:eastAsia="ko-KR"/>
              </w:rPr>
            </w:pPr>
            <w:ins w:id="601" w:author="Ericsson" w:date="2021-05-19T16:01:00Z">
              <w:r>
                <w:rPr>
                  <w:bCs/>
                  <w:u w:val="single"/>
                  <w:lang w:eastAsia="ko-KR"/>
                </w:rPr>
                <w:t>Issue 3-</w:t>
              </w:r>
              <w:r w:rsidR="00B45073">
                <w:rPr>
                  <w:bCs/>
                  <w:u w:val="single"/>
                  <w:lang w:eastAsia="ko-KR"/>
                </w:rPr>
                <w:t>2</w:t>
              </w:r>
              <w:r>
                <w:rPr>
                  <w:bCs/>
                  <w:u w:val="single"/>
                  <w:lang w:eastAsia="ko-KR"/>
                </w:rPr>
                <w:t xml:space="preserve">: </w:t>
              </w:r>
            </w:ins>
          </w:p>
          <w:p w14:paraId="42AD4729" w14:textId="3CD8918C" w:rsidR="00B45073" w:rsidRPr="00EF4984" w:rsidRDefault="00B45073" w:rsidP="00B45073">
            <w:pPr>
              <w:spacing w:after="120"/>
              <w:rPr>
                <w:ins w:id="602" w:author="Ericsson" w:date="2021-05-19T15:36:00Z"/>
                <w:bCs/>
                <w:u w:val="single"/>
                <w:lang w:eastAsia="ko-KR"/>
                <w:rPrChange w:id="603" w:author="Ericsson" w:date="2021-05-19T15:51:00Z">
                  <w:rPr>
                    <w:ins w:id="604" w:author="Ericsson" w:date="2021-05-19T15:36:00Z"/>
                    <w:b/>
                    <w:u w:val="single"/>
                    <w:lang w:eastAsia="ko-KR"/>
                  </w:rPr>
                </w:rPrChange>
              </w:rPr>
            </w:pPr>
            <w:ins w:id="605" w:author="Ericsson" w:date="2021-05-19T16:02:00Z">
              <w:r>
                <w:rPr>
                  <w:bCs/>
                  <w:u w:val="single"/>
                  <w:lang w:eastAsia="ko-KR"/>
                </w:rPr>
                <w:t>Major change to RAN2 spec.</w:t>
              </w:r>
            </w:ins>
            <w:ins w:id="606" w:author="Ericsson" w:date="2021-05-19T16:01:00Z">
              <w:r w:rsidR="00EF4984">
                <w:rPr>
                  <w:bCs/>
                  <w:u w:val="single"/>
                  <w:lang w:eastAsia="ko-KR"/>
                </w:rPr>
                <w:t xml:space="preserve"> </w:t>
              </w:r>
            </w:ins>
          </w:p>
        </w:tc>
      </w:tr>
      <w:tr w:rsidR="009E290A" w14:paraId="439D160F" w14:textId="77777777" w:rsidTr="001F26CF">
        <w:trPr>
          <w:ins w:id="607" w:author="Aijun (ZTE)" w:date="2021-05-20T00:44:00Z"/>
        </w:trPr>
        <w:tc>
          <w:tcPr>
            <w:tcW w:w="1236" w:type="dxa"/>
          </w:tcPr>
          <w:p w14:paraId="65940EF1" w14:textId="20451892" w:rsidR="009E290A" w:rsidRDefault="009E290A" w:rsidP="001F26CF">
            <w:pPr>
              <w:spacing w:after="120"/>
              <w:rPr>
                <w:ins w:id="608" w:author="Aijun (ZTE)" w:date="2021-05-20T00:44:00Z"/>
                <w:rFonts w:eastAsiaTheme="minorEastAsia"/>
                <w:color w:val="0070C0"/>
                <w:lang w:val="en-US" w:eastAsia="zh-CN"/>
              </w:rPr>
            </w:pPr>
            <w:ins w:id="609" w:author="Aijun (ZTE)" w:date="2021-05-20T00:44:00Z">
              <w:r>
                <w:rPr>
                  <w:rFonts w:eastAsiaTheme="minorEastAsia"/>
                  <w:color w:val="0070C0"/>
                  <w:lang w:val="en-US" w:eastAsia="zh-CN"/>
                </w:rPr>
                <w:lastRenderedPageBreak/>
                <w:t>ZTE</w:t>
              </w:r>
            </w:ins>
          </w:p>
        </w:tc>
        <w:tc>
          <w:tcPr>
            <w:tcW w:w="8395" w:type="dxa"/>
          </w:tcPr>
          <w:p w14:paraId="15CC5788" w14:textId="77777777" w:rsidR="009E290A" w:rsidRDefault="009E290A" w:rsidP="009E290A">
            <w:pPr>
              <w:spacing w:after="120"/>
              <w:rPr>
                <w:ins w:id="610" w:author="Aijun (ZTE)" w:date="2021-05-20T00:44:00Z"/>
                <w:bCs/>
                <w:u w:val="single"/>
                <w:lang w:eastAsia="ko-KR"/>
              </w:rPr>
            </w:pPr>
          </w:p>
          <w:p w14:paraId="5B46C29D" w14:textId="77777777" w:rsidR="009E290A" w:rsidRPr="008947DC" w:rsidRDefault="009E290A" w:rsidP="009E290A">
            <w:pPr>
              <w:spacing w:after="120"/>
              <w:rPr>
                <w:ins w:id="611" w:author="Aijun (ZTE)" w:date="2021-05-20T00:44:00Z"/>
                <w:bCs/>
                <w:u w:val="single"/>
                <w:lang w:eastAsia="ko-KR"/>
              </w:rPr>
            </w:pPr>
            <w:ins w:id="612" w:author="Aijun (ZTE)" w:date="2021-05-20T00:44:00Z">
              <w:r w:rsidRPr="008947DC">
                <w:rPr>
                  <w:bCs/>
                  <w:u w:val="single"/>
                  <w:lang w:eastAsia="ko-KR"/>
                </w:rPr>
                <w:t>Sub- topic 3-2 Issue 3-1: Feasibility</w:t>
              </w:r>
            </w:ins>
          </w:p>
          <w:p w14:paraId="44A4E271" w14:textId="77777777" w:rsidR="009E290A" w:rsidRDefault="009E290A" w:rsidP="009E290A">
            <w:pPr>
              <w:spacing w:after="120"/>
              <w:rPr>
                <w:ins w:id="613" w:author="Aijun (ZTE)" w:date="2021-05-20T00:44:00Z"/>
                <w:bCs/>
                <w:u w:val="single"/>
                <w:lang w:eastAsia="ko-KR"/>
              </w:rPr>
            </w:pPr>
            <w:ins w:id="614" w:author="Aijun (ZTE)" w:date="2021-05-20T00:44:00Z">
              <w:r w:rsidRPr="008947DC">
                <w:rPr>
                  <w:bCs/>
                  <w:u w:val="single"/>
                  <w:lang w:eastAsia="ko-KR"/>
                </w:rPr>
                <w:t>o</w:t>
              </w:r>
              <w:r w:rsidRPr="008947DC">
                <w:rPr>
                  <w:bCs/>
                  <w:u w:val="single"/>
                  <w:lang w:eastAsia="ko-KR"/>
                </w:rPr>
                <w:tab/>
                <w:t>Approach aspect 1: from UE perspective, overlapping channels supported in DL only</w:t>
              </w:r>
            </w:ins>
          </w:p>
          <w:p w14:paraId="048FE7FD" w14:textId="77777777" w:rsidR="009E290A" w:rsidRPr="008947DC" w:rsidRDefault="009E290A" w:rsidP="009E290A">
            <w:pPr>
              <w:spacing w:after="120"/>
              <w:rPr>
                <w:ins w:id="615" w:author="Aijun (ZTE)" w:date="2021-05-20T00:44:00Z"/>
                <w:bCs/>
                <w:u w:val="single"/>
                <w:lang w:eastAsia="ko-KR"/>
              </w:rPr>
            </w:pPr>
            <w:ins w:id="616" w:author="Aijun (ZTE)" w:date="2021-05-20T00:44:00Z">
              <w:r>
                <w:rPr>
                  <w:bCs/>
                  <w:u w:val="single"/>
                  <w:lang w:eastAsia="ko-KR"/>
                </w:rPr>
                <w:t xml:space="preserve">     Agree as </w:t>
              </w:r>
              <w:proofErr w:type="gramStart"/>
              <w:r>
                <w:rPr>
                  <w:bCs/>
                  <w:u w:val="single"/>
                  <w:lang w:eastAsia="ko-KR"/>
                </w:rPr>
                <w:t>an</w:t>
              </w:r>
              <w:proofErr w:type="gramEnd"/>
              <w:r>
                <w:rPr>
                  <w:bCs/>
                  <w:u w:val="single"/>
                  <w:lang w:eastAsia="ko-KR"/>
                </w:rPr>
                <w:t xml:space="preserve"> previous agreement.</w:t>
              </w:r>
            </w:ins>
          </w:p>
          <w:p w14:paraId="1FC38DB5" w14:textId="77777777" w:rsidR="009E290A" w:rsidRPr="008947DC" w:rsidRDefault="009E290A" w:rsidP="009E290A">
            <w:pPr>
              <w:spacing w:after="120"/>
              <w:rPr>
                <w:ins w:id="617" w:author="Aijun (ZTE)" w:date="2021-05-20T00:44:00Z"/>
                <w:bCs/>
                <w:u w:val="single"/>
                <w:lang w:eastAsia="ko-KR"/>
              </w:rPr>
            </w:pPr>
            <w:ins w:id="618" w:author="Aijun (ZTE)" w:date="2021-05-20T00:44:00Z">
              <w:r w:rsidRPr="008947DC">
                <w:rPr>
                  <w:bCs/>
                  <w:u w:val="single"/>
                  <w:lang w:eastAsia="ko-KR"/>
                </w:rPr>
                <w:t>o</w:t>
              </w:r>
              <w:r w:rsidRPr="008947DC">
                <w:rPr>
                  <w:bCs/>
                  <w:u w:val="single"/>
                  <w:lang w:eastAsia="ko-KR"/>
                </w:rPr>
                <w:tab/>
                <w:t xml:space="preserve">Approach aspect 2: Legacy UE would operate in </w:t>
              </w:r>
              <w:proofErr w:type="spellStart"/>
              <w:r w:rsidRPr="008947DC">
                <w:rPr>
                  <w:bCs/>
                  <w:u w:val="single"/>
                  <w:lang w:eastAsia="ko-KR"/>
                </w:rPr>
                <w:t>smallerCHBW</w:t>
              </w:r>
              <w:proofErr w:type="spellEnd"/>
              <w:r w:rsidRPr="008947DC">
                <w:rPr>
                  <w:bCs/>
                  <w:u w:val="single"/>
                  <w:lang w:eastAsia="ko-KR"/>
                </w:rPr>
                <w:t xml:space="preserve"> carrier</w:t>
              </w:r>
            </w:ins>
          </w:p>
          <w:p w14:paraId="2C202675" w14:textId="77777777" w:rsidR="009E290A" w:rsidRPr="008947DC" w:rsidRDefault="009E290A" w:rsidP="009E290A">
            <w:pPr>
              <w:spacing w:after="120"/>
              <w:rPr>
                <w:ins w:id="619" w:author="Aijun (ZTE)" w:date="2021-05-20T00:44:00Z"/>
                <w:bCs/>
                <w:u w:val="single"/>
                <w:lang w:eastAsia="ko-KR"/>
              </w:rPr>
            </w:pPr>
            <w:ins w:id="620" w:author="Aijun (ZTE)" w:date="2021-05-20T00:44:00Z">
              <w:r>
                <w:rPr>
                  <w:bCs/>
                  <w:u w:val="single"/>
                  <w:lang w:eastAsia="ko-KR"/>
                </w:rPr>
                <w:t xml:space="preserve">     Agree.</w:t>
              </w:r>
            </w:ins>
          </w:p>
          <w:p w14:paraId="687017D7" w14:textId="77777777" w:rsidR="009E290A" w:rsidRPr="008947DC" w:rsidRDefault="009E290A" w:rsidP="009E290A">
            <w:pPr>
              <w:spacing w:after="120"/>
              <w:rPr>
                <w:ins w:id="621" w:author="Aijun (ZTE)" w:date="2021-05-20T00:44:00Z"/>
                <w:bCs/>
                <w:u w:val="single"/>
                <w:lang w:eastAsia="ko-KR"/>
              </w:rPr>
            </w:pPr>
            <w:ins w:id="622" w:author="Aijun (ZTE)" w:date="2021-05-20T00:44:00Z">
              <w:r w:rsidRPr="008947DC">
                <w:rPr>
                  <w:bCs/>
                  <w:u w:val="single"/>
                  <w:lang w:eastAsia="ko-KR"/>
                </w:rPr>
                <w:t>Sub- topic 3-2 Issue 3-2: Specification impacts (RAN1, 2, and/or 4)</w:t>
              </w:r>
            </w:ins>
          </w:p>
          <w:p w14:paraId="2F4F7BEE" w14:textId="77777777" w:rsidR="009E290A" w:rsidRDefault="009E290A" w:rsidP="009E290A">
            <w:pPr>
              <w:spacing w:after="120"/>
              <w:rPr>
                <w:ins w:id="623" w:author="Aijun (ZTE)" w:date="2021-05-20T00:44:00Z"/>
                <w:bCs/>
                <w:u w:val="single"/>
                <w:lang w:eastAsia="ko-KR"/>
              </w:rPr>
            </w:pPr>
            <w:ins w:id="624" w:author="Aijun (ZTE)" w:date="2021-05-20T00:44:00Z">
              <w:r w:rsidRPr="008947DC">
                <w:rPr>
                  <w:bCs/>
                  <w:u w:val="single"/>
                  <w:lang w:eastAsia="ko-KR"/>
                </w:rPr>
                <w:t>o</w:t>
              </w:r>
              <w:r w:rsidRPr="008947DC">
                <w:rPr>
                  <w:bCs/>
                  <w:u w:val="single"/>
                  <w:lang w:eastAsia="ko-KR"/>
                </w:rPr>
                <w:tab/>
                <w:t xml:space="preserve">Approach aspect 1: network will broadcast </w:t>
              </w:r>
              <w:proofErr w:type="spellStart"/>
              <w:r w:rsidRPr="008947DC">
                <w:rPr>
                  <w:bCs/>
                  <w:u w:val="single"/>
                  <w:lang w:eastAsia="ko-KR"/>
                </w:rPr>
                <w:t>smallerCHBW</w:t>
              </w:r>
              <w:proofErr w:type="spellEnd"/>
              <w:r w:rsidRPr="008947DC">
                <w:rPr>
                  <w:bCs/>
                  <w:u w:val="single"/>
                  <w:lang w:eastAsia="ko-KR"/>
                </w:rPr>
                <w:t xml:space="preserve"> in SIB1 and reconfigure UEs supporting this feature in connected mode to use wider BWP (to cover combined channel bandwidths)</w:t>
              </w:r>
            </w:ins>
          </w:p>
          <w:p w14:paraId="175237B9" w14:textId="77777777" w:rsidR="009E290A" w:rsidRPr="008947DC" w:rsidRDefault="009E290A" w:rsidP="009E290A">
            <w:pPr>
              <w:spacing w:after="120"/>
              <w:rPr>
                <w:ins w:id="625" w:author="Aijun (ZTE)" w:date="2021-05-20T00:44:00Z"/>
                <w:bCs/>
                <w:u w:val="single"/>
                <w:lang w:eastAsia="ko-KR"/>
              </w:rPr>
            </w:pPr>
            <w:ins w:id="626" w:author="Aijun (ZTE)" w:date="2021-05-20T00:44:00Z">
              <w:r>
                <w:rPr>
                  <w:bCs/>
                  <w:u w:val="single"/>
                  <w:lang w:eastAsia="ko-KR"/>
                </w:rPr>
                <w:t xml:space="preserve">     Reconfigured DL BWP after connection should be restricted within the broadcast BS channel bandwidth. </w:t>
              </w:r>
            </w:ins>
          </w:p>
          <w:p w14:paraId="48307B04" w14:textId="77777777" w:rsidR="009E290A" w:rsidRDefault="009E290A" w:rsidP="009E290A">
            <w:pPr>
              <w:spacing w:after="120"/>
              <w:rPr>
                <w:ins w:id="627" w:author="Aijun (ZTE)" w:date="2021-05-20T00:44:00Z"/>
                <w:bCs/>
                <w:u w:val="single"/>
                <w:lang w:eastAsia="ko-KR"/>
              </w:rPr>
            </w:pPr>
            <w:ins w:id="628" w:author="Aijun (ZTE)" w:date="2021-05-20T00:44:00Z">
              <w:r w:rsidRPr="008947DC">
                <w:rPr>
                  <w:bCs/>
                  <w:u w:val="single"/>
                  <w:lang w:eastAsia="ko-KR"/>
                </w:rPr>
                <w:t>o</w:t>
              </w:r>
              <w:r w:rsidRPr="008947DC">
                <w:rPr>
                  <w:bCs/>
                  <w:u w:val="single"/>
                  <w:lang w:eastAsia="ko-KR"/>
                </w:rPr>
                <w:tab/>
                <w:t>Approach aspect 2: Impact to RAN1 and RAN2 to change the BWP constraints and clarify UE configuration/</w:t>
              </w:r>
              <w:proofErr w:type="spellStart"/>
              <w:r w:rsidRPr="008947DC">
                <w:rPr>
                  <w:bCs/>
                  <w:u w:val="single"/>
                  <w:lang w:eastAsia="ko-KR"/>
                </w:rPr>
                <w:t>behavior</w:t>
              </w:r>
              <w:proofErr w:type="spellEnd"/>
              <w:r w:rsidRPr="008947DC">
                <w:rPr>
                  <w:bCs/>
                  <w:u w:val="single"/>
                  <w:lang w:eastAsia="ko-KR"/>
                </w:rPr>
                <w:t xml:space="preserve"> with the new channel and BWP configuration.</w:t>
              </w:r>
            </w:ins>
          </w:p>
          <w:p w14:paraId="06EC14E2" w14:textId="77777777" w:rsidR="009E290A" w:rsidRPr="008947DC" w:rsidRDefault="009E290A" w:rsidP="009E290A">
            <w:pPr>
              <w:spacing w:after="120"/>
              <w:rPr>
                <w:ins w:id="629" w:author="Aijun (ZTE)" w:date="2021-05-20T00:44:00Z"/>
                <w:bCs/>
                <w:u w:val="single"/>
                <w:lang w:eastAsia="ko-KR"/>
              </w:rPr>
            </w:pPr>
            <w:ins w:id="630" w:author="Aijun (ZTE)" w:date="2021-05-20T00:44:00Z">
              <w:r>
                <w:rPr>
                  <w:bCs/>
                  <w:u w:val="single"/>
                  <w:lang w:eastAsia="ko-KR"/>
                </w:rPr>
                <w:t xml:space="preserve">      Yes agree.</w:t>
              </w:r>
            </w:ins>
          </w:p>
          <w:p w14:paraId="29E9E012" w14:textId="77777777" w:rsidR="009E290A" w:rsidRDefault="009E290A" w:rsidP="009E290A">
            <w:pPr>
              <w:spacing w:after="120"/>
              <w:rPr>
                <w:ins w:id="631" w:author="Aijun (ZTE)" w:date="2021-05-20T00:44:00Z"/>
                <w:bCs/>
                <w:u w:val="single"/>
                <w:lang w:eastAsia="ko-KR"/>
              </w:rPr>
            </w:pPr>
            <w:ins w:id="632" w:author="Aijun (ZTE)" w:date="2021-05-20T00:44:00Z">
              <w:r w:rsidRPr="008947DC">
                <w:rPr>
                  <w:bCs/>
                  <w:u w:val="single"/>
                  <w:lang w:eastAsia="ko-KR"/>
                </w:rPr>
                <w:t>o</w:t>
              </w:r>
              <w:r w:rsidRPr="008947DC">
                <w:rPr>
                  <w:bCs/>
                  <w:u w:val="single"/>
                  <w:lang w:eastAsia="ko-KR"/>
                </w:rPr>
                <w:tab/>
                <w:t>Approach aspect 3: no change to RAN1 and RAN2 existing signalling</w:t>
              </w:r>
            </w:ins>
          </w:p>
          <w:p w14:paraId="0C45CE56" w14:textId="77777777" w:rsidR="009E290A" w:rsidRPr="008947DC" w:rsidRDefault="009E290A" w:rsidP="009E290A">
            <w:pPr>
              <w:spacing w:after="120"/>
              <w:rPr>
                <w:ins w:id="633" w:author="Aijun (ZTE)" w:date="2021-05-20T00:44:00Z"/>
                <w:bCs/>
                <w:u w:val="single"/>
                <w:lang w:eastAsia="ko-KR"/>
              </w:rPr>
            </w:pPr>
            <w:ins w:id="634" w:author="Aijun (ZTE)" w:date="2021-05-20T00:44:00Z">
              <w:r>
                <w:rPr>
                  <w:bCs/>
                  <w:u w:val="single"/>
                  <w:lang w:eastAsia="ko-KR"/>
                </w:rPr>
                <w:t xml:space="preserve">      No, RAN1/RAN2 change is needed.</w:t>
              </w:r>
            </w:ins>
          </w:p>
          <w:p w14:paraId="6D096AC4" w14:textId="77777777" w:rsidR="009E290A" w:rsidRDefault="009E290A" w:rsidP="009E290A">
            <w:pPr>
              <w:spacing w:after="120"/>
              <w:rPr>
                <w:ins w:id="635" w:author="Aijun (ZTE)" w:date="2021-05-20T00:44:00Z"/>
                <w:bCs/>
                <w:u w:val="single"/>
                <w:lang w:eastAsia="ko-KR"/>
              </w:rPr>
            </w:pPr>
            <w:ins w:id="636" w:author="Aijun (ZTE)" w:date="2021-05-20T00:44:00Z">
              <w:r w:rsidRPr="008947DC">
                <w:rPr>
                  <w:bCs/>
                  <w:u w:val="single"/>
                  <w:lang w:eastAsia="ko-KR"/>
                </w:rPr>
                <w:t>o</w:t>
              </w:r>
              <w:r w:rsidRPr="008947DC">
                <w:rPr>
                  <w:bCs/>
                  <w:u w:val="single"/>
                  <w:lang w:eastAsia="ko-KR"/>
                </w:rPr>
                <w:tab/>
                <w:t xml:space="preserve">Approach aspect 3: New UE capability </w:t>
              </w:r>
              <w:proofErr w:type="spellStart"/>
              <w:r w:rsidRPr="008947DC">
                <w:rPr>
                  <w:bCs/>
                  <w:u w:val="single"/>
                  <w:lang w:eastAsia="ko-KR"/>
                </w:rPr>
                <w:t>signaling</w:t>
              </w:r>
              <w:proofErr w:type="spellEnd"/>
              <w:r w:rsidRPr="008947DC">
                <w:rPr>
                  <w:bCs/>
                  <w:u w:val="single"/>
                  <w:lang w:eastAsia="ko-KR"/>
                </w:rPr>
                <w:t xml:space="preserve"> needed</w:t>
              </w:r>
            </w:ins>
          </w:p>
          <w:p w14:paraId="1D51E3E1" w14:textId="77777777" w:rsidR="009E290A" w:rsidRDefault="009E290A" w:rsidP="009E290A">
            <w:pPr>
              <w:spacing w:after="120"/>
              <w:rPr>
                <w:ins w:id="637" w:author="Aijun (ZTE)" w:date="2021-05-20T00:44:00Z"/>
                <w:bCs/>
                <w:u w:val="single"/>
                <w:lang w:eastAsia="ko-KR"/>
              </w:rPr>
            </w:pPr>
            <w:ins w:id="638" w:author="Aijun (ZTE)" w:date="2021-05-20T00:44:00Z">
              <w:r>
                <w:rPr>
                  <w:bCs/>
                  <w:u w:val="single"/>
                  <w:lang w:eastAsia="ko-KR"/>
                </w:rPr>
                <w:t xml:space="preserve">     Needs to check further.</w:t>
              </w:r>
            </w:ins>
          </w:p>
          <w:p w14:paraId="69A0002F" w14:textId="77777777" w:rsidR="009E290A" w:rsidRPr="008947DC" w:rsidRDefault="009E290A" w:rsidP="009E290A">
            <w:pPr>
              <w:spacing w:after="120"/>
              <w:rPr>
                <w:ins w:id="639" w:author="Aijun (ZTE)" w:date="2021-05-20T00:44:00Z"/>
                <w:bCs/>
                <w:u w:val="single"/>
                <w:lang w:eastAsia="ko-KR"/>
              </w:rPr>
            </w:pPr>
            <w:ins w:id="640" w:author="Aijun (ZTE)" w:date="2021-05-20T00:44:00Z">
              <w:r w:rsidRPr="008947DC">
                <w:rPr>
                  <w:bCs/>
                  <w:u w:val="single"/>
                  <w:lang w:eastAsia="ko-KR"/>
                </w:rPr>
                <w:t>o</w:t>
              </w:r>
              <w:r w:rsidRPr="008947DC">
                <w:rPr>
                  <w:bCs/>
                  <w:u w:val="single"/>
                  <w:lang w:eastAsia="ko-KR"/>
                </w:rPr>
                <w:tab/>
                <w:t>Approach aspect 4: BS requirement clarification needed main and additional RF carrier would re-use existing RF requirements</w:t>
              </w:r>
            </w:ins>
          </w:p>
          <w:p w14:paraId="3A33F5EC" w14:textId="77777777" w:rsidR="009E290A" w:rsidRPr="008947DC" w:rsidRDefault="009E290A" w:rsidP="009E290A">
            <w:pPr>
              <w:spacing w:after="120"/>
              <w:rPr>
                <w:ins w:id="641" w:author="Aijun (ZTE)" w:date="2021-05-20T00:44:00Z"/>
                <w:bCs/>
                <w:u w:val="single"/>
                <w:lang w:eastAsia="ko-KR"/>
              </w:rPr>
            </w:pPr>
            <w:ins w:id="642" w:author="Aijun (ZTE)" w:date="2021-05-20T00:44:00Z">
              <w:r>
                <w:rPr>
                  <w:bCs/>
                  <w:u w:val="single"/>
                  <w:lang w:eastAsia="ko-KR"/>
                </w:rPr>
                <w:t xml:space="preserve">     Agree.</w:t>
              </w:r>
            </w:ins>
          </w:p>
          <w:p w14:paraId="766E3952" w14:textId="77777777" w:rsidR="009E290A" w:rsidRPr="008947DC" w:rsidRDefault="009E290A" w:rsidP="009E290A">
            <w:pPr>
              <w:spacing w:after="120"/>
              <w:rPr>
                <w:ins w:id="643" w:author="Aijun (ZTE)" w:date="2021-05-20T00:44:00Z"/>
                <w:bCs/>
                <w:u w:val="single"/>
                <w:lang w:eastAsia="ko-KR"/>
              </w:rPr>
            </w:pPr>
            <w:ins w:id="644" w:author="Aijun (ZTE)" w:date="2021-05-20T00:44:00Z">
              <w:r w:rsidRPr="008947DC">
                <w:rPr>
                  <w:bCs/>
                  <w:u w:val="single"/>
                  <w:lang w:eastAsia="ko-KR"/>
                </w:rPr>
                <w:t>Sub- topic 3-2 Issue 3-3: Benefits, draw backs and implementation complexities</w:t>
              </w:r>
            </w:ins>
          </w:p>
          <w:p w14:paraId="7D99EFC7" w14:textId="77777777" w:rsidR="009E290A" w:rsidRDefault="009E290A" w:rsidP="009E290A">
            <w:pPr>
              <w:spacing w:after="120"/>
              <w:rPr>
                <w:ins w:id="645" w:author="Aijun (ZTE)" w:date="2021-05-20T00:44:00Z"/>
                <w:bCs/>
                <w:u w:val="single"/>
                <w:lang w:eastAsia="ko-KR"/>
              </w:rPr>
            </w:pPr>
            <w:ins w:id="646" w:author="Aijun (ZTE)" w:date="2021-05-20T00:44:00Z">
              <w:r w:rsidRPr="008947DC">
                <w:rPr>
                  <w:bCs/>
                  <w:u w:val="single"/>
                  <w:lang w:eastAsia="ko-KR"/>
                </w:rPr>
                <w:t>o</w:t>
              </w:r>
              <w:r w:rsidRPr="008947DC">
                <w:rPr>
                  <w:bCs/>
                  <w:u w:val="single"/>
                  <w:lang w:eastAsia="ko-KR"/>
                </w:rPr>
                <w:tab/>
                <w:t>Approach aspect 1: if UEs handle two carriers in separate FFT, then this will be similar with “overlapping CA” approach from UE perspective.</w:t>
              </w:r>
            </w:ins>
          </w:p>
          <w:p w14:paraId="1590A234" w14:textId="77777777" w:rsidR="009E290A" w:rsidRPr="008947DC" w:rsidRDefault="009E290A" w:rsidP="009E290A">
            <w:pPr>
              <w:spacing w:after="120"/>
              <w:rPr>
                <w:ins w:id="647" w:author="Aijun (ZTE)" w:date="2021-05-20T00:44:00Z"/>
                <w:bCs/>
                <w:u w:val="single"/>
                <w:lang w:eastAsia="ko-KR"/>
              </w:rPr>
            </w:pPr>
            <w:ins w:id="648" w:author="Aijun (ZTE)" w:date="2021-05-20T00:44:00Z">
              <w:r>
                <w:rPr>
                  <w:bCs/>
                  <w:u w:val="single"/>
                  <w:lang w:eastAsia="ko-KR"/>
                </w:rPr>
                <w:t xml:space="preserve">      Agree.</w:t>
              </w:r>
            </w:ins>
          </w:p>
          <w:p w14:paraId="68AB5092" w14:textId="77777777" w:rsidR="009E290A" w:rsidRDefault="009E290A" w:rsidP="009E290A">
            <w:pPr>
              <w:spacing w:after="120"/>
              <w:rPr>
                <w:ins w:id="649" w:author="Aijun (ZTE)" w:date="2021-05-20T00:44:00Z"/>
                <w:bCs/>
                <w:u w:val="single"/>
                <w:lang w:eastAsia="ko-KR"/>
              </w:rPr>
            </w:pPr>
            <w:ins w:id="650" w:author="Aijun (ZTE)" w:date="2021-05-20T00:44:00Z">
              <w:r w:rsidRPr="008947DC">
                <w:rPr>
                  <w:bCs/>
                  <w:u w:val="single"/>
                  <w:lang w:eastAsia="ko-KR"/>
                </w:rPr>
                <w:t>o</w:t>
              </w:r>
              <w:r w:rsidRPr="008947DC">
                <w:rPr>
                  <w:bCs/>
                  <w:u w:val="single"/>
                  <w:lang w:eastAsia="ko-KR"/>
                </w:rPr>
                <w:tab/>
                <w:t xml:space="preserve">Approach aspect 2: No new </w:t>
              </w:r>
              <w:proofErr w:type="spellStart"/>
              <w:r w:rsidRPr="008947DC">
                <w:rPr>
                  <w:bCs/>
                  <w:u w:val="single"/>
                  <w:lang w:eastAsia="ko-KR"/>
                </w:rPr>
                <w:t>gNB</w:t>
              </w:r>
              <w:proofErr w:type="spellEnd"/>
              <w:r w:rsidRPr="008947DC">
                <w:rPr>
                  <w:bCs/>
                  <w:u w:val="single"/>
                  <w:lang w:eastAsia="ko-KR"/>
                </w:rPr>
                <w:t xml:space="preserve"> CBW is required. Need further check how the regulatory requirements should be defined. </w:t>
              </w:r>
            </w:ins>
          </w:p>
          <w:p w14:paraId="7C0E1734" w14:textId="7C21500C" w:rsidR="009E290A" w:rsidRDefault="009E290A" w:rsidP="001F26CF">
            <w:pPr>
              <w:spacing w:after="120"/>
              <w:rPr>
                <w:ins w:id="651" w:author="Aijun (ZTE)" w:date="2021-05-20T00:44:00Z"/>
                <w:bCs/>
                <w:u w:val="single"/>
                <w:lang w:eastAsia="ko-KR"/>
              </w:rPr>
            </w:pPr>
            <w:ins w:id="652" w:author="Aijun (ZTE)" w:date="2021-05-20T00:44:00Z">
              <w:r>
                <w:rPr>
                  <w:bCs/>
                  <w:u w:val="single"/>
                  <w:lang w:eastAsia="ko-KR"/>
                </w:rPr>
                <w:t xml:space="preserve">      Agree.</w:t>
              </w:r>
            </w:ins>
          </w:p>
        </w:tc>
      </w:tr>
      <w:tr w:rsidR="00054CD5" w14:paraId="3874E756" w14:textId="77777777" w:rsidTr="001F26CF">
        <w:trPr>
          <w:ins w:id="653" w:author="Valentin Gheorghiu" w:date="2021-05-20T09:22:00Z"/>
        </w:trPr>
        <w:tc>
          <w:tcPr>
            <w:tcW w:w="1236" w:type="dxa"/>
          </w:tcPr>
          <w:p w14:paraId="421D9184" w14:textId="116DDA66" w:rsidR="00054CD5" w:rsidRPr="00054CD5" w:rsidRDefault="00054CD5" w:rsidP="001F26CF">
            <w:pPr>
              <w:spacing w:after="120"/>
              <w:rPr>
                <w:ins w:id="654" w:author="Valentin Gheorghiu" w:date="2021-05-20T09:22:00Z"/>
                <w:color w:val="0070C0"/>
                <w:lang w:val="en-US" w:eastAsia="ja-JP"/>
                <w:rPrChange w:id="655" w:author="Valentin Gheorghiu" w:date="2021-05-20T09:22:00Z">
                  <w:rPr>
                    <w:ins w:id="656" w:author="Valentin Gheorghiu" w:date="2021-05-20T09:22:00Z"/>
                    <w:rFonts w:eastAsiaTheme="minorEastAsia"/>
                    <w:color w:val="0070C0"/>
                    <w:lang w:val="en-US" w:eastAsia="zh-CN"/>
                  </w:rPr>
                </w:rPrChange>
              </w:rPr>
            </w:pPr>
            <w:ins w:id="657" w:author="Valentin Gheorghiu" w:date="2021-05-20T09:22:00Z">
              <w:r>
                <w:rPr>
                  <w:rFonts w:hint="eastAsia"/>
                  <w:color w:val="0070C0"/>
                  <w:lang w:val="en-US" w:eastAsia="ja-JP"/>
                </w:rPr>
                <w:t>Q</w:t>
              </w:r>
              <w:r>
                <w:rPr>
                  <w:color w:val="0070C0"/>
                  <w:lang w:val="en-US" w:eastAsia="ja-JP"/>
                </w:rPr>
                <w:t>ualcomm</w:t>
              </w:r>
            </w:ins>
          </w:p>
        </w:tc>
        <w:tc>
          <w:tcPr>
            <w:tcW w:w="8395" w:type="dxa"/>
          </w:tcPr>
          <w:p w14:paraId="1682AECC" w14:textId="77777777" w:rsidR="00054CD5" w:rsidRDefault="00054CD5" w:rsidP="009E290A">
            <w:pPr>
              <w:spacing w:after="120"/>
              <w:rPr>
                <w:ins w:id="658" w:author="Valentin Gheorghiu" w:date="2021-05-20T09:22:00Z"/>
                <w:bCs/>
                <w:u w:val="single"/>
                <w:lang w:eastAsia="ja-JP"/>
              </w:rPr>
            </w:pPr>
            <w:ins w:id="659" w:author="Valentin Gheorghiu" w:date="2021-05-20T09:22:00Z">
              <w:r>
                <w:rPr>
                  <w:rFonts w:hint="eastAsia"/>
                  <w:bCs/>
                  <w:u w:val="single"/>
                  <w:lang w:eastAsia="ja-JP"/>
                </w:rPr>
                <w:t>I</w:t>
              </w:r>
              <w:r>
                <w:rPr>
                  <w:bCs/>
                  <w:u w:val="single"/>
                  <w:lang w:eastAsia="ja-JP"/>
                </w:rPr>
                <w:t>ssue 3-1: Feasibility</w:t>
              </w:r>
            </w:ins>
          </w:p>
          <w:p w14:paraId="2E787777" w14:textId="5806165C" w:rsidR="00054CD5" w:rsidRDefault="00054CD5" w:rsidP="00054CD5">
            <w:pPr>
              <w:spacing w:after="120"/>
              <w:rPr>
                <w:ins w:id="660" w:author="Valentin Gheorghiu" w:date="2021-05-20T09:28:00Z"/>
                <w:bCs/>
                <w:u w:val="single"/>
                <w:lang w:eastAsia="ja-JP"/>
              </w:rPr>
            </w:pPr>
            <w:ins w:id="661" w:author="Valentin Gheorghiu" w:date="2021-05-20T09:23:00Z">
              <w:r>
                <w:rPr>
                  <w:rFonts w:hint="eastAsia"/>
                  <w:bCs/>
                  <w:u w:val="single"/>
                  <w:lang w:eastAsia="ja-JP"/>
                </w:rPr>
                <w:t>A</w:t>
              </w:r>
              <w:r>
                <w:rPr>
                  <w:bCs/>
                  <w:u w:val="single"/>
                  <w:lang w:eastAsia="ja-JP"/>
                </w:rPr>
                <w:t xml:space="preserve">pproach aspect 1: </w:t>
              </w:r>
              <w:proofErr w:type="spellStart"/>
              <w:r>
                <w:rPr>
                  <w:bCs/>
                  <w:u w:val="single"/>
                  <w:lang w:eastAsia="ja-JP"/>
                </w:rPr>
                <w:t>Agree</w:t>
              </w:r>
            </w:ins>
            <w:ins w:id="662" w:author="Valentin Gheorghiu" w:date="2021-05-20T09:28:00Z">
              <w:r w:rsidR="009B0B60">
                <w:rPr>
                  <w:bCs/>
                  <w:u w:val="single"/>
                  <w:lang w:eastAsia="ja-JP"/>
                </w:rPr>
                <w:t>.However</w:t>
              </w:r>
              <w:proofErr w:type="spellEnd"/>
              <w:r w:rsidR="009B0B60">
                <w:rPr>
                  <w:bCs/>
                  <w:u w:val="single"/>
                  <w:lang w:eastAsia="ja-JP"/>
                </w:rPr>
                <w:t>, implementation is difficult</w:t>
              </w:r>
            </w:ins>
          </w:p>
          <w:p w14:paraId="26B1D502" w14:textId="4ACB22F6" w:rsidR="009B0B60" w:rsidRDefault="009B0B60" w:rsidP="009B0B60">
            <w:pPr>
              <w:spacing w:after="120"/>
              <w:rPr>
                <w:ins w:id="663" w:author="Valentin Gheorghiu" w:date="2021-05-20T09:28:00Z"/>
                <w:bCs/>
                <w:u w:val="single"/>
                <w:lang w:eastAsia="ja-JP"/>
              </w:rPr>
            </w:pPr>
            <w:ins w:id="664" w:author="Valentin Gheorghiu" w:date="2021-05-20T09:28:00Z">
              <w:r>
                <w:rPr>
                  <w:rFonts w:hint="eastAsia"/>
                  <w:bCs/>
                  <w:u w:val="single"/>
                  <w:lang w:eastAsia="ja-JP"/>
                </w:rPr>
                <w:t>A</w:t>
              </w:r>
              <w:r>
                <w:rPr>
                  <w:bCs/>
                  <w:u w:val="single"/>
                  <w:lang w:eastAsia="ja-JP"/>
                </w:rPr>
                <w:t xml:space="preserve">pproach aspect 2: </w:t>
              </w:r>
              <w:proofErr w:type="spellStart"/>
              <w:r>
                <w:rPr>
                  <w:bCs/>
                  <w:u w:val="single"/>
                  <w:lang w:eastAsia="ja-JP"/>
                </w:rPr>
                <w:t>Agree.However</w:t>
              </w:r>
              <w:proofErr w:type="spellEnd"/>
              <w:r>
                <w:rPr>
                  <w:bCs/>
                  <w:u w:val="single"/>
                  <w:lang w:eastAsia="ja-JP"/>
                </w:rPr>
                <w:t>, all legacy UEs would have to be in the same spectrum chunk.</w:t>
              </w:r>
            </w:ins>
          </w:p>
          <w:p w14:paraId="6E090AE9" w14:textId="7F5EAA8E" w:rsidR="009B0B60" w:rsidRDefault="009B0B60" w:rsidP="009B0B60">
            <w:pPr>
              <w:spacing w:after="120"/>
              <w:rPr>
                <w:ins w:id="665" w:author="Valentin Gheorghiu" w:date="2021-05-20T09:29:00Z"/>
                <w:bCs/>
                <w:u w:val="single"/>
                <w:lang w:eastAsia="ja-JP"/>
              </w:rPr>
            </w:pPr>
            <w:ins w:id="666" w:author="Valentin Gheorghiu" w:date="2021-05-20T09:28:00Z">
              <w:r>
                <w:rPr>
                  <w:rFonts w:hint="eastAsia"/>
                  <w:bCs/>
                  <w:u w:val="single"/>
                  <w:lang w:eastAsia="ja-JP"/>
                </w:rPr>
                <w:t>I</w:t>
              </w:r>
              <w:r>
                <w:rPr>
                  <w:bCs/>
                  <w:u w:val="single"/>
                  <w:lang w:eastAsia="ja-JP"/>
                </w:rPr>
                <w:t xml:space="preserve">ssue 3-2: </w:t>
              </w:r>
            </w:ins>
            <w:ins w:id="667" w:author="Valentin Gheorghiu" w:date="2021-05-20T09:29:00Z">
              <w:r>
                <w:rPr>
                  <w:bCs/>
                  <w:u w:val="single"/>
                  <w:lang w:eastAsia="ja-JP"/>
                </w:rPr>
                <w:t xml:space="preserve">Specification </w:t>
              </w:r>
              <w:proofErr w:type="gramStart"/>
              <w:r>
                <w:rPr>
                  <w:bCs/>
                  <w:u w:val="single"/>
                  <w:lang w:eastAsia="ja-JP"/>
                </w:rPr>
                <w:t>impact(</w:t>
              </w:r>
              <w:proofErr w:type="gramEnd"/>
              <w:r>
                <w:rPr>
                  <w:bCs/>
                  <w:u w:val="single"/>
                  <w:lang w:eastAsia="ja-JP"/>
                </w:rPr>
                <w:t>RAN1,2, and/or 4)</w:t>
              </w:r>
            </w:ins>
          </w:p>
          <w:p w14:paraId="0A8FBEF9" w14:textId="479E171F" w:rsidR="009B0B60" w:rsidRDefault="009B0B60" w:rsidP="009B0B60">
            <w:pPr>
              <w:spacing w:after="120"/>
              <w:rPr>
                <w:ins w:id="668" w:author="Valentin Gheorghiu" w:date="2021-05-20T09:29:00Z"/>
                <w:bCs/>
                <w:u w:val="single"/>
                <w:lang w:eastAsia="ja-JP"/>
              </w:rPr>
            </w:pPr>
            <w:ins w:id="669" w:author="Valentin Gheorghiu" w:date="2021-05-20T09:29:00Z">
              <w:r>
                <w:rPr>
                  <w:rFonts w:hint="eastAsia"/>
                  <w:bCs/>
                  <w:u w:val="single"/>
                  <w:lang w:eastAsia="ja-JP"/>
                </w:rPr>
                <w:t>A</w:t>
              </w:r>
              <w:r>
                <w:rPr>
                  <w:bCs/>
                  <w:u w:val="single"/>
                  <w:lang w:eastAsia="ja-JP"/>
                </w:rPr>
                <w:t>pproach aspect 1: Agree</w:t>
              </w:r>
            </w:ins>
          </w:p>
          <w:p w14:paraId="16E9D0BD" w14:textId="71118EB6" w:rsidR="009B0B60" w:rsidRDefault="009B0B60" w:rsidP="009B0B60">
            <w:pPr>
              <w:spacing w:after="120"/>
              <w:rPr>
                <w:ins w:id="670" w:author="Valentin Gheorghiu" w:date="2021-05-20T09:30:00Z"/>
                <w:bCs/>
                <w:u w:val="single"/>
                <w:lang w:eastAsia="ja-JP"/>
              </w:rPr>
            </w:pPr>
            <w:ins w:id="671" w:author="Valentin Gheorghiu" w:date="2021-05-20T09:30:00Z">
              <w:r>
                <w:rPr>
                  <w:rFonts w:hint="eastAsia"/>
                  <w:bCs/>
                  <w:u w:val="single"/>
                  <w:lang w:eastAsia="ja-JP"/>
                </w:rPr>
                <w:t>A</w:t>
              </w:r>
              <w:r>
                <w:rPr>
                  <w:bCs/>
                  <w:u w:val="single"/>
                  <w:lang w:eastAsia="ja-JP"/>
                </w:rPr>
                <w:t>pproach aspect 2: Agree</w:t>
              </w:r>
            </w:ins>
          </w:p>
          <w:p w14:paraId="21C5A73A" w14:textId="0B8EF0F6" w:rsidR="009B0B60" w:rsidRDefault="009B0B60" w:rsidP="009B0B60">
            <w:pPr>
              <w:spacing w:after="120"/>
              <w:rPr>
                <w:ins w:id="672" w:author="Valentin Gheorghiu" w:date="2021-05-20T09:31:00Z"/>
                <w:bCs/>
                <w:u w:val="single"/>
                <w:lang w:eastAsia="ja-JP"/>
              </w:rPr>
            </w:pPr>
            <w:ins w:id="673" w:author="Valentin Gheorghiu" w:date="2021-05-20T09:30:00Z">
              <w:r>
                <w:rPr>
                  <w:rFonts w:hint="eastAsia"/>
                  <w:bCs/>
                  <w:u w:val="single"/>
                  <w:lang w:eastAsia="ja-JP"/>
                </w:rPr>
                <w:t>A</w:t>
              </w:r>
              <w:r>
                <w:rPr>
                  <w:bCs/>
                  <w:u w:val="single"/>
                  <w:lang w:eastAsia="ja-JP"/>
                </w:rPr>
                <w:t>pproach aspect 3:  Basically agree. However, this would have to be checked by RAN1 a</w:t>
              </w:r>
            </w:ins>
            <w:ins w:id="674" w:author="Valentin Gheorghiu" w:date="2021-05-20T09:31:00Z">
              <w:r>
                <w:rPr>
                  <w:bCs/>
                  <w:u w:val="single"/>
                  <w:lang w:eastAsia="ja-JP"/>
                </w:rPr>
                <w:t>nd RAN2 to make sure.</w:t>
              </w:r>
            </w:ins>
          </w:p>
          <w:p w14:paraId="003E4410" w14:textId="7C83EAF7" w:rsidR="009B0B60" w:rsidRDefault="009B0B60" w:rsidP="009B0B60">
            <w:pPr>
              <w:spacing w:after="120"/>
              <w:rPr>
                <w:ins w:id="675" w:author="Valentin Gheorghiu" w:date="2021-05-20T09:31:00Z"/>
                <w:bCs/>
                <w:u w:val="single"/>
                <w:lang w:eastAsia="ja-JP"/>
              </w:rPr>
            </w:pPr>
            <w:ins w:id="676" w:author="Valentin Gheorghiu" w:date="2021-05-20T09:31:00Z">
              <w:r>
                <w:rPr>
                  <w:rFonts w:hint="eastAsia"/>
                  <w:bCs/>
                  <w:u w:val="single"/>
                  <w:lang w:eastAsia="ja-JP"/>
                </w:rPr>
                <w:t>A</w:t>
              </w:r>
              <w:r>
                <w:rPr>
                  <w:bCs/>
                  <w:u w:val="single"/>
                  <w:lang w:eastAsia="ja-JP"/>
                </w:rPr>
                <w:t>pproach aspect 4: Agree</w:t>
              </w:r>
            </w:ins>
          </w:p>
          <w:p w14:paraId="6BD9FE24" w14:textId="123AB58B" w:rsidR="009B0B60" w:rsidRDefault="009B0B60" w:rsidP="009B0B60">
            <w:pPr>
              <w:spacing w:after="120"/>
              <w:rPr>
                <w:ins w:id="677" w:author="Valentin Gheorghiu" w:date="2021-05-20T09:32:00Z"/>
                <w:bCs/>
                <w:u w:val="single"/>
                <w:lang w:eastAsia="ja-JP"/>
              </w:rPr>
            </w:pPr>
            <w:ins w:id="678" w:author="Valentin Gheorghiu" w:date="2021-05-20T09:31:00Z">
              <w:r>
                <w:rPr>
                  <w:rFonts w:hint="eastAsia"/>
                  <w:bCs/>
                  <w:u w:val="single"/>
                  <w:lang w:eastAsia="ja-JP"/>
                </w:rPr>
                <w:t>A</w:t>
              </w:r>
              <w:r>
                <w:rPr>
                  <w:bCs/>
                  <w:u w:val="single"/>
                  <w:lang w:eastAsia="ja-JP"/>
                </w:rPr>
                <w:t>pproach aspect 5: Agree. there mig</w:t>
              </w:r>
            </w:ins>
            <w:ins w:id="679" w:author="Valentin Gheorghiu" w:date="2021-05-20T09:32:00Z">
              <w:r>
                <w:rPr>
                  <w:bCs/>
                  <w:u w:val="single"/>
                  <w:lang w:eastAsia="ja-JP"/>
                </w:rPr>
                <w:t xml:space="preserve">ht be other </w:t>
              </w:r>
              <w:proofErr w:type="spellStart"/>
              <w:r>
                <w:rPr>
                  <w:bCs/>
                  <w:u w:val="single"/>
                  <w:lang w:eastAsia="ja-JP"/>
                </w:rPr>
                <w:t>impications</w:t>
              </w:r>
              <w:proofErr w:type="spellEnd"/>
              <w:r>
                <w:rPr>
                  <w:bCs/>
                  <w:u w:val="single"/>
                  <w:lang w:eastAsia="ja-JP"/>
                </w:rPr>
                <w:t xml:space="preserve"> also that cannot be assessed now before the method is fully understood</w:t>
              </w:r>
            </w:ins>
          </w:p>
          <w:p w14:paraId="715348AB" w14:textId="1E0F21C3" w:rsidR="009B0B60" w:rsidRDefault="009B0B60" w:rsidP="009B0B60">
            <w:pPr>
              <w:spacing w:after="120"/>
              <w:rPr>
                <w:ins w:id="680" w:author="Valentin Gheorghiu" w:date="2021-05-20T09:34:00Z"/>
                <w:bCs/>
                <w:u w:val="single"/>
                <w:lang w:eastAsia="ja-JP"/>
              </w:rPr>
            </w:pPr>
            <w:ins w:id="681" w:author="Valentin Gheorghiu" w:date="2021-05-20T09:33:00Z">
              <w:r>
                <w:rPr>
                  <w:rFonts w:hint="eastAsia"/>
                  <w:bCs/>
                  <w:u w:val="single"/>
                  <w:lang w:eastAsia="ja-JP"/>
                </w:rPr>
                <w:t>I</w:t>
              </w:r>
              <w:r>
                <w:rPr>
                  <w:bCs/>
                  <w:u w:val="single"/>
                  <w:lang w:eastAsia="ja-JP"/>
                </w:rPr>
                <w:t xml:space="preserve">ssue 3-3: </w:t>
              </w:r>
            </w:ins>
            <w:ins w:id="682" w:author="Valentin Gheorghiu" w:date="2021-05-20T09:34:00Z">
              <w:r w:rsidRPr="009B0B60">
                <w:rPr>
                  <w:bCs/>
                  <w:u w:val="single"/>
                  <w:lang w:eastAsia="ja-JP"/>
                </w:rPr>
                <w:t>Benefits, draw backs and implementation complexities</w:t>
              </w:r>
            </w:ins>
          </w:p>
          <w:p w14:paraId="458F09AF" w14:textId="37E027FC" w:rsidR="009B0B60" w:rsidRDefault="009B0B60" w:rsidP="009B0B60">
            <w:pPr>
              <w:spacing w:after="120"/>
              <w:rPr>
                <w:ins w:id="683" w:author="Valentin Gheorghiu" w:date="2021-05-20T09:35:00Z"/>
                <w:bCs/>
                <w:u w:val="single"/>
                <w:lang w:eastAsia="ja-JP"/>
              </w:rPr>
            </w:pPr>
            <w:ins w:id="684" w:author="Valentin Gheorghiu" w:date="2021-05-20T09:34:00Z">
              <w:r>
                <w:rPr>
                  <w:rFonts w:hint="eastAsia"/>
                  <w:bCs/>
                  <w:u w:val="single"/>
                  <w:lang w:eastAsia="ja-JP"/>
                </w:rPr>
                <w:t>A</w:t>
              </w:r>
              <w:r>
                <w:rPr>
                  <w:bCs/>
                  <w:u w:val="single"/>
                  <w:lang w:eastAsia="ja-JP"/>
                </w:rPr>
                <w:t xml:space="preserve">pproach aspect 1: Disagree. the UE processing on the baseband physical layer is totally different compared to CA. CA works </w:t>
              </w:r>
              <w:proofErr w:type="gramStart"/>
              <w:r>
                <w:rPr>
                  <w:bCs/>
                  <w:u w:val="single"/>
                  <w:lang w:eastAsia="ja-JP"/>
                </w:rPr>
                <w:t>independently(</w:t>
              </w:r>
              <w:proofErr w:type="gramEnd"/>
              <w:r>
                <w:rPr>
                  <w:bCs/>
                  <w:u w:val="single"/>
                  <w:lang w:eastAsia="ja-JP"/>
                </w:rPr>
                <w:t>separate codeword</w:t>
              </w:r>
            </w:ins>
            <w:ins w:id="685" w:author="Valentin Gheorghiu" w:date="2021-05-20T09:35:00Z">
              <w:r>
                <w:rPr>
                  <w:bCs/>
                  <w:u w:val="single"/>
                  <w:lang w:eastAsia="ja-JP"/>
                </w:rPr>
                <w:t>s, HARQ processes, etc). this method implies processing the 2 chunks together as a single channel.</w:t>
              </w:r>
            </w:ins>
          </w:p>
          <w:p w14:paraId="2D6ABFEC" w14:textId="6C64EB17" w:rsidR="009B0B60" w:rsidRDefault="009B0B60" w:rsidP="009B0B60">
            <w:pPr>
              <w:spacing w:after="120"/>
              <w:rPr>
                <w:ins w:id="686" w:author="Valentin Gheorghiu" w:date="2021-05-20T09:35:00Z"/>
                <w:bCs/>
                <w:u w:val="single"/>
                <w:lang w:eastAsia="ja-JP"/>
              </w:rPr>
            </w:pPr>
            <w:ins w:id="687" w:author="Valentin Gheorghiu" w:date="2021-05-20T09:35:00Z">
              <w:r>
                <w:rPr>
                  <w:rFonts w:hint="eastAsia"/>
                  <w:bCs/>
                  <w:u w:val="single"/>
                  <w:lang w:eastAsia="ja-JP"/>
                </w:rPr>
                <w:lastRenderedPageBreak/>
                <w:t>A</w:t>
              </w:r>
              <w:r>
                <w:rPr>
                  <w:bCs/>
                  <w:u w:val="single"/>
                  <w:lang w:eastAsia="ja-JP"/>
                </w:rPr>
                <w:t>pproach aspect 2: Agree</w:t>
              </w:r>
            </w:ins>
          </w:p>
          <w:p w14:paraId="769BC9E9" w14:textId="493663F7" w:rsidR="009B0B60" w:rsidRDefault="009B0B60" w:rsidP="009B0B60">
            <w:pPr>
              <w:spacing w:after="120"/>
              <w:rPr>
                <w:ins w:id="688" w:author="Valentin Gheorghiu" w:date="2021-05-20T09:36:00Z"/>
                <w:bCs/>
                <w:u w:val="single"/>
                <w:lang w:eastAsia="ja-JP"/>
              </w:rPr>
            </w:pPr>
            <w:ins w:id="689" w:author="Valentin Gheorghiu" w:date="2021-05-20T09:35:00Z">
              <w:r>
                <w:rPr>
                  <w:rFonts w:hint="eastAsia"/>
                  <w:bCs/>
                  <w:u w:val="single"/>
                  <w:lang w:eastAsia="ja-JP"/>
                </w:rPr>
                <w:t>A</w:t>
              </w:r>
              <w:r>
                <w:rPr>
                  <w:bCs/>
                  <w:u w:val="single"/>
                  <w:lang w:eastAsia="ja-JP"/>
                </w:rPr>
                <w:t xml:space="preserve">pproach </w:t>
              </w:r>
            </w:ins>
            <w:ins w:id="690" w:author="Valentin Gheorghiu" w:date="2021-05-20T09:36:00Z">
              <w:r>
                <w:rPr>
                  <w:bCs/>
                  <w:u w:val="single"/>
                  <w:lang w:eastAsia="ja-JP"/>
                </w:rPr>
                <w:t>aspect 4: Agree</w:t>
              </w:r>
            </w:ins>
          </w:p>
          <w:p w14:paraId="46A5DA30" w14:textId="5EE6796A" w:rsidR="009B0B60" w:rsidRDefault="009B0B60" w:rsidP="009B0B60">
            <w:pPr>
              <w:spacing w:after="120"/>
              <w:rPr>
                <w:ins w:id="691" w:author="Valentin Gheorghiu" w:date="2021-05-20T09:36:00Z"/>
                <w:bCs/>
                <w:u w:val="single"/>
                <w:lang w:eastAsia="ja-JP"/>
              </w:rPr>
            </w:pPr>
            <w:ins w:id="692" w:author="Valentin Gheorghiu" w:date="2021-05-20T09:36:00Z">
              <w:r>
                <w:rPr>
                  <w:rFonts w:hint="eastAsia"/>
                  <w:bCs/>
                  <w:u w:val="single"/>
                  <w:lang w:eastAsia="ja-JP"/>
                </w:rPr>
                <w:t>A</w:t>
              </w:r>
              <w:r>
                <w:rPr>
                  <w:bCs/>
                  <w:u w:val="single"/>
                  <w:lang w:eastAsia="ja-JP"/>
                </w:rPr>
                <w:t>pproach aspect 5: agree</w:t>
              </w:r>
            </w:ins>
          </w:p>
          <w:p w14:paraId="03644342" w14:textId="1E89BD56" w:rsidR="00054CD5" w:rsidRDefault="009B0B60" w:rsidP="009B0B60">
            <w:pPr>
              <w:spacing w:after="120"/>
              <w:rPr>
                <w:ins w:id="693" w:author="Valentin Gheorghiu" w:date="2021-05-20T09:22:00Z"/>
                <w:bCs/>
                <w:u w:val="single"/>
                <w:lang w:eastAsia="ja-JP"/>
              </w:rPr>
            </w:pPr>
            <w:ins w:id="694" w:author="Valentin Gheorghiu" w:date="2021-05-20T09:36:00Z">
              <w:r>
                <w:rPr>
                  <w:rFonts w:hint="eastAsia"/>
                  <w:bCs/>
                  <w:u w:val="single"/>
                  <w:lang w:eastAsia="ja-JP"/>
                </w:rPr>
                <w:t>A</w:t>
              </w:r>
              <w:r>
                <w:rPr>
                  <w:bCs/>
                  <w:u w:val="single"/>
                  <w:lang w:eastAsia="ja-JP"/>
                </w:rPr>
                <w:t>pproach aspect 6: Agree</w:t>
              </w:r>
            </w:ins>
          </w:p>
        </w:tc>
      </w:tr>
      <w:tr w:rsidR="008A6126" w14:paraId="08FC1754" w14:textId="77777777" w:rsidTr="001F26CF">
        <w:trPr>
          <w:ins w:id="695" w:author="Angelow, Iwajlo (Nokia - US/Naperville)" w:date="2021-05-19T19:53:00Z"/>
        </w:trPr>
        <w:tc>
          <w:tcPr>
            <w:tcW w:w="1236" w:type="dxa"/>
          </w:tcPr>
          <w:p w14:paraId="43E2CDDF" w14:textId="3DFCA6CD" w:rsidR="008A6126" w:rsidRDefault="008A6126" w:rsidP="008A6126">
            <w:pPr>
              <w:spacing w:after="120"/>
              <w:rPr>
                <w:ins w:id="696" w:author="Angelow, Iwajlo (Nokia - US/Naperville)" w:date="2021-05-19T19:53:00Z"/>
                <w:color w:val="0070C0"/>
                <w:lang w:val="en-US" w:eastAsia="ja-JP"/>
              </w:rPr>
            </w:pPr>
            <w:ins w:id="697" w:author="Angelow, Iwajlo (Nokia - US/Naperville)" w:date="2021-05-19T19:53:00Z">
              <w:r>
                <w:rPr>
                  <w:rFonts w:eastAsiaTheme="minorEastAsia"/>
                  <w:color w:val="0070C0"/>
                  <w:lang w:val="en-US" w:eastAsia="zh-CN"/>
                </w:rPr>
                <w:lastRenderedPageBreak/>
                <w:t>Nokia</w:t>
              </w:r>
            </w:ins>
          </w:p>
        </w:tc>
        <w:tc>
          <w:tcPr>
            <w:tcW w:w="8395" w:type="dxa"/>
          </w:tcPr>
          <w:p w14:paraId="2097EACE" w14:textId="7A78B956" w:rsidR="008A6126" w:rsidRDefault="008A6126" w:rsidP="008A6126">
            <w:pPr>
              <w:spacing w:after="120"/>
              <w:rPr>
                <w:ins w:id="698" w:author="Angelow, Iwajlo (Nokia - US/Naperville)" w:date="2021-05-19T19:53:00Z"/>
                <w:bCs/>
                <w:lang w:eastAsia="ko-KR"/>
              </w:rPr>
            </w:pPr>
            <w:ins w:id="699" w:author="Angelow, Iwajlo (Nokia - US/Naperville)" w:date="2021-05-19T19:53:00Z">
              <w:r w:rsidRPr="00B90BEB">
                <w:rPr>
                  <w:bCs/>
                  <w:lang w:eastAsia="ko-KR"/>
                </w:rPr>
                <w:t xml:space="preserve">Issue 3-2: </w:t>
              </w:r>
              <w:r>
                <w:rPr>
                  <w:bCs/>
                  <w:lang w:eastAsia="ko-KR"/>
                </w:rPr>
                <w:t>aspect 2: there is no impact to RAN1 and existing RAN2 signalling</w:t>
              </w:r>
            </w:ins>
            <w:ins w:id="700" w:author="Angelow, Iwajlo (Nokia - US/Naperville)" w:date="2021-05-19T20:41:00Z">
              <w:r w:rsidR="00C169BB">
                <w:rPr>
                  <w:bCs/>
                  <w:lang w:eastAsia="ko-KR"/>
                </w:rPr>
                <w:t xml:space="preserve"> (</w:t>
              </w:r>
            </w:ins>
            <w:ins w:id="701" w:author="Angelow, Iwajlo (Nokia - US/Naperville)" w:date="2021-05-19T20:42:00Z">
              <w:r w:rsidR="00C169BB">
                <w:rPr>
                  <w:bCs/>
                  <w:lang w:eastAsia="ko-KR"/>
                </w:rPr>
                <w:t xml:space="preserve">both </w:t>
              </w:r>
            </w:ins>
            <w:ins w:id="702" w:author="Angelow, Iwajlo (Nokia - US/Naperville)" w:date="2021-05-19T20:41:00Z">
              <w:r w:rsidR="00C169BB">
                <w:rPr>
                  <w:bCs/>
                  <w:lang w:eastAsia="ko-KR"/>
                </w:rPr>
                <w:t>BWP and CHBW</w:t>
              </w:r>
            </w:ins>
            <w:ins w:id="703" w:author="Angelow, Iwajlo (Nokia - US/Naperville)" w:date="2021-05-19T20:42:00Z">
              <w:r w:rsidR="00C169BB">
                <w:rPr>
                  <w:bCs/>
                  <w:lang w:eastAsia="ko-KR"/>
                </w:rPr>
                <w:t xml:space="preserve"> (UE specific)</w:t>
              </w:r>
            </w:ins>
            <w:ins w:id="704" w:author="Angelow, Iwajlo (Nokia - US/Naperville)" w:date="2021-05-19T20:41:00Z">
              <w:r w:rsidR="00C169BB">
                <w:rPr>
                  <w:bCs/>
                  <w:lang w:eastAsia="ko-KR"/>
                </w:rPr>
                <w:t xml:space="preserve"> are reconfigured for some UE</w:t>
              </w:r>
            </w:ins>
            <w:ins w:id="705" w:author="Angelow, Iwajlo (Nokia - US/Naperville)" w:date="2021-05-19T20:42:00Z">
              <w:r w:rsidR="00C169BB">
                <w:rPr>
                  <w:bCs/>
                  <w:lang w:eastAsia="ko-KR"/>
                </w:rPr>
                <w:t>s</w:t>
              </w:r>
            </w:ins>
            <w:ins w:id="706" w:author="Angelow, Iwajlo (Nokia - US/Naperville)" w:date="2021-05-19T20:41:00Z">
              <w:r w:rsidR="00C169BB">
                <w:rPr>
                  <w:bCs/>
                  <w:lang w:eastAsia="ko-KR"/>
                </w:rPr>
                <w:t xml:space="preserve"> in connected</w:t>
              </w:r>
            </w:ins>
            <w:ins w:id="707" w:author="Angelow, Iwajlo (Nokia - US/Naperville)" w:date="2021-05-19T20:42:00Z">
              <w:r w:rsidR="00C169BB">
                <w:rPr>
                  <w:bCs/>
                  <w:lang w:eastAsia="ko-KR"/>
                </w:rPr>
                <w:t xml:space="preserve"> mode</w:t>
              </w:r>
            </w:ins>
            <w:ins w:id="708" w:author="Angelow, Iwajlo (Nokia - US/Naperville)" w:date="2021-05-19T20:41:00Z">
              <w:r w:rsidR="00C169BB">
                <w:rPr>
                  <w:bCs/>
                  <w:lang w:eastAsia="ko-KR"/>
                </w:rPr>
                <w:t>)</w:t>
              </w:r>
            </w:ins>
            <w:ins w:id="709" w:author="Angelow, Iwajlo (Nokia - US/Naperville)" w:date="2021-05-19T19:53:00Z">
              <w:r>
                <w:rPr>
                  <w:bCs/>
                  <w:lang w:eastAsia="ko-KR"/>
                </w:rPr>
                <w:t>, details are provided in R4-2111219. Aspect 4: similar changes are expected as for sub-topic 3-1 (based on non-contiguous intra-band CA but without the gap).</w:t>
              </w:r>
            </w:ins>
          </w:p>
          <w:p w14:paraId="7F179CA0" w14:textId="77777777" w:rsidR="008A6126" w:rsidRPr="007F1E51" w:rsidRDefault="008A6126" w:rsidP="008A6126">
            <w:pPr>
              <w:spacing w:after="120"/>
              <w:rPr>
                <w:ins w:id="710" w:author="Angelow, Iwajlo (Nokia - US/Naperville)" w:date="2021-05-19T19:53:00Z"/>
                <w:b/>
                <w:u w:val="single"/>
                <w:lang w:eastAsia="ko-KR"/>
              </w:rPr>
            </w:pPr>
            <w:ins w:id="711" w:author="Angelow, Iwajlo (Nokia - US/Naperville)" w:date="2021-05-19T19:53:00Z">
              <w:r w:rsidRPr="007F1E51">
                <w:rPr>
                  <w:b/>
                  <w:u w:val="single"/>
                  <w:lang w:eastAsia="ko-KR"/>
                </w:rPr>
                <w:t>Specification impacts:</w:t>
              </w:r>
            </w:ins>
          </w:p>
          <w:p w14:paraId="47E0A461" w14:textId="77777777" w:rsidR="008A6126" w:rsidRPr="0037664B" w:rsidRDefault="008A6126" w:rsidP="008A6126">
            <w:pPr>
              <w:rPr>
                <w:ins w:id="712" w:author="Angelow, Iwajlo (Nokia - US/Naperville)" w:date="2021-05-19T19:53:00Z"/>
                <w:rFonts w:eastAsiaTheme="minorEastAsia"/>
                <w:color w:val="0070C0"/>
                <w:lang w:val="en-US" w:eastAsia="zh-CN"/>
              </w:rPr>
            </w:pPr>
            <w:ins w:id="713" w:author="Angelow, Iwajlo (Nokia - US/Naperville)" w:date="2021-05-19T19:53:00Z">
              <w:r w:rsidRPr="0037664B">
                <w:rPr>
                  <w:rFonts w:eastAsiaTheme="minorEastAsia"/>
                  <w:color w:val="0070C0"/>
                  <w:lang w:val="en-US" w:eastAsia="zh-CN"/>
                </w:rPr>
                <w:t xml:space="preserve">No impact to RAN1 and existing RAN2 signalling. Limited impact to RAN4 since most requirements </w:t>
              </w:r>
              <w:proofErr w:type="gramStart"/>
              <w:r w:rsidRPr="0037664B">
                <w:rPr>
                  <w:rFonts w:eastAsiaTheme="minorEastAsia"/>
                  <w:color w:val="0070C0"/>
                  <w:lang w:val="en-US" w:eastAsia="zh-CN"/>
                </w:rPr>
                <w:t>are</w:t>
              </w:r>
              <w:proofErr w:type="gramEnd"/>
              <w:r w:rsidRPr="0037664B">
                <w:rPr>
                  <w:rFonts w:eastAsiaTheme="minorEastAsia"/>
                  <w:color w:val="0070C0"/>
                  <w:lang w:val="en-US" w:eastAsia="zh-CN"/>
                </w:rPr>
                <w:t xml:space="preserve"> re-used</w:t>
              </w:r>
              <w:r>
                <w:rPr>
                  <w:rFonts w:eastAsiaTheme="minorEastAsia"/>
                  <w:color w:val="0070C0"/>
                  <w:lang w:val="en-US" w:eastAsia="zh-CN"/>
                </w:rPr>
                <w:t xml:space="preserve"> to guarantee co-existence.</w:t>
              </w:r>
            </w:ins>
          </w:p>
          <w:p w14:paraId="100EF9A1" w14:textId="77777777" w:rsidR="008A6126" w:rsidRPr="00F83F1D" w:rsidRDefault="008A6126" w:rsidP="008A6126">
            <w:pPr>
              <w:spacing w:after="120"/>
              <w:rPr>
                <w:ins w:id="714" w:author="Angelow, Iwajlo (Nokia - US/Naperville)" w:date="2021-05-19T19:53:00Z"/>
                <w:b/>
                <w:u w:val="single"/>
                <w:lang w:eastAsia="ko-KR"/>
              </w:rPr>
            </w:pPr>
            <w:ins w:id="715" w:author="Angelow, Iwajlo (Nokia - US/Naperville)" w:date="2021-05-19T19:53:00Z">
              <w:r w:rsidRPr="00F83F1D">
                <w:rPr>
                  <w:b/>
                  <w:u w:val="single"/>
                  <w:lang w:eastAsia="ko-KR"/>
                </w:rPr>
                <w:t>Benefits, draw backs and implementation complexities:</w:t>
              </w:r>
            </w:ins>
          </w:p>
          <w:p w14:paraId="298B478B" w14:textId="77777777" w:rsidR="008A6126" w:rsidRDefault="008A6126" w:rsidP="008A6126">
            <w:pPr>
              <w:spacing w:after="120"/>
              <w:rPr>
                <w:ins w:id="716" w:author="Angelow, Iwajlo (Nokia - US/Naperville)" w:date="2021-05-19T19:53:00Z"/>
                <w:rFonts w:eastAsiaTheme="minorEastAsia"/>
                <w:color w:val="0070C0"/>
                <w:lang w:val="en-US" w:eastAsia="zh-CN"/>
              </w:rPr>
            </w:pPr>
            <w:ins w:id="717" w:author="Angelow, Iwajlo (Nokia - US/Naperville)" w:date="2021-05-19T19:53:00Z">
              <w:r>
                <w:rPr>
                  <w:rFonts w:eastAsiaTheme="minorEastAsia"/>
                  <w:color w:val="0070C0"/>
                  <w:lang w:val="en-US" w:eastAsia="zh-CN"/>
                </w:rPr>
                <w:t xml:space="preserve">Highest SU for both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and UE with one SSB only and no CA overhead.</w:t>
              </w:r>
            </w:ins>
          </w:p>
          <w:p w14:paraId="5F445FDC" w14:textId="77777777" w:rsidR="008A6126" w:rsidRDefault="008A6126" w:rsidP="008A6126">
            <w:pPr>
              <w:spacing w:after="120"/>
              <w:rPr>
                <w:ins w:id="718" w:author="Angelow, Iwajlo (Nokia - US/Naperville)" w:date="2021-05-19T19:53:00Z"/>
                <w:bCs/>
                <w:lang w:eastAsia="ko-KR"/>
              </w:rPr>
            </w:pPr>
            <w:ins w:id="719" w:author="Angelow, Iwajlo (Nokia - US/Naperville)" w:date="2021-05-19T19:53:00Z">
              <w:r>
                <w:rPr>
                  <w:bCs/>
                  <w:lang w:eastAsia="ko-KR"/>
                </w:rPr>
                <w:t>Future proof solution, solution can be applied to any spectrum block.</w:t>
              </w:r>
            </w:ins>
          </w:p>
          <w:p w14:paraId="5D1E55E2" w14:textId="77777777" w:rsidR="008A6126" w:rsidRDefault="008A6126" w:rsidP="008A6126">
            <w:pPr>
              <w:spacing w:after="120"/>
              <w:rPr>
                <w:ins w:id="720" w:author="Angelow, Iwajlo (Nokia - US/Naperville)" w:date="2021-05-19T19:53:00Z"/>
                <w:bCs/>
                <w:lang w:eastAsia="ko-KR"/>
              </w:rPr>
            </w:pPr>
            <w:ins w:id="721" w:author="Angelow, Iwajlo (Nokia - US/Naperville)" w:date="2021-05-19T19:53:00Z">
              <w:r>
                <w:rPr>
                  <w:bCs/>
                  <w:lang w:eastAsia="ko-KR"/>
                </w:rPr>
                <w:t xml:space="preserve">No additional channel filters for UE and </w:t>
              </w:r>
              <w:proofErr w:type="spellStart"/>
              <w:r>
                <w:rPr>
                  <w:bCs/>
                  <w:lang w:eastAsia="ko-KR"/>
                </w:rPr>
                <w:t>gNB</w:t>
              </w:r>
              <w:proofErr w:type="spellEnd"/>
              <w:r>
                <w:rPr>
                  <w:bCs/>
                  <w:lang w:eastAsia="ko-KR"/>
                </w:rPr>
                <w:t>.</w:t>
              </w:r>
            </w:ins>
          </w:p>
          <w:p w14:paraId="6F00B3BC" w14:textId="6FD1AC92" w:rsidR="008A6126" w:rsidRDefault="008A6126" w:rsidP="008A6126">
            <w:pPr>
              <w:spacing w:after="120"/>
              <w:rPr>
                <w:ins w:id="722" w:author="Angelow, Iwajlo (Nokia - US/Naperville)" w:date="2021-05-19T19:53:00Z"/>
                <w:bCs/>
                <w:u w:val="single"/>
                <w:lang w:eastAsia="ja-JP"/>
              </w:rPr>
            </w:pPr>
            <w:ins w:id="723" w:author="Angelow, Iwajlo (Nokia - US/Naperville)" w:date="2021-05-19T19:53:00Z">
              <w:r>
                <w:rPr>
                  <w:bCs/>
                  <w:lang w:eastAsia="ko-KR"/>
                </w:rPr>
                <w:t>Increased complexity but this applies to other methods as well.</w:t>
              </w:r>
            </w:ins>
          </w:p>
        </w:tc>
      </w:tr>
      <w:tr w:rsidR="00F93E17" w14:paraId="470DC480" w14:textId="77777777" w:rsidTr="001F26CF">
        <w:tc>
          <w:tcPr>
            <w:tcW w:w="1236" w:type="dxa"/>
          </w:tcPr>
          <w:p w14:paraId="33AE4DA6" w14:textId="57150D1D" w:rsidR="00F93E17" w:rsidRDefault="00F93E17" w:rsidP="008A6126">
            <w:pPr>
              <w:spacing w:after="120"/>
              <w:rPr>
                <w:rFonts w:eastAsiaTheme="minorEastAsia"/>
                <w:color w:val="0070C0"/>
                <w:lang w:val="en-US" w:eastAsia="zh-CN"/>
              </w:rPr>
            </w:pPr>
            <w:r w:rsidRPr="00F93E17">
              <w:rPr>
                <w:rFonts w:eastAsiaTheme="minorEastAsia"/>
                <w:lang w:val="en-US" w:eastAsia="zh-CN"/>
              </w:rPr>
              <w:t>Moderator Summary before GTW (Thursday)</w:t>
            </w:r>
          </w:p>
        </w:tc>
        <w:tc>
          <w:tcPr>
            <w:tcW w:w="8395" w:type="dxa"/>
          </w:tcPr>
          <w:p w14:paraId="1A11F726" w14:textId="77777777" w:rsidR="00F93E17" w:rsidRPr="003C0BFD" w:rsidRDefault="00F93E17" w:rsidP="00F93E17">
            <w:pPr>
              <w:rPr>
                <w:b/>
                <w:u w:val="single"/>
                <w:lang w:eastAsia="ko-KR"/>
              </w:rPr>
            </w:pPr>
            <w:r w:rsidRPr="003C0BFD">
              <w:rPr>
                <w:b/>
                <w:u w:val="single"/>
                <w:lang w:eastAsia="ko-KR"/>
              </w:rPr>
              <w:t>Sub- topic 3-2 Issue 3-1: Feasibility</w:t>
            </w:r>
          </w:p>
          <w:p w14:paraId="3E4334F6" w14:textId="77777777" w:rsidR="00F93E17" w:rsidRPr="003C0BFD" w:rsidRDefault="00F93E17" w:rsidP="00F93E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33539823" w14:textId="77777777" w:rsidR="00F93E17" w:rsidRPr="00F93E17"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Change w:id="724" w:author="Ericsson" w:date="2021-05-19T22:42:00Z">
                  <w:rPr>
                    <w:rFonts w:eastAsia="SimSun"/>
                    <w:szCs w:val="24"/>
                    <w:lang w:eastAsia="zh-CN"/>
                  </w:rPr>
                </w:rPrChange>
              </w:rPr>
            </w:pPr>
            <w:r w:rsidRPr="00F93E17">
              <w:rPr>
                <w:rFonts w:eastAsia="SimSun"/>
                <w:szCs w:val="24"/>
                <w:highlight w:val="green"/>
                <w:lang w:eastAsia="zh-CN"/>
                <w:rPrChange w:id="725" w:author="Ericsson" w:date="2021-05-19T22:42:00Z">
                  <w:rPr>
                    <w:rFonts w:eastAsia="SimSun"/>
                    <w:szCs w:val="24"/>
                    <w:lang w:eastAsia="zh-CN"/>
                  </w:rPr>
                </w:rPrChange>
              </w:rPr>
              <w:t xml:space="preserve">Approach aspect 1: from </w:t>
            </w:r>
            <w:r w:rsidRPr="00F93E17">
              <w:rPr>
                <w:highlight w:val="green"/>
                <w:rPrChange w:id="726" w:author="Ericsson" w:date="2021-05-19T22:42:00Z">
                  <w:rPr/>
                </w:rPrChange>
              </w:rPr>
              <w:t>UE perspective, overlapping channels supported in DL only</w:t>
            </w:r>
          </w:p>
          <w:p w14:paraId="2900373B" w14:textId="77777777" w:rsidR="00F93E17" w:rsidRPr="00C50D83"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 xml:space="preserve">Approach aspect 2: </w:t>
            </w:r>
            <w:r w:rsidRPr="00C50D83">
              <w:rPr>
                <w:rFonts w:hint="eastAsia"/>
                <w:highlight w:val="green"/>
              </w:rPr>
              <w:t xml:space="preserve">Legacy UE </w:t>
            </w:r>
            <w:r w:rsidRPr="00C50D83">
              <w:rPr>
                <w:highlight w:val="green"/>
              </w:rPr>
              <w:t>would</w:t>
            </w:r>
            <w:r w:rsidRPr="00C50D83">
              <w:rPr>
                <w:rFonts w:hint="eastAsia"/>
                <w:highlight w:val="green"/>
              </w:rPr>
              <w:t xml:space="preserve"> operate in </w:t>
            </w:r>
            <w:proofErr w:type="spellStart"/>
            <w:r w:rsidRPr="00C50D83">
              <w:rPr>
                <w:highlight w:val="green"/>
              </w:rPr>
              <w:t>smallerCHBW</w:t>
            </w:r>
            <w:proofErr w:type="spellEnd"/>
            <w:r w:rsidRPr="00C50D83">
              <w:rPr>
                <w:rFonts w:hint="eastAsia"/>
                <w:highlight w:val="green"/>
              </w:rPr>
              <w:t xml:space="preserve"> carrier</w:t>
            </w:r>
          </w:p>
          <w:p w14:paraId="0F77E63B" w14:textId="77777777" w:rsidR="00F93E17" w:rsidRPr="00C50D83" w:rsidRDefault="00F93E17" w:rsidP="00F93E17">
            <w:pPr>
              <w:pStyle w:val="ListParagraph"/>
              <w:numPr>
                <w:ilvl w:val="1"/>
                <w:numId w:val="27"/>
              </w:numPr>
              <w:ind w:firstLineChars="0"/>
              <w:rPr>
                <w:ins w:id="727" w:author="Ericsson" w:date="2021-05-19T22:42:00Z"/>
                <w:rFonts w:eastAsia="Yu Mincho"/>
                <w:highlight w:val="green"/>
                <w:lang w:val="en-US" w:eastAsia="zh-CN"/>
              </w:rPr>
            </w:pPr>
            <w:r w:rsidRPr="00C50D83">
              <w:rPr>
                <w:rFonts w:eastAsia="Yu Mincho"/>
                <w:highlight w:val="green"/>
                <w:lang w:val="en-US" w:eastAsia="zh-CN"/>
              </w:rPr>
              <w:t>Qualcomm: all legacy UEs would have to be in the same spectrum chunk</w:t>
            </w:r>
          </w:p>
          <w:p w14:paraId="085394F9" w14:textId="509A355B" w:rsidR="00F93E17" w:rsidRPr="00C50D83" w:rsidRDefault="00F93E17" w:rsidP="00F93E17">
            <w:pPr>
              <w:pStyle w:val="ListParagraph"/>
              <w:numPr>
                <w:ilvl w:val="1"/>
                <w:numId w:val="27"/>
              </w:numPr>
              <w:ind w:firstLineChars="0"/>
              <w:rPr>
                <w:rFonts w:eastAsia="Yu Mincho"/>
                <w:highlight w:val="green"/>
                <w:lang w:val="en-US" w:eastAsia="zh-CN"/>
              </w:rPr>
            </w:pPr>
            <w:r w:rsidRPr="00C50D83">
              <w:rPr>
                <w:rFonts w:eastAsia="Yu Mincho"/>
                <w:highlight w:val="green"/>
                <w:lang w:val="en-US" w:eastAsia="zh-CN"/>
              </w:rPr>
              <w:t>Skyworks: UE possible in one channel only</w:t>
            </w:r>
          </w:p>
          <w:p w14:paraId="0986D353" w14:textId="77777777" w:rsidR="00F93E17" w:rsidRPr="003C0BFD" w:rsidRDefault="00F93E17" w:rsidP="00F93E17">
            <w:pPr>
              <w:rPr>
                <w:b/>
                <w:u w:val="single"/>
                <w:lang w:eastAsia="ko-KR"/>
              </w:rPr>
            </w:pPr>
            <w:r w:rsidRPr="003C0BFD">
              <w:rPr>
                <w:b/>
                <w:u w:val="single"/>
                <w:lang w:eastAsia="ko-KR"/>
              </w:rPr>
              <w:t>Sub- topic 3-2 Issue 3-2: Specification impacts (RAN1, 2, and/or 4)</w:t>
            </w:r>
          </w:p>
          <w:p w14:paraId="1465D9D7" w14:textId="77777777" w:rsidR="00F93E17" w:rsidRPr="003C0BFD" w:rsidRDefault="00F93E17" w:rsidP="00F93E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2262D9E9" w14:textId="77777777" w:rsidR="00F93E17"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0BFD">
              <w:rPr>
                <w:rFonts w:eastAsia="SimSun"/>
                <w:szCs w:val="24"/>
                <w:lang w:eastAsia="zh-CN"/>
              </w:rPr>
              <w:t xml:space="preserve">Approach aspect 1: </w:t>
            </w:r>
            <w:r w:rsidRPr="003C0BFD">
              <w:rPr>
                <w:rFonts w:hint="eastAsia"/>
              </w:rPr>
              <w:t xml:space="preserve">network will broadcast </w:t>
            </w:r>
            <w:proofErr w:type="spellStart"/>
            <w:r w:rsidRPr="003C0BFD">
              <w:t>smallerCHBW</w:t>
            </w:r>
            <w:proofErr w:type="spellEnd"/>
            <w:r w:rsidRPr="003C0BFD">
              <w:rPr>
                <w:rFonts w:hint="eastAsia"/>
              </w:rPr>
              <w:t xml:space="preserve"> in SIB1 and reconfigure </w:t>
            </w:r>
            <w:r>
              <w:t>UEs supporting this feature in connected mode to use wider BWP</w:t>
            </w:r>
            <w:r w:rsidRPr="003C0BFD">
              <w:rPr>
                <w:rFonts w:eastAsia="SimSun"/>
                <w:szCs w:val="24"/>
                <w:lang w:eastAsia="zh-CN"/>
              </w:rPr>
              <w:t xml:space="preserve"> </w:t>
            </w:r>
            <w:r>
              <w:rPr>
                <w:rFonts w:eastAsia="SimSun"/>
                <w:szCs w:val="24"/>
                <w:lang w:eastAsia="zh-CN"/>
              </w:rPr>
              <w:t>(to cover combined channel bandwidths)</w:t>
            </w:r>
          </w:p>
          <w:p w14:paraId="454E7A17" w14:textId="77777777" w:rsidR="00F93E17" w:rsidRPr="003C0BFD"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124C">
              <w:rPr>
                <w:szCs w:val="24"/>
                <w:lang w:eastAsia="zh-CN"/>
              </w:rPr>
              <w:t xml:space="preserve">Approach aspect 2: </w:t>
            </w:r>
            <w:r w:rsidRPr="00C8669B">
              <w:rPr>
                <w:szCs w:val="24"/>
                <w:lang w:eastAsia="zh-CN"/>
              </w:rPr>
              <w:t>Impact to RAN1 and RAN2 to change the BWP constraints and clarify UE configuration/</w:t>
            </w:r>
            <w:proofErr w:type="spellStart"/>
            <w:r w:rsidRPr="00C8669B">
              <w:rPr>
                <w:szCs w:val="24"/>
                <w:lang w:eastAsia="zh-CN"/>
              </w:rPr>
              <w:t>behavior</w:t>
            </w:r>
            <w:proofErr w:type="spellEnd"/>
            <w:r w:rsidRPr="00C8669B">
              <w:rPr>
                <w:szCs w:val="24"/>
                <w:lang w:eastAsia="zh-CN"/>
              </w:rPr>
              <w:t xml:space="preserve"> with the new channel and BWP configuration.</w:t>
            </w:r>
          </w:p>
          <w:p w14:paraId="6EAE91E7" w14:textId="77777777" w:rsidR="00F93E17" w:rsidRPr="00BC5871" w:rsidRDefault="00F93E17" w:rsidP="00F93E17">
            <w:pPr>
              <w:pStyle w:val="ListParagraph"/>
              <w:numPr>
                <w:ilvl w:val="1"/>
                <w:numId w:val="4"/>
              </w:numPr>
              <w:overflowPunct/>
              <w:autoSpaceDE/>
              <w:autoSpaceDN/>
              <w:adjustRightInd/>
              <w:spacing w:after="120"/>
              <w:ind w:left="1440" w:firstLineChars="0"/>
              <w:textAlignment w:val="auto"/>
              <w:rPr>
                <w:szCs w:val="24"/>
                <w:lang w:eastAsia="zh-CN"/>
              </w:rPr>
            </w:pPr>
            <w:r w:rsidRPr="00BC5871">
              <w:rPr>
                <w:szCs w:val="24"/>
                <w:lang w:eastAsia="zh-CN"/>
              </w:rPr>
              <w:t>Approach aspect 3: no change to RAN1 and RAN2 existing signalling</w:t>
            </w:r>
          </w:p>
          <w:p w14:paraId="3A204B0C" w14:textId="77777777" w:rsidR="00F93E17" w:rsidRPr="00F93E17" w:rsidRDefault="00F93E17" w:rsidP="00F93E17">
            <w:pPr>
              <w:pStyle w:val="ListParagraph"/>
              <w:numPr>
                <w:ilvl w:val="1"/>
                <w:numId w:val="4"/>
              </w:numPr>
              <w:overflowPunct/>
              <w:autoSpaceDE/>
              <w:autoSpaceDN/>
              <w:adjustRightInd/>
              <w:spacing w:after="120"/>
              <w:ind w:left="1440" w:firstLineChars="0"/>
              <w:textAlignment w:val="auto"/>
              <w:rPr>
                <w:ins w:id="728" w:author="Valentin Gheorghiu" w:date="2021-05-20T09:31:00Z"/>
                <w:rFonts w:eastAsia="SimSun"/>
                <w:szCs w:val="24"/>
                <w:lang w:eastAsia="zh-CN"/>
              </w:rPr>
            </w:pPr>
            <w:r w:rsidRPr="003C0BFD">
              <w:rPr>
                <w:rFonts w:eastAsia="SimSun"/>
                <w:szCs w:val="24"/>
                <w:lang w:eastAsia="zh-CN"/>
              </w:rPr>
              <w:t xml:space="preserve">Approach aspect </w:t>
            </w:r>
            <w:ins w:id="729" w:author="Valentin Gheorghiu" w:date="2021-05-20T09:31:00Z">
              <w:r>
                <w:rPr>
                  <w:rFonts w:eastAsia="SimSun"/>
                  <w:szCs w:val="24"/>
                  <w:lang w:eastAsia="zh-CN"/>
                </w:rPr>
                <w:t>4</w:t>
              </w:r>
            </w:ins>
            <w:del w:id="730" w:author="Valentin Gheorghiu" w:date="2021-05-20T09:31:00Z">
              <w:r w:rsidRPr="003C0BFD" w:rsidDel="009B0B60">
                <w:rPr>
                  <w:rFonts w:eastAsia="SimSun"/>
                  <w:szCs w:val="24"/>
                  <w:lang w:eastAsia="zh-CN"/>
                </w:rPr>
                <w:delText>3</w:delText>
              </w:r>
            </w:del>
            <w:r w:rsidRPr="003C0BFD">
              <w:rPr>
                <w:rFonts w:eastAsia="SimSun"/>
                <w:szCs w:val="24"/>
                <w:lang w:eastAsia="zh-CN"/>
              </w:rPr>
              <w:t xml:space="preserve">: </w:t>
            </w:r>
            <w:r w:rsidRPr="003C0BFD">
              <w:rPr>
                <w:szCs w:val="24"/>
                <w:lang w:eastAsia="zh-CN"/>
              </w:rPr>
              <w:t xml:space="preserve">New UE capability </w:t>
            </w:r>
            <w:proofErr w:type="spellStart"/>
            <w:r w:rsidRPr="003C0BFD">
              <w:rPr>
                <w:szCs w:val="24"/>
                <w:lang w:eastAsia="zh-CN"/>
              </w:rPr>
              <w:t>signaling</w:t>
            </w:r>
            <w:proofErr w:type="spellEnd"/>
            <w:r w:rsidRPr="003C0BFD">
              <w:rPr>
                <w:szCs w:val="24"/>
                <w:lang w:eastAsia="zh-CN"/>
              </w:rPr>
              <w:t xml:space="preserve"> needed</w:t>
            </w:r>
          </w:p>
          <w:p w14:paraId="120E73D7" w14:textId="6E48D423" w:rsidR="00F93E17" w:rsidRPr="00F93E17"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Approach aspect </w:t>
            </w:r>
            <w:del w:id="731" w:author="Valentin Gheorghiu" w:date="2021-05-20T09:31:00Z">
              <w:r w:rsidDel="009B0B60">
                <w:rPr>
                  <w:szCs w:val="24"/>
                  <w:lang w:eastAsia="zh-CN"/>
                </w:rPr>
                <w:delText>4</w:delText>
              </w:r>
            </w:del>
            <w:ins w:id="732" w:author="Valentin Gheorghiu" w:date="2021-05-20T09:31:00Z">
              <w:r>
                <w:rPr>
                  <w:szCs w:val="24"/>
                  <w:lang w:eastAsia="zh-CN"/>
                </w:rPr>
                <w:t>5</w:t>
              </w:r>
            </w:ins>
            <w:r>
              <w:rPr>
                <w:szCs w:val="24"/>
                <w:lang w:eastAsia="zh-CN"/>
              </w:rPr>
              <w:t>: BS requirement clarification needed main and additional RF carrier would re-use existing RF requirements</w:t>
            </w:r>
          </w:p>
          <w:p w14:paraId="7AFF3B6C" w14:textId="53248403" w:rsidR="00F93E17" w:rsidRPr="00F93E17" w:rsidRDefault="00F93E17" w:rsidP="00F93E17">
            <w:pPr>
              <w:overflowPunct/>
              <w:autoSpaceDE/>
              <w:autoSpaceDN/>
              <w:adjustRightInd/>
              <w:spacing w:after="120"/>
              <w:textAlignment w:val="auto"/>
              <w:rPr>
                <w:rFonts w:eastAsia="SimSun"/>
                <w:szCs w:val="24"/>
                <w:lang w:eastAsia="zh-CN"/>
              </w:rPr>
            </w:pPr>
            <w:r w:rsidRPr="00C50D83">
              <w:rPr>
                <w:rFonts w:eastAsia="SimSun"/>
                <w:szCs w:val="24"/>
                <w:highlight w:val="yellow"/>
                <w:lang w:eastAsia="zh-CN"/>
              </w:rPr>
              <w:t xml:space="preserve">Moderator: seems different understanding on </w:t>
            </w:r>
            <w:r w:rsidR="00C50D83" w:rsidRPr="00C50D83">
              <w:rPr>
                <w:rFonts w:eastAsia="SimSun"/>
                <w:szCs w:val="24"/>
                <w:highlight w:val="yellow"/>
                <w:lang w:eastAsia="zh-CN"/>
              </w:rPr>
              <w:t>if RAN1/2 spec impact.  Different understanding on whether RAN1/2 spec needs changing.</w:t>
            </w:r>
          </w:p>
          <w:p w14:paraId="0985C111" w14:textId="77777777" w:rsidR="00F93E17" w:rsidRPr="003C0BFD" w:rsidRDefault="00F93E17" w:rsidP="00F93E17">
            <w:pPr>
              <w:pStyle w:val="ListParagraph"/>
              <w:overflowPunct/>
              <w:autoSpaceDE/>
              <w:autoSpaceDN/>
              <w:adjustRightInd/>
              <w:spacing w:after="120"/>
              <w:ind w:left="1440" w:firstLineChars="0" w:firstLine="0"/>
              <w:textAlignment w:val="auto"/>
              <w:rPr>
                <w:rFonts w:eastAsia="SimSun"/>
                <w:szCs w:val="24"/>
                <w:lang w:eastAsia="zh-CN"/>
              </w:rPr>
            </w:pPr>
          </w:p>
          <w:p w14:paraId="6B4C6EC8" w14:textId="77777777" w:rsidR="00F93E17" w:rsidRPr="003C0BFD" w:rsidRDefault="00F93E17" w:rsidP="00F93E17">
            <w:pPr>
              <w:rPr>
                <w:b/>
                <w:u w:val="single"/>
                <w:lang w:eastAsia="ko-KR"/>
              </w:rPr>
            </w:pPr>
            <w:r w:rsidRPr="003C0BFD">
              <w:rPr>
                <w:b/>
                <w:u w:val="single"/>
                <w:lang w:eastAsia="ko-KR"/>
              </w:rPr>
              <w:t>Sub- topic 3-</w:t>
            </w:r>
            <w:r>
              <w:rPr>
                <w:b/>
                <w:u w:val="single"/>
                <w:lang w:eastAsia="ko-KR"/>
              </w:rPr>
              <w:t>2</w:t>
            </w:r>
            <w:r w:rsidRPr="003C0BFD">
              <w:rPr>
                <w:b/>
                <w:u w:val="single"/>
                <w:lang w:eastAsia="ko-KR"/>
              </w:rPr>
              <w:t xml:space="preserve"> Issue 3-3: Benefits, draw backs and implementation complexities</w:t>
            </w:r>
          </w:p>
          <w:p w14:paraId="6E42E50A" w14:textId="77777777" w:rsidR="00F93E17" w:rsidRPr="003C0BFD" w:rsidRDefault="00F93E17" w:rsidP="00F93E1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1759B08A" w14:textId="45B30A6F" w:rsidR="00F93E17" w:rsidRPr="00C50D83"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C50D83">
              <w:rPr>
                <w:rFonts w:eastAsia="SimSun"/>
                <w:szCs w:val="24"/>
                <w:highlight w:val="yellow"/>
                <w:lang w:eastAsia="zh-CN"/>
              </w:rPr>
              <w:t xml:space="preserve">Approach aspect 1: </w:t>
            </w:r>
            <w:r w:rsidRPr="00C50D83">
              <w:rPr>
                <w:rFonts w:hint="eastAsia"/>
                <w:highlight w:val="yellow"/>
              </w:rPr>
              <w:t xml:space="preserve">if UEs handle two carriers in </w:t>
            </w:r>
            <w:r w:rsidRPr="00C50D83">
              <w:rPr>
                <w:highlight w:val="yellow"/>
              </w:rPr>
              <w:t>separate</w:t>
            </w:r>
            <w:r w:rsidRPr="00C50D83">
              <w:rPr>
                <w:rFonts w:hint="eastAsia"/>
                <w:highlight w:val="yellow"/>
              </w:rPr>
              <w:t xml:space="preserve"> FFT, then this will be similar with </w:t>
            </w:r>
            <w:r w:rsidRPr="00C50D83">
              <w:rPr>
                <w:highlight w:val="yellow"/>
              </w:rPr>
              <w:t>“</w:t>
            </w:r>
            <w:r w:rsidRPr="00C50D83">
              <w:rPr>
                <w:rFonts w:hint="eastAsia"/>
                <w:highlight w:val="yellow"/>
              </w:rPr>
              <w:t>overlapping CA</w:t>
            </w:r>
            <w:r w:rsidRPr="00C50D83">
              <w:rPr>
                <w:highlight w:val="yellow"/>
              </w:rPr>
              <w:t>”</w:t>
            </w:r>
            <w:r w:rsidRPr="00C50D83">
              <w:rPr>
                <w:rFonts w:hint="eastAsia"/>
                <w:highlight w:val="yellow"/>
              </w:rPr>
              <w:t xml:space="preserve"> </w:t>
            </w:r>
            <w:r w:rsidRPr="00C50D83">
              <w:rPr>
                <w:highlight w:val="yellow"/>
              </w:rPr>
              <w:t>approach</w:t>
            </w:r>
            <w:r w:rsidRPr="00C50D83">
              <w:rPr>
                <w:rFonts w:hint="eastAsia"/>
                <w:highlight w:val="yellow"/>
              </w:rPr>
              <w:t xml:space="preserve"> from UE perspective.</w:t>
            </w:r>
          </w:p>
          <w:p w14:paraId="00A42476" w14:textId="780790BC" w:rsidR="00C50D83" w:rsidRPr="00C50D83" w:rsidRDefault="00C50D83" w:rsidP="00C50D83">
            <w:pPr>
              <w:pStyle w:val="ListParagraph"/>
              <w:numPr>
                <w:ilvl w:val="0"/>
                <w:numId w:val="29"/>
              </w:numPr>
              <w:spacing w:after="120"/>
              <w:ind w:firstLineChars="0"/>
              <w:rPr>
                <w:szCs w:val="24"/>
                <w:lang w:eastAsia="zh-CN"/>
              </w:rPr>
            </w:pPr>
            <w:r>
              <w:rPr>
                <w:szCs w:val="24"/>
                <w:lang w:eastAsia="zh-CN"/>
              </w:rPr>
              <w:t xml:space="preserve">Qualcomm: </w:t>
            </w:r>
            <w:r w:rsidRPr="00C50D83">
              <w:rPr>
                <w:szCs w:val="24"/>
                <w:lang w:eastAsia="zh-CN"/>
              </w:rPr>
              <w:t xml:space="preserve">Disagree. the UE processing on the baseband physical layer is totally different compared to CA. CA works </w:t>
            </w:r>
            <w:proofErr w:type="gramStart"/>
            <w:r w:rsidRPr="00C50D83">
              <w:rPr>
                <w:szCs w:val="24"/>
                <w:lang w:eastAsia="zh-CN"/>
              </w:rPr>
              <w:t>independently(</w:t>
            </w:r>
            <w:proofErr w:type="gramEnd"/>
            <w:r w:rsidRPr="00C50D83">
              <w:rPr>
                <w:szCs w:val="24"/>
                <w:lang w:eastAsia="zh-CN"/>
              </w:rPr>
              <w:t xml:space="preserve">separate </w:t>
            </w:r>
            <w:r w:rsidRPr="00C50D83">
              <w:rPr>
                <w:szCs w:val="24"/>
                <w:lang w:eastAsia="zh-CN"/>
              </w:rPr>
              <w:lastRenderedPageBreak/>
              <w:t>codewords, HARQ processes, etc). this method implies processing the 2 chunks together as a single channel.</w:t>
            </w:r>
          </w:p>
          <w:p w14:paraId="66D65401" w14:textId="77777777" w:rsidR="00F93E17" w:rsidRPr="00C50D83"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 xml:space="preserve">Approach aspect 2: No new </w:t>
            </w:r>
            <w:proofErr w:type="spellStart"/>
            <w:r w:rsidRPr="00C50D83">
              <w:rPr>
                <w:rFonts w:eastAsia="SimSun"/>
                <w:szCs w:val="24"/>
                <w:highlight w:val="green"/>
                <w:lang w:eastAsia="zh-CN"/>
              </w:rPr>
              <w:t>gNB</w:t>
            </w:r>
            <w:proofErr w:type="spellEnd"/>
            <w:r w:rsidRPr="00C50D83">
              <w:rPr>
                <w:rFonts w:eastAsia="SimSun"/>
                <w:szCs w:val="24"/>
                <w:highlight w:val="green"/>
                <w:lang w:eastAsia="zh-CN"/>
              </w:rPr>
              <w:t xml:space="preserve"> CBW is required. Need further check how the regulatory requirements should be defined.</w:t>
            </w:r>
            <w:r w:rsidRPr="00C50D83" w:rsidDel="0003124C">
              <w:rPr>
                <w:rFonts w:eastAsia="SimSun"/>
                <w:szCs w:val="24"/>
                <w:highlight w:val="green"/>
                <w:lang w:eastAsia="zh-CN"/>
              </w:rPr>
              <w:t xml:space="preserve"> </w:t>
            </w:r>
          </w:p>
          <w:p w14:paraId="47619B35" w14:textId="77777777" w:rsidR="00F93E17" w:rsidRPr="00C50D83"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Approach aspect 4: Increased implementation complexity at BS and UE</w:t>
            </w:r>
          </w:p>
          <w:p w14:paraId="068C08DD" w14:textId="77777777" w:rsidR="00F93E17"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Approach aspect 5: </w:t>
            </w:r>
            <w:r w:rsidRPr="00985BAD">
              <w:rPr>
                <w:rFonts w:eastAsia="SimSun"/>
                <w:szCs w:val="24"/>
                <w:lang w:eastAsia="zh-CN"/>
              </w:rPr>
              <w:t>new RAN4 performance requirements needed</w:t>
            </w:r>
          </w:p>
          <w:p w14:paraId="453CBA23" w14:textId="77777777" w:rsidR="00F93E17" w:rsidRPr="00C50D83" w:rsidRDefault="00F93E17" w:rsidP="00F93E17">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Approach aspect 6:</w:t>
            </w:r>
            <w:r w:rsidRPr="00C50D83">
              <w:rPr>
                <w:highlight w:val="green"/>
              </w:rPr>
              <w:t xml:space="preserve"> </w:t>
            </w:r>
            <w:r w:rsidRPr="00C50D83">
              <w:rPr>
                <w:rFonts w:eastAsia="SimSun"/>
                <w:szCs w:val="24"/>
                <w:highlight w:val="green"/>
                <w:lang w:eastAsia="zh-CN"/>
              </w:rPr>
              <w:t>Solution can be applied to any bandwidth</w:t>
            </w:r>
          </w:p>
          <w:p w14:paraId="40E5B2EB" w14:textId="77777777" w:rsidR="00F93E17" w:rsidRPr="00B90BEB" w:rsidRDefault="00F93E17" w:rsidP="008A6126">
            <w:pPr>
              <w:spacing w:after="120"/>
              <w:rPr>
                <w:bCs/>
                <w:lang w:eastAsia="ko-KR"/>
              </w:rPr>
            </w:pPr>
          </w:p>
        </w:tc>
      </w:tr>
    </w:tbl>
    <w:p w14:paraId="53102053" w14:textId="4AD8DB42" w:rsidR="001B3439" w:rsidRDefault="001B3439" w:rsidP="001B3439">
      <w:pPr>
        <w:rPr>
          <w:color w:val="0070C0"/>
          <w:lang w:val="en-US" w:eastAsia="zh-CN"/>
        </w:rPr>
      </w:pPr>
      <w:r w:rsidRPr="003418CB">
        <w:rPr>
          <w:rFonts w:hint="eastAsia"/>
          <w:color w:val="0070C0"/>
          <w:lang w:val="en-US" w:eastAsia="zh-CN"/>
        </w:rPr>
        <w:lastRenderedPageBreak/>
        <w:t xml:space="preserve"> </w:t>
      </w:r>
    </w:p>
    <w:p w14:paraId="1621F795" w14:textId="7D052F29" w:rsidR="003C0BFD" w:rsidRPr="00B04195" w:rsidRDefault="003C0BFD" w:rsidP="003C0BFD">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ins w:id="733" w:author="Lehne, Mark A" w:date="2021-05-19T10:32:00Z">
        <w:r w:rsidR="00BE73A3">
          <w:rPr>
            <w:bCs/>
            <w:color w:val="0070C0"/>
            <w:u w:val="single"/>
            <w:lang w:eastAsia="ko-KR"/>
          </w:rPr>
          <w:t>– Overlapping UE CBW from network perspective</w:t>
        </w:r>
      </w:ins>
    </w:p>
    <w:tbl>
      <w:tblPr>
        <w:tblStyle w:val="TableGrid"/>
        <w:tblW w:w="0" w:type="auto"/>
        <w:tblLook w:val="04A0" w:firstRow="1" w:lastRow="0" w:firstColumn="1" w:lastColumn="0" w:noHBand="0" w:noVBand="1"/>
      </w:tblPr>
      <w:tblGrid>
        <w:gridCol w:w="1236"/>
        <w:gridCol w:w="8395"/>
      </w:tblGrid>
      <w:tr w:rsidR="003C0BFD" w14:paraId="1F6F4535" w14:textId="77777777" w:rsidTr="003747D2">
        <w:tc>
          <w:tcPr>
            <w:tcW w:w="1236" w:type="dxa"/>
          </w:tcPr>
          <w:p w14:paraId="3023CF32" w14:textId="77777777" w:rsidR="003C0BFD" w:rsidRPr="00805BE8" w:rsidRDefault="003C0BFD" w:rsidP="003747D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D07040" w14:textId="77777777" w:rsidR="003C0BFD" w:rsidRPr="00805BE8" w:rsidRDefault="003C0BFD" w:rsidP="003747D2">
            <w:pPr>
              <w:spacing w:after="120"/>
              <w:rPr>
                <w:rFonts w:eastAsiaTheme="minorEastAsia"/>
                <w:b/>
                <w:bCs/>
                <w:color w:val="0070C0"/>
                <w:lang w:val="en-US" w:eastAsia="zh-CN"/>
              </w:rPr>
            </w:pPr>
            <w:r>
              <w:rPr>
                <w:rFonts w:eastAsiaTheme="minorEastAsia"/>
                <w:b/>
                <w:bCs/>
                <w:color w:val="0070C0"/>
                <w:lang w:val="en-US" w:eastAsia="zh-CN"/>
              </w:rPr>
              <w:t>Comments</w:t>
            </w:r>
          </w:p>
        </w:tc>
      </w:tr>
      <w:tr w:rsidR="003C0BFD" w14:paraId="54D6DAC8" w14:textId="77777777" w:rsidTr="003747D2">
        <w:tc>
          <w:tcPr>
            <w:tcW w:w="1236" w:type="dxa"/>
          </w:tcPr>
          <w:p w14:paraId="0ABEC2B2" w14:textId="4BA235A5" w:rsidR="003C0BFD" w:rsidRPr="003418CB" w:rsidRDefault="003C0BFD" w:rsidP="003747D2">
            <w:pPr>
              <w:spacing w:after="120"/>
              <w:rPr>
                <w:rFonts w:eastAsiaTheme="minorEastAsia"/>
                <w:color w:val="0070C0"/>
                <w:lang w:val="en-US" w:eastAsia="zh-CN"/>
              </w:rPr>
            </w:pPr>
            <w:del w:id="734" w:author="Lehne, Mark A" w:date="2021-05-19T10:32:00Z">
              <w:r w:rsidDel="00BE73A3">
                <w:rPr>
                  <w:rFonts w:eastAsiaTheme="minorEastAsia" w:hint="eastAsia"/>
                  <w:color w:val="0070C0"/>
                  <w:lang w:val="en-US" w:eastAsia="zh-CN"/>
                </w:rPr>
                <w:delText>XXX</w:delText>
              </w:r>
            </w:del>
            <w:ins w:id="735" w:author="Lehne, Mark A" w:date="2021-05-19T10:32:00Z">
              <w:r w:rsidR="00BE73A3">
                <w:rPr>
                  <w:rFonts w:eastAsiaTheme="minorEastAsia"/>
                  <w:color w:val="0070C0"/>
                  <w:lang w:val="en-US" w:eastAsia="zh-CN"/>
                </w:rPr>
                <w:t>Intel</w:t>
              </w:r>
            </w:ins>
          </w:p>
        </w:tc>
        <w:tc>
          <w:tcPr>
            <w:tcW w:w="8395" w:type="dxa"/>
          </w:tcPr>
          <w:p w14:paraId="27BCB07A" w14:textId="77777777" w:rsidR="00BE73A3" w:rsidRDefault="00BE73A3" w:rsidP="00BE73A3">
            <w:pPr>
              <w:spacing w:after="120"/>
              <w:rPr>
                <w:ins w:id="736" w:author="Lehne, Mark A" w:date="2021-05-19T10:32:00Z"/>
                <w:rFonts w:eastAsiaTheme="minorEastAsia"/>
                <w:color w:val="0070C0"/>
                <w:lang w:val="en-US" w:eastAsia="zh-CN"/>
              </w:rPr>
            </w:pPr>
            <w:ins w:id="737" w:author="Lehne, Mark A" w:date="2021-05-19T10:32:00Z">
              <w:r>
                <w:rPr>
                  <w:rFonts w:eastAsiaTheme="minorEastAsia"/>
                  <w:color w:val="0070C0"/>
                  <w:lang w:val="en-US" w:eastAsia="zh-CN"/>
                </w:rPr>
                <w:t>Issue 3-1 Feasibility</w:t>
              </w:r>
            </w:ins>
          </w:p>
          <w:p w14:paraId="63C96F43" w14:textId="77777777" w:rsidR="00BE73A3" w:rsidRDefault="00BE73A3" w:rsidP="00BE73A3">
            <w:pPr>
              <w:spacing w:after="120"/>
              <w:ind w:left="284"/>
              <w:rPr>
                <w:ins w:id="738" w:author="Lehne, Mark A" w:date="2021-05-19T10:33:00Z"/>
                <w:rFonts w:eastAsiaTheme="minorEastAsia"/>
                <w:color w:val="0070C0"/>
                <w:lang w:val="en-US" w:eastAsia="zh-CN"/>
              </w:rPr>
            </w:pPr>
            <w:ins w:id="739" w:author="Lehne, Mark A" w:date="2021-05-19T10:32:00Z">
              <w:r w:rsidRPr="00BE73A3">
                <w:rPr>
                  <w:rFonts w:eastAsiaTheme="minorEastAsia"/>
                  <w:color w:val="0070C0"/>
                  <w:lang w:val="en-US" w:eastAsia="zh-CN"/>
                </w:rPr>
                <w:t xml:space="preserve">Approach </w:t>
              </w:r>
              <w:proofErr w:type="gramStart"/>
              <w:r w:rsidRPr="00BE73A3">
                <w:rPr>
                  <w:rFonts w:eastAsiaTheme="minorEastAsia"/>
                  <w:color w:val="0070C0"/>
                  <w:lang w:val="en-US" w:eastAsia="zh-CN"/>
                </w:rPr>
                <w:t>2,  No</w:t>
              </w:r>
              <w:proofErr w:type="gramEnd"/>
              <w:r w:rsidRPr="00BE73A3">
                <w:rPr>
                  <w:rFonts w:eastAsiaTheme="minorEastAsia"/>
                  <w:color w:val="0070C0"/>
                  <w:lang w:val="en-US" w:eastAsia="zh-CN"/>
                </w:rPr>
                <w:t xml:space="preserve"> hardware change should be required </w:t>
              </w:r>
            </w:ins>
          </w:p>
          <w:p w14:paraId="63345B35" w14:textId="41BE5334" w:rsidR="00BE73A3" w:rsidRDefault="00BE73A3" w:rsidP="00BE73A3">
            <w:pPr>
              <w:spacing w:after="120"/>
              <w:rPr>
                <w:ins w:id="740" w:author="Lehne, Mark A" w:date="2021-05-19T10:33:00Z"/>
                <w:rFonts w:eastAsiaTheme="minorEastAsia"/>
                <w:color w:val="0070C0"/>
                <w:lang w:val="en-US" w:eastAsia="zh-CN"/>
              </w:rPr>
            </w:pPr>
            <w:ins w:id="741" w:author="Lehne, Mark A" w:date="2021-05-19T10:32:00Z">
              <w:r>
                <w:rPr>
                  <w:rFonts w:eastAsiaTheme="minorEastAsia"/>
                  <w:color w:val="0070C0"/>
                  <w:lang w:val="en-US" w:eastAsia="zh-CN"/>
                </w:rPr>
                <w:t>Issue 3-2 Spec Impacts (RAN1, 2, 4)</w:t>
              </w:r>
            </w:ins>
          </w:p>
          <w:p w14:paraId="3D8AC104" w14:textId="6AE41456" w:rsidR="00BE73A3" w:rsidRDefault="00BE73A3">
            <w:pPr>
              <w:spacing w:after="120"/>
              <w:ind w:left="284"/>
              <w:rPr>
                <w:ins w:id="742" w:author="Lehne, Mark A" w:date="2021-05-19T10:32:00Z"/>
                <w:rFonts w:eastAsiaTheme="minorEastAsia"/>
                <w:color w:val="0070C0"/>
                <w:lang w:val="en-US" w:eastAsia="zh-CN"/>
              </w:rPr>
              <w:pPrChange w:id="743" w:author="Unknown" w:date="2021-05-19T10:33:00Z">
                <w:pPr>
                  <w:spacing w:after="120"/>
                </w:pPr>
              </w:pPrChange>
            </w:pPr>
            <w:ins w:id="744" w:author="Lehne, Mark A" w:date="2021-05-19T10:33:00Z">
              <w:r w:rsidRPr="00BE73A3">
                <w:rPr>
                  <w:rFonts w:eastAsiaTheme="minorEastAsia"/>
                  <w:color w:val="0070C0"/>
                  <w:lang w:val="en-US" w:eastAsia="zh-CN"/>
                </w:rPr>
                <w:t>Ideally, minimal impacts on other WGs for CBW &gt; 10MHz.  Inevitably there will be some signaling changes or notifications required</w:t>
              </w:r>
            </w:ins>
          </w:p>
          <w:p w14:paraId="6A9BDE96" w14:textId="77777777" w:rsidR="00BE73A3" w:rsidRDefault="00BE73A3" w:rsidP="00BE73A3">
            <w:pPr>
              <w:spacing w:after="120"/>
              <w:rPr>
                <w:ins w:id="745" w:author="Lehne, Mark A" w:date="2021-05-19T10:32:00Z"/>
                <w:rFonts w:eastAsiaTheme="minorEastAsia"/>
                <w:color w:val="0070C0"/>
                <w:lang w:val="en-US" w:eastAsia="zh-CN"/>
              </w:rPr>
            </w:pPr>
            <w:ins w:id="746" w:author="Lehne, Mark A" w:date="2021-05-19T10:32:00Z">
              <w:r>
                <w:rPr>
                  <w:rFonts w:eastAsiaTheme="minorEastAsia"/>
                  <w:color w:val="0070C0"/>
                  <w:lang w:val="en-US" w:eastAsia="zh-CN"/>
                </w:rPr>
                <w:t xml:space="preserve">Issue 3-3 Benefits, </w:t>
              </w:r>
              <w:proofErr w:type="gramStart"/>
              <w:r>
                <w:rPr>
                  <w:rFonts w:eastAsiaTheme="minorEastAsia"/>
                  <w:color w:val="0070C0"/>
                  <w:lang w:val="en-US" w:eastAsia="zh-CN"/>
                </w:rPr>
                <w:t>drawback</w:t>
              </w:r>
              <w:proofErr w:type="gramEnd"/>
              <w:r>
                <w:rPr>
                  <w:rFonts w:eastAsiaTheme="minorEastAsia"/>
                  <w:color w:val="0070C0"/>
                  <w:lang w:val="en-US" w:eastAsia="zh-CN"/>
                </w:rPr>
                <w:t xml:space="preserve"> and implementation complexities</w:t>
              </w:r>
            </w:ins>
          </w:p>
          <w:p w14:paraId="533FE23B" w14:textId="71EBAE7D" w:rsidR="003C0BFD" w:rsidRPr="003418CB" w:rsidRDefault="00BE73A3">
            <w:pPr>
              <w:spacing w:after="120"/>
              <w:ind w:left="284"/>
              <w:rPr>
                <w:rFonts w:eastAsiaTheme="minorEastAsia"/>
                <w:color w:val="0070C0"/>
                <w:lang w:val="en-US" w:eastAsia="zh-CN"/>
              </w:rPr>
              <w:pPrChange w:id="747" w:author="Unknown" w:date="2021-05-19T10:33:00Z">
                <w:pPr>
                  <w:spacing w:after="120"/>
                </w:pPr>
              </w:pPrChange>
            </w:pPr>
            <w:ins w:id="748" w:author="Lehne, Mark A" w:date="2021-05-19T10:33:00Z">
              <w:r w:rsidRPr="00BE73A3">
                <w:rPr>
                  <w:rFonts w:eastAsiaTheme="minorEastAsia"/>
                  <w:color w:val="0070C0"/>
                  <w:lang w:val="en-US" w:eastAsia="zh-CN"/>
                </w:rPr>
                <w:t>This solution is feasible for &gt;10MHz because there are no required changes in SSB timing.  For &lt; 10MHz, the required additional modes for time staggered SSBs is likely too complex and would require significant updates to the SSB methodology from RAN1,</w:t>
              </w:r>
              <w:r>
                <w:rPr>
                  <w:rFonts w:eastAsiaTheme="minorEastAsia"/>
                  <w:color w:val="0070C0"/>
                  <w:lang w:val="en-US" w:eastAsia="zh-CN"/>
                </w:rPr>
                <w:t xml:space="preserve"> 2</w:t>
              </w:r>
            </w:ins>
          </w:p>
        </w:tc>
      </w:tr>
      <w:tr w:rsidR="00270BF6" w14:paraId="1DC094CE" w14:textId="77777777" w:rsidTr="003747D2">
        <w:trPr>
          <w:ins w:id="749" w:author="Huawei" w:date="2021-05-19T16:30:00Z"/>
        </w:trPr>
        <w:tc>
          <w:tcPr>
            <w:tcW w:w="1236" w:type="dxa"/>
          </w:tcPr>
          <w:p w14:paraId="6B1B044D" w14:textId="1F92578E" w:rsidR="00270BF6" w:rsidRDefault="00270BF6" w:rsidP="003747D2">
            <w:pPr>
              <w:spacing w:after="120"/>
              <w:rPr>
                <w:ins w:id="750" w:author="Huawei" w:date="2021-05-19T16:30:00Z"/>
                <w:rFonts w:eastAsiaTheme="minorEastAsia"/>
                <w:color w:val="0070C0"/>
                <w:lang w:val="en-US" w:eastAsia="zh-CN"/>
              </w:rPr>
            </w:pPr>
            <w:ins w:id="751" w:author="Huawei" w:date="2021-05-19T16:3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A1E2CB" w14:textId="77777777" w:rsidR="00270BF6" w:rsidRDefault="00270BF6" w:rsidP="003747D2">
            <w:pPr>
              <w:spacing w:after="120"/>
              <w:rPr>
                <w:ins w:id="752" w:author="Huawei" w:date="2021-05-19T16:32:00Z"/>
                <w:rFonts w:eastAsiaTheme="minorEastAsia"/>
                <w:b/>
                <w:color w:val="0070C0"/>
                <w:lang w:val="en-US" w:eastAsia="zh-CN"/>
              </w:rPr>
            </w:pPr>
            <w:ins w:id="753" w:author="Huawei" w:date="2021-05-19T16:31:00Z">
              <w:r w:rsidRPr="00270BF6">
                <w:rPr>
                  <w:rFonts w:eastAsiaTheme="minorEastAsia"/>
                  <w:b/>
                  <w:color w:val="0070C0"/>
                  <w:lang w:val="en-US" w:eastAsia="zh-CN"/>
                </w:rPr>
                <w:t>Benefits, draw backs and implementation complexities</w:t>
              </w:r>
            </w:ins>
          </w:p>
          <w:p w14:paraId="2E06AAB7" w14:textId="77777777" w:rsidR="00270BF6" w:rsidRPr="00B841B1" w:rsidRDefault="00270BF6" w:rsidP="00B841B1">
            <w:pPr>
              <w:pStyle w:val="ListParagraph"/>
              <w:numPr>
                <w:ilvl w:val="0"/>
                <w:numId w:val="23"/>
              </w:numPr>
              <w:spacing w:after="120"/>
              <w:ind w:firstLineChars="0"/>
              <w:rPr>
                <w:ins w:id="754" w:author="Huawei" w:date="2021-05-19T16:33:00Z"/>
                <w:rFonts w:eastAsiaTheme="minorEastAsia"/>
                <w:b/>
                <w:color w:val="0070C0"/>
                <w:lang w:val="en-US" w:eastAsia="zh-CN"/>
              </w:rPr>
            </w:pPr>
            <w:ins w:id="755" w:author="Huawei" w:date="2021-05-19T16:32:00Z">
              <w:r w:rsidRPr="00B841B1">
                <w:rPr>
                  <w:rFonts w:eastAsiaTheme="minorEastAsia"/>
                  <w:color w:val="0070C0"/>
                  <w:lang w:val="en-US" w:eastAsia="zh-CN"/>
                </w:rPr>
                <w:t xml:space="preserve">New BS channel </w:t>
              </w:r>
            </w:ins>
            <w:ins w:id="756" w:author="Huawei" w:date="2021-05-19T16:33:00Z">
              <w:r w:rsidRPr="00B841B1">
                <w:rPr>
                  <w:rFonts w:eastAsiaTheme="minorEastAsia"/>
                  <w:color w:val="0070C0"/>
                  <w:lang w:val="en-US" w:eastAsia="zh-CN"/>
                </w:rPr>
                <w:t>bandwidths</w:t>
              </w:r>
            </w:ins>
            <w:ins w:id="757" w:author="Huawei" w:date="2021-05-19T16:32:00Z">
              <w:r w:rsidR="00B841B1" w:rsidRPr="00B841B1">
                <w:rPr>
                  <w:rFonts w:eastAsiaTheme="minorEastAsia"/>
                  <w:color w:val="0070C0"/>
                  <w:lang w:val="en-US" w:eastAsia="zh-CN"/>
                </w:rPr>
                <w:t xml:space="preserve"> are needed</w:t>
              </w:r>
              <w:r w:rsidRPr="00B841B1">
                <w:rPr>
                  <w:rFonts w:eastAsiaTheme="minorEastAsia"/>
                  <w:color w:val="0070C0"/>
                  <w:lang w:val="en-US" w:eastAsia="zh-CN"/>
                </w:rPr>
                <w:t xml:space="preserve"> which is not prioritized as stated in the SID.</w:t>
              </w:r>
            </w:ins>
          </w:p>
          <w:p w14:paraId="53038D14" w14:textId="77777777" w:rsidR="00B841B1" w:rsidRPr="00B45073" w:rsidRDefault="00B841B1" w:rsidP="00B841B1">
            <w:pPr>
              <w:pStyle w:val="ListParagraph"/>
              <w:numPr>
                <w:ilvl w:val="0"/>
                <w:numId w:val="23"/>
              </w:numPr>
              <w:spacing w:after="120"/>
              <w:ind w:firstLineChars="0"/>
              <w:rPr>
                <w:ins w:id="758" w:author="Ericsson" w:date="2021-05-19T16:03:00Z"/>
                <w:rFonts w:eastAsiaTheme="minorEastAsia"/>
                <w:b/>
                <w:color w:val="0070C0"/>
                <w:lang w:val="en-US" w:eastAsia="zh-CN"/>
                <w:rPrChange w:id="759" w:author="Ericsson" w:date="2021-05-19T16:03:00Z">
                  <w:rPr>
                    <w:ins w:id="760" w:author="Ericsson" w:date="2021-05-19T16:03:00Z"/>
                    <w:rFonts w:eastAsiaTheme="minorEastAsia"/>
                    <w:color w:val="0070C0"/>
                    <w:lang w:val="en-US" w:eastAsia="zh-CN"/>
                  </w:rPr>
                </w:rPrChange>
              </w:rPr>
            </w:pPr>
            <w:ins w:id="761" w:author="Huawei" w:date="2021-05-19T16:33:00Z">
              <w:r>
                <w:rPr>
                  <w:rFonts w:eastAsiaTheme="minorEastAsia"/>
                  <w:color w:val="0070C0"/>
                  <w:lang w:val="en-US" w:eastAsia="zh-CN"/>
                </w:rPr>
                <w:t>On</w:t>
              </w:r>
            </w:ins>
            <w:ins w:id="762" w:author="Huawei" w:date="2021-05-19T16:34:00Z">
              <w:r>
                <w:rPr>
                  <w:rFonts w:eastAsiaTheme="minorEastAsia"/>
                  <w:color w:val="0070C0"/>
                  <w:lang w:val="en-US" w:eastAsia="zh-CN"/>
                </w:rPr>
                <w:t>ly</w:t>
              </w:r>
            </w:ins>
            <w:ins w:id="763" w:author="Huawei" w:date="2021-05-19T16:33:00Z">
              <w:r>
                <w:rPr>
                  <w:rFonts w:eastAsiaTheme="minorEastAsia"/>
                  <w:color w:val="0070C0"/>
                  <w:lang w:val="en-US" w:eastAsia="zh-CN"/>
                </w:rPr>
                <w:t xml:space="preserve"> smaller channel bandwidth is used</w:t>
              </w:r>
            </w:ins>
            <w:ins w:id="764" w:author="Huawei" w:date="2021-05-19T16:34:00Z">
              <w:r>
                <w:rPr>
                  <w:rFonts w:eastAsiaTheme="minorEastAsia"/>
                  <w:color w:val="0070C0"/>
                  <w:lang w:val="en-US" w:eastAsia="zh-CN"/>
                </w:rPr>
                <w:t xml:space="preserve"> for UE</w:t>
              </w:r>
            </w:ins>
          </w:p>
          <w:p w14:paraId="0680FEEE" w14:textId="5B547B1A" w:rsidR="00B45073" w:rsidRPr="00B841B1" w:rsidRDefault="00B45073">
            <w:pPr>
              <w:pStyle w:val="ListParagraph"/>
              <w:spacing w:after="120"/>
              <w:ind w:left="360" w:firstLineChars="0" w:firstLine="0"/>
              <w:rPr>
                <w:ins w:id="765" w:author="Huawei" w:date="2021-05-19T16:30:00Z"/>
                <w:rFonts w:eastAsiaTheme="minorEastAsia"/>
                <w:b/>
                <w:color w:val="0070C0"/>
                <w:lang w:val="en-US" w:eastAsia="zh-CN"/>
              </w:rPr>
              <w:pPrChange w:id="766" w:author="Unknown" w:date="2021-05-19T16:03:00Z">
                <w:pPr>
                  <w:pStyle w:val="ListParagraph"/>
                  <w:numPr>
                    <w:numId w:val="23"/>
                  </w:numPr>
                  <w:spacing w:after="120"/>
                  <w:ind w:left="360" w:firstLineChars="0" w:hanging="360"/>
                </w:pPr>
              </w:pPrChange>
            </w:pPr>
          </w:p>
        </w:tc>
      </w:tr>
      <w:tr w:rsidR="00F93E17" w14:paraId="20E09F7E" w14:textId="77777777" w:rsidTr="003747D2">
        <w:trPr>
          <w:ins w:id="767" w:author="Ericsson" w:date="2021-05-19T22:41:00Z"/>
        </w:trPr>
        <w:tc>
          <w:tcPr>
            <w:tcW w:w="1236" w:type="dxa"/>
          </w:tcPr>
          <w:p w14:paraId="0BCE68CB" w14:textId="71F29CF9" w:rsidR="00F93E17" w:rsidRDefault="00F93E17" w:rsidP="00F93E17">
            <w:pPr>
              <w:spacing w:after="120"/>
              <w:rPr>
                <w:ins w:id="768" w:author="Ericsson" w:date="2021-05-19T22:41:00Z"/>
                <w:rFonts w:eastAsiaTheme="minorEastAsia"/>
                <w:color w:val="0070C0"/>
                <w:lang w:val="en-US" w:eastAsia="zh-CN"/>
              </w:rPr>
            </w:pPr>
            <w:ins w:id="769" w:author="Ericsson" w:date="2021-05-19T22:41:00Z">
              <w:r>
                <w:rPr>
                  <w:rFonts w:eastAsiaTheme="minorEastAsia"/>
                  <w:color w:val="0070C0"/>
                  <w:lang w:val="en-US" w:eastAsia="zh-CN"/>
                </w:rPr>
                <w:t>Skyworks</w:t>
              </w:r>
            </w:ins>
          </w:p>
        </w:tc>
        <w:tc>
          <w:tcPr>
            <w:tcW w:w="8395" w:type="dxa"/>
          </w:tcPr>
          <w:p w14:paraId="037CED01" w14:textId="77777777" w:rsidR="00F93E17" w:rsidRDefault="00F93E17" w:rsidP="00F93E17">
            <w:pPr>
              <w:spacing w:after="120"/>
              <w:rPr>
                <w:ins w:id="770" w:author="Ericsson" w:date="2021-05-19T22:41:00Z"/>
                <w:rFonts w:eastAsiaTheme="minorEastAsia"/>
                <w:color w:val="0070C0"/>
                <w:lang w:val="en-US" w:eastAsia="zh-CN"/>
              </w:rPr>
            </w:pPr>
            <w:proofErr w:type="spellStart"/>
            <w:ins w:id="771" w:author="Ericsson" w:date="2021-05-19T22:41:00Z">
              <w:r w:rsidRPr="00363588">
                <w:rPr>
                  <w:rFonts w:eastAsiaTheme="minorEastAsia"/>
                  <w:color w:val="0070C0"/>
                  <w:lang w:val="en-US" w:eastAsia="zh-CN"/>
                </w:rPr>
                <w:t>Prefered</w:t>
              </w:r>
              <w:proofErr w:type="spellEnd"/>
              <w:r w:rsidRPr="00363588">
                <w:rPr>
                  <w:rFonts w:eastAsiaTheme="minorEastAsia"/>
                  <w:color w:val="0070C0"/>
                  <w:lang w:val="en-US" w:eastAsia="zh-CN"/>
                </w:rPr>
                <w:t xml:space="preserve"> approach </w:t>
              </w:r>
              <w:r>
                <w:rPr>
                  <w:rFonts w:eastAsiaTheme="minorEastAsia"/>
                  <w:color w:val="0070C0"/>
                  <w:lang w:val="en-US" w:eastAsia="zh-CN"/>
                </w:rPr>
                <w:t xml:space="preserve">as simple and compatible with </w:t>
              </w:r>
              <w:proofErr w:type="spellStart"/>
              <w:r>
                <w:rPr>
                  <w:rFonts w:eastAsiaTheme="minorEastAsia"/>
                  <w:color w:val="0070C0"/>
                  <w:lang w:val="en-US" w:eastAsia="zh-CN"/>
                </w:rPr>
                <w:t>widerCBW</w:t>
              </w:r>
              <w:proofErr w:type="spellEnd"/>
              <w:r>
                <w:rPr>
                  <w:rFonts w:eastAsiaTheme="minorEastAsia"/>
                  <w:color w:val="0070C0"/>
                  <w:lang w:val="en-US" w:eastAsia="zh-CN"/>
                </w:rPr>
                <w:t>.</w:t>
              </w:r>
            </w:ins>
          </w:p>
          <w:p w14:paraId="6A9CEC3E" w14:textId="77777777" w:rsidR="00F93E17" w:rsidRDefault="00F93E17" w:rsidP="00F93E17">
            <w:pPr>
              <w:spacing w:after="120"/>
              <w:rPr>
                <w:ins w:id="772" w:author="Ericsson" w:date="2021-05-19T22:41:00Z"/>
                <w:rFonts w:eastAsiaTheme="minorEastAsia"/>
                <w:color w:val="0070C0"/>
                <w:lang w:val="en-US" w:eastAsia="zh-CN"/>
              </w:rPr>
            </w:pPr>
            <w:ins w:id="773" w:author="Ericsson" w:date="2021-05-19T22:41:00Z">
              <w:r w:rsidRPr="00296642">
                <w:rPr>
                  <w:rFonts w:eastAsiaTheme="minorEastAsia"/>
                  <w:color w:val="0070C0"/>
                  <w:lang w:val="en-US" w:eastAsia="zh-CN"/>
                </w:rPr>
                <w:t>Issue 3-1:</w:t>
              </w:r>
              <w:r>
                <w:rPr>
                  <w:rFonts w:eastAsiaTheme="minorEastAsia"/>
                  <w:color w:val="0070C0"/>
                  <w:lang w:val="en-US" w:eastAsia="zh-CN"/>
                </w:rPr>
                <w:t xml:space="preserve"> easiest support with legacy UEs but not limited to </w:t>
              </w:r>
              <w:proofErr w:type="spellStart"/>
              <w:r>
                <w:rPr>
                  <w:rFonts w:eastAsiaTheme="minorEastAsia"/>
                  <w:color w:val="0070C0"/>
                  <w:lang w:val="en-US" w:eastAsia="zh-CN"/>
                </w:rPr>
                <w:t>smallerCBW</w:t>
              </w:r>
              <w:proofErr w:type="spellEnd"/>
              <w:r>
                <w:rPr>
                  <w:rFonts w:eastAsiaTheme="minorEastAsia"/>
                  <w:color w:val="0070C0"/>
                  <w:lang w:val="en-US" w:eastAsia="zh-CN"/>
                </w:rPr>
                <w:t xml:space="preserve"> as it is compatible with </w:t>
              </w:r>
              <w:proofErr w:type="spellStart"/>
              <w:r>
                <w:rPr>
                  <w:rFonts w:eastAsiaTheme="minorEastAsia"/>
                  <w:color w:val="0070C0"/>
                  <w:lang w:val="en-US" w:eastAsia="zh-CN"/>
                </w:rPr>
                <w:t>wideCBW</w:t>
              </w:r>
              <w:proofErr w:type="spellEnd"/>
              <w:r>
                <w:rPr>
                  <w:rFonts w:eastAsiaTheme="minorEastAsia"/>
                  <w:color w:val="0070C0"/>
                  <w:lang w:val="en-US" w:eastAsia="zh-CN"/>
                </w:rPr>
                <w:t>.</w:t>
              </w:r>
            </w:ins>
          </w:p>
          <w:p w14:paraId="0896EBCC" w14:textId="211FFF29" w:rsidR="00F93E17" w:rsidRPr="00270BF6" w:rsidRDefault="00F93E17" w:rsidP="00F93E17">
            <w:pPr>
              <w:spacing w:after="120"/>
              <w:rPr>
                <w:ins w:id="774" w:author="Ericsson" w:date="2021-05-19T22:41:00Z"/>
                <w:rFonts w:eastAsiaTheme="minorEastAsia"/>
                <w:b/>
                <w:color w:val="0070C0"/>
                <w:lang w:val="en-US" w:eastAsia="zh-CN"/>
              </w:rPr>
            </w:pPr>
            <w:ins w:id="775" w:author="Ericsson" w:date="2021-05-19T22:41:00Z">
              <w:r>
                <w:rPr>
                  <w:rFonts w:eastAsiaTheme="minorEastAsia"/>
                  <w:color w:val="0070C0"/>
                  <w:lang w:val="en-US" w:eastAsia="zh-CN"/>
                </w:rPr>
                <w:t xml:space="preserve">Together with </w:t>
              </w:r>
              <w:proofErr w:type="spellStart"/>
              <w:r>
                <w:rPr>
                  <w:rFonts w:eastAsiaTheme="minorEastAsia"/>
                  <w:color w:val="0070C0"/>
                  <w:lang w:val="en-US" w:eastAsia="zh-CN"/>
                </w:rPr>
                <w:t>widerCBW</w:t>
              </w:r>
              <w:proofErr w:type="spellEnd"/>
              <w:r>
                <w:rPr>
                  <w:rFonts w:eastAsiaTheme="minorEastAsia"/>
                  <w:color w:val="0070C0"/>
                  <w:lang w:val="en-US" w:eastAsia="zh-CN"/>
                </w:rPr>
                <w:t xml:space="preserve"> is supports all BW (below and </w:t>
              </w:r>
              <w:proofErr w:type="spellStart"/>
              <w:r>
                <w:rPr>
                  <w:rFonts w:eastAsiaTheme="minorEastAsia"/>
                  <w:color w:val="0070C0"/>
                  <w:lang w:val="en-US" w:eastAsia="zh-CN"/>
                </w:rPr>
                <w:t>abve</w:t>
              </w:r>
              <w:proofErr w:type="spellEnd"/>
              <w:r>
                <w:rPr>
                  <w:rFonts w:eastAsiaTheme="minorEastAsia"/>
                  <w:color w:val="0070C0"/>
                  <w:lang w:val="en-US" w:eastAsia="zh-CN"/>
                </w:rPr>
                <w:t xml:space="preserve"> 10MHz) with minimum changes at UE and BS.</w:t>
              </w:r>
            </w:ins>
          </w:p>
        </w:tc>
      </w:tr>
      <w:tr w:rsidR="00B45073" w14:paraId="77521521" w14:textId="77777777" w:rsidTr="003747D2">
        <w:trPr>
          <w:ins w:id="776" w:author="Ericsson" w:date="2021-05-19T16:04:00Z"/>
        </w:trPr>
        <w:tc>
          <w:tcPr>
            <w:tcW w:w="1236" w:type="dxa"/>
          </w:tcPr>
          <w:p w14:paraId="41172E5D" w14:textId="79E38281" w:rsidR="00B45073" w:rsidRDefault="00B45073" w:rsidP="003747D2">
            <w:pPr>
              <w:spacing w:after="120"/>
              <w:rPr>
                <w:ins w:id="777" w:author="Ericsson" w:date="2021-05-19T16:04:00Z"/>
                <w:rFonts w:eastAsiaTheme="minorEastAsia"/>
                <w:color w:val="0070C0"/>
                <w:lang w:val="en-US" w:eastAsia="zh-CN"/>
              </w:rPr>
            </w:pPr>
            <w:ins w:id="778" w:author="Ericsson" w:date="2021-05-19T16:04:00Z">
              <w:r>
                <w:rPr>
                  <w:rFonts w:eastAsiaTheme="minorEastAsia"/>
                  <w:color w:val="0070C0"/>
                  <w:lang w:val="en-US" w:eastAsia="zh-CN"/>
                </w:rPr>
                <w:t>Ericsson</w:t>
              </w:r>
            </w:ins>
          </w:p>
        </w:tc>
        <w:tc>
          <w:tcPr>
            <w:tcW w:w="8395" w:type="dxa"/>
          </w:tcPr>
          <w:p w14:paraId="47A64A47" w14:textId="77777777" w:rsidR="00B45073" w:rsidRDefault="00B45073" w:rsidP="003747D2">
            <w:pPr>
              <w:spacing w:after="120"/>
              <w:rPr>
                <w:ins w:id="779" w:author="Ericsson" w:date="2021-05-19T16:04:00Z"/>
                <w:rFonts w:eastAsiaTheme="minorEastAsia"/>
                <w:bCs/>
                <w:color w:val="0070C0"/>
                <w:lang w:val="en-US" w:eastAsia="zh-CN"/>
              </w:rPr>
            </w:pPr>
            <w:ins w:id="780" w:author="Ericsson" w:date="2021-05-19T16:04:00Z">
              <w:r>
                <w:rPr>
                  <w:rFonts w:eastAsiaTheme="minorEastAsia"/>
                  <w:bCs/>
                  <w:color w:val="0070C0"/>
                  <w:lang w:val="en-US" w:eastAsia="zh-CN"/>
                </w:rPr>
                <w:t>Issue 3-1:</w:t>
              </w:r>
            </w:ins>
          </w:p>
          <w:p w14:paraId="4A504129" w14:textId="77777777" w:rsidR="00B45073" w:rsidRDefault="00B45073" w:rsidP="003747D2">
            <w:pPr>
              <w:spacing w:after="120"/>
              <w:rPr>
                <w:ins w:id="781" w:author="Ericsson" w:date="2021-05-19T16:04:00Z"/>
                <w:rFonts w:eastAsiaTheme="minorEastAsia"/>
                <w:bCs/>
                <w:color w:val="0070C0"/>
                <w:lang w:val="en-US" w:eastAsia="zh-CN"/>
              </w:rPr>
            </w:pPr>
            <w:ins w:id="782" w:author="Ericsson" w:date="2021-05-19T16:04:00Z">
              <w:r>
                <w:rPr>
                  <w:rFonts w:eastAsiaTheme="minorEastAsia"/>
                  <w:bCs/>
                  <w:color w:val="0070C0"/>
                  <w:lang w:val="en-US" w:eastAsia="zh-CN"/>
                </w:rPr>
                <w:t>Agree to both Aspect 1 and 2.</w:t>
              </w:r>
            </w:ins>
          </w:p>
          <w:p w14:paraId="5B6445BA" w14:textId="77777777" w:rsidR="00B45073" w:rsidRDefault="00B45073" w:rsidP="003747D2">
            <w:pPr>
              <w:spacing w:after="120"/>
              <w:rPr>
                <w:ins w:id="783" w:author="Ericsson" w:date="2021-05-19T16:04:00Z"/>
                <w:rFonts w:eastAsiaTheme="minorEastAsia"/>
                <w:bCs/>
                <w:color w:val="0070C0"/>
                <w:lang w:val="en-US" w:eastAsia="zh-CN"/>
              </w:rPr>
            </w:pPr>
          </w:p>
          <w:p w14:paraId="7C528800" w14:textId="77777777" w:rsidR="00B45073" w:rsidRDefault="00B45073" w:rsidP="003747D2">
            <w:pPr>
              <w:spacing w:after="120"/>
              <w:rPr>
                <w:ins w:id="784" w:author="Ericsson" w:date="2021-05-19T16:04:00Z"/>
                <w:rFonts w:eastAsiaTheme="minorEastAsia"/>
                <w:bCs/>
                <w:color w:val="0070C0"/>
                <w:lang w:val="en-US" w:eastAsia="zh-CN"/>
              </w:rPr>
            </w:pPr>
            <w:ins w:id="785" w:author="Ericsson" w:date="2021-05-19T16:04:00Z">
              <w:r>
                <w:rPr>
                  <w:rFonts w:eastAsiaTheme="minorEastAsia"/>
                  <w:bCs/>
                  <w:color w:val="0070C0"/>
                  <w:lang w:val="en-US" w:eastAsia="zh-CN"/>
                </w:rPr>
                <w:t>Issue 3-2:</w:t>
              </w:r>
            </w:ins>
          </w:p>
          <w:p w14:paraId="08A1323A" w14:textId="36E21887" w:rsidR="00B45073" w:rsidRDefault="00B45073" w:rsidP="003747D2">
            <w:pPr>
              <w:spacing w:after="120"/>
              <w:rPr>
                <w:ins w:id="786" w:author="Ericsson" w:date="2021-05-19T16:07:00Z"/>
                <w:rFonts w:eastAsiaTheme="minorEastAsia"/>
                <w:bCs/>
                <w:color w:val="0070C0"/>
                <w:lang w:val="en-US" w:eastAsia="zh-CN"/>
              </w:rPr>
            </w:pPr>
            <w:ins w:id="787" w:author="Ericsson" w:date="2021-05-19T16:05:00Z">
              <w:r>
                <w:rPr>
                  <w:rFonts w:eastAsiaTheme="minorEastAsia"/>
                  <w:bCs/>
                  <w:color w:val="0070C0"/>
                  <w:lang w:val="en-US" w:eastAsia="zh-CN"/>
                </w:rPr>
                <w:t xml:space="preserve">Aspect 1: </w:t>
              </w:r>
            </w:ins>
            <w:ins w:id="788" w:author="Ericsson" w:date="2021-05-19T16:06:00Z">
              <w:r>
                <w:rPr>
                  <w:rFonts w:eastAsiaTheme="minorEastAsia"/>
                  <w:bCs/>
                  <w:color w:val="0070C0"/>
                  <w:lang w:val="en-US" w:eastAsia="zh-CN"/>
                </w:rPr>
                <w:t xml:space="preserve">Agree. </w:t>
              </w:r>
            </w:ins>
            <w:ins w:id="789" w:author="Ericsson" w:date="2021-05-19T16:08:00Z">
              <w:r>
                <w:rPr>
                  <w:rFonts w:eastAsiaTheme="minorEastAsia"/>
                  <w:bCs/>
                  <w:color w:val="0070C0"/>
                  <w:lang w:val="en-US" w:eastAsia="zh-CN"/>
                </w:rPr>
                <w:t xml:space="preserve"> </w:t>
              </w:r>
            </w:ins>
          </w:p>
          <w:p w14:paraId="5FF2722F" w14:textId="77777777" w:rsidR="00B45073" w:rsidRDefault="00B45073" w:rsidP="003747D2">
            <w:pPr>
              <w:spacing w:after="120"/>
              <w:rPr>
                <w:ins w:id="790" w:author="Ericsson" w:date="2021-05-19T16:09:00Z"/>
                <w:rFonts w:eastAsiaTheme="minorEastAsia"/>
                <w:bCs/>
                <w:color w:val="0070C0"/>
                <w:lang w:val="en-US" w:eastAsia="zh-CN"/>
              </w:rPr>
            </w:pPr>
            <w:ins w:id="791" w:author="Ericsson" w:date="2021-05-19T16:07:00Z">
              <w:r>
                <w:rPr>
                  <w:rFonts w:eastAsiaTheme="minorEastAsia"/>
                  <w:bCs/>
                  <w:color w:val="0070C0"/>
                  <w:lang w:val="en-US" w:eastAsia="zh-CN"/>
                </w:rPr>
                <w:t xml:space="preserve">Aspect 2: </w:t>
              </w:r>
            </w:ins>
            <w:ins w:id="792" w:author="Ericsson" w:date="2021-05-19T16:08:00Z">
              <w:r>
                <w:rPr>
                  <w:rFonts w:eastAsiaTheme="minorEastAsia"/>
                  <w:bCs/>
                  <w:color w:val="0070C0"/>
                  <w:lang w:val="en-US" w:eastAsia="zh-CN"/>
                </w:rPr>
                <w:t>Minimum set of (regulatory) requires are needed</w:t>
              </w:r>
            </w:ins>
            <w:ins w:id="793" w:author="Ericsson" w:date="2021-05-19T16:09:00Z">
              <w:r>
                <w:rPr>
                  <w:rFonts w:eastAsiaTheme="minorEastAsia"/>
                  <w:bCs/>
                  <w:color w:val="0070C0"/>
                  <w:lang w:val="en-US" w:eastAsia="zh-CN"/>
                </w:rPr>
                <w:t>.</w:t>
              </w:r>
            </w:ins>
          </w:p>
          <w:p w14:paraId="489EA378" w14:textId="77777777" w:rsidR="00B45073" w:rsidRDefault="00B45073" w:rsidP="003747D2">
            <w:pPr>
              <w:spacing w:after="120"/>
              <w:rPr>
                <w:ins w:id="794" w:author="Ericsson" w:date="2021-05-19T16:09:00Z"/>
                <w:rFonts w:eastAsiaTheme="minorEastAsia"/>
                <w:bCs/>
                <w:color w:val="0070C0"/>
                <w:lang w:val="en-US" w:eastAsia="zh-CN"/>
              </w:rPr>
            </w:pPr>
          </w:p>
          <w:p w14:paraId="3D5C0F87" w14:textId="77777777" w:rsidR="00B45073" w:rsidRDefault="00B45073" w:rsidP="003747D2">
            <w:pPr>
              <w:spacing w:after="120"/>
              <w:rPr>
                <w:ins w:id="795" w:author="Ericsson" w:date="2021-05-19T16:09:00Z"/>
                <w:rFonts w:eastAsiaTheme="minorEastAsia"/>
                <w:bCs/>
                <w:color w:val="0070C0"/>
                <w:lang w:val="en-US" w:eastAsia="zh-CN"/>
              </w:rPr>
            </w:pPr>
            <w:ins w:id="796" w:author="Ericsson" w:date="2021-05-19T16:09:00Z">
              <w:r>
                <w:rPr>
                  <w:rFonts w:eastAsiaTheme="minorEastAsia"/>
                  <w:bCs/>
                  <w:color w:val="0070C0"/>
                  <w:lang w:val="en-US" w:eastAsia="zh-CN"/>
                </w:rPr>
                <w:t>Issue 3-3:</w:t>
              </w:r>
            </w:ins>
          </w:p>
          <w:p w14:paraId="116B978F" w14:textId="77777777" w:rsidR="00B45073" w:rsidRDefault="00B45073" w:rsidP="003747D2">
            <w:pPr>
              <w:spacing w:after="120"/>
              <w:rPr>
                <w:ins w:id="797" w:author="Ericsson" w:date="2021-05-19T16:11:00Z"/>
                <w:rFonts w:eastAsiaTheme="minorEastAsia"/>
                <w:bCs/>
                <w:color w:val="0070C0"/>
                <w:lang w:val="en-US" w:eastAsia="zh-CN"/>
              </w:rPr>
            </w:pPr>
            <w:ins w:id="798" w:author="Ericsson" w:date="2021-05-19T16:11:00Z">
              <w:r>
                <w:rPr>
                  <w:rFonts w:eastAsiaTheme="minorEastAsia"/>
                  <w:bCs/>
                  <w:color w:val="0070C0"/>
                  <w:lang w:val="en-US" w:eastAsia="zh-CN"/>
                </w:rPr>
                <w:t>Aspect 1: Agree</w:t>
              </w:r>
            </w:ins>
          </w:p>
          <w:p w14:paraId="4320EC7B" w14:textId="77777777" w:rsidR="00B45073" w:rsidRDefault="00B45073" w:rsidP="003747D2">
            <w:pPr>
              <w:spacing w:after="120"/>
              <w:rPr>
                <w:ins w:id="799" w:author="Ericsson" w:date="2021-05-19T16:11:00Z"/>
                <w:rFonts w:eastAsiaTheme="minorEastAsia"/>
                <w:bCs/>
                <w:color w:val="0070C0"/>
                <w:lang w:val="en-US" w:eastAsia="zh-CN"/>
              </w:rPr>
            </w:pPr>
            <w:ins w:id="800" w:author="Ericsson" w:date="2021-05-19T16:11:00Z">
              <w:r>
                <w:rPr>
                  <w:rFonts w:eastAsiaTheme="minorEastAsia"/>
                  <w:bCs/>
                  <w:color w:val="0070C0"/>
                  <w:lang w:val="en-US" w:eastAsia="zh-CN"/>
                </w:rPr>
                <w:t xml:space="preserve">Aspect 2: </w:t>
              </w:r>
              <w:r w:rsidR="00BA3280">
                <w:rPr>
                  <w:rFonts w:eastAsiaTheme="minorEastAsia"/>
                  <w:bCs/>
                  <w:color w:val="0070C0"/>
                  <w:lang w:val="en-US" w:eastAsia="zh-CN"/>
                </w:rPr>
                <w:t>Agree.</w:t>
              </w:r>
            </w:ins>
          </w:p>
          <w:p w14:paraId="315A7BF4" w14:textId="4A5F31F3" w:rsidR="00BA3280" w:rsidRPr="00B45073" w:rsidRDefault="00BA3280" w:rsidP="003747D2">
            <w:pPr>
              <w:spacing w:after="120"/>
              <w:rPr>
                <w:ins w:id="801" w:author="Ericsson" w:date="2021-05-19T16:04:00Z"/>
                <w:rFonts w:eastAsiaTheme="minorEastAsia"/>
                <w:bCs/>
                <w:color w:val="0070C0"/>
                <w:lang w:val="en-US" w:eastAsia="zh-CN"/>
                <w:rPrChange w:id="802" w:author="Ericsson" w:date="2021-05-19T16:04:00Z">
                  <w:rPr>
                    <w:ins w:id="803" w:author="Ericsson" w:date="2021-05-19T16:04:00Z"/>
                    <w:rFonts w:eastAsiaTheme="minorEastAsia"/>
                    <w:b/>
                    <w:color w:val="0070C0"/>
                    <w:lang w:val="en-US" w:eastAsia="zh-CN"/>
                  </w:rPr>
                </w:rPrChange>
              </w:rPr>
            </w:pPr>
            <w:ins w:id="804" w:author="Ericsson" w:date="2021-05-19T16:12:00Z">
              <w:r>
                <w:rPr>
                  <w:rFonts w:eastAsiaTheme="minorEastAsia"/>
                  <w:bCs/>
                  <w:color w:val="0070C0"/>
                  <w:lang w:val="en-US" w:eastAsia="zh-CN"/>
                </w:rPr>
                <w:t xml:space="preserve">Aspect 3: </w:t>
              </w:r>
              <w:r w:rsidR="007063A1">
                <w:rPr>
                  <w:rFonts w:eastAsiaTheme="minorEastAsia"/>
                  <w:bCs/>
                  <w:color w:val="0070C0"/>
                  <w:lang w:val="en-US" w:eastAsia="zh-CN"/>
                </w:rPr>
                <w:t xml:space="preserve">Agree.  </w:t>
              </w:r>
              <w:r>
                <w:rPr>
                  <w:rFonts w:eastAsiaTheme="minorEastAsia"/>
                  <w:bCs/>
                  <w:color w:val="0070C0"/>
                  <w:lang w:val="en-US" w:eastAsia="zh-CN"/>
                </w:rPr>
                <w:t xml:space="preserve">It would be good to consider this approach only for &gt; 10 MHz </w:t>
              </w:r>
              <w:proofErr w:type="spellStart"/>
              <w:r>
                <w:rPr>
                  <w:rFonts w:eastAsiaTheme="minorEastAsia"/>
                  <w:bCs/>
                  <w:color w:val="0070C0"/>
                  <w:lang w:val="en-US" w:eastAsia="zh-CN"/>
                </w:rPr>
                <w:t>irregularBW</w:t>
              </w:r>
            </w:ins>
            <w:proofErr w:type="spellEnd"/>
          </w:p>
        </w:tc>
      </w:tr>
      <w:tr w:rsidR="00C86AAA" w14:paraId="05E27DF6" w14:textId="77777777" w:rsidTr="003747D2">
        <w:trPr>
          <w:ins w:id="805" w:author="Aijun (ZTE)" w:date="2021-05-20T00:45:00Z"/>
        </w:trPr>
        <w:tc>
          <w:tcPr>
            <w:tcW w:w="1236" w:type="dxa"/>
          </w:tcPr>
          <w:p w14:paraId="43DAFA8F" w14:textId="404055D5" w:rsidR="00C86AAA" w:rsidRDefault="00C86AAA" w:rsidP="003747D2">
            <w:pPr>
              <w:spacing w:after="120"/>
              <w:rPr>
                <w:ins w:id="806" w:author="Aijun (ZTE)" w:date="2021-05-20T00:45:00Z"/>
                <w:rFonts w:eastAsiaTheme="minorEastAsia"/>
                <w:color w:val="0070C0"/>
                <w:lang w:val="en-US" w:eastAsia="zh-CN"/>
              </w:rPr>
            </w:pPr>
            <w:ins w:id="807" w:author="Aijun (ZTE)" w:date="2021-05-20T00:45:00Z">
              <w:r>
                <w:rPr>
                  <w:rFonts w:eastAsiaTheme="minorEastAsia"/>
                  <w:color w:val="0070C0"/>
                  <w:lang w:val="en-US" w:eastAsia="zh-CN"/>
                </w:rPr>
                <w:t>ZTE</w:t>
              </w:r>
            </w:ins>
          </w:p>
        </w:tc>
        <w:tc>
          <w:tcPr>
            <w:tcW w:w="8395" w:type="dxa"/>
          </w:tcPr>
          <w:p w14:paraId="7F29A9D0" w14:textId="77777777" w:rsidR="00C86AAA" w:rsidRDefault="00C86AAA" w:rsidP="00C86AAA">
            <w:pPr>
              <w:spacing w:after="120"/>
              <w:rPr>
                <w:ins w:id="808" w:author="Aijun (ZTE)" w:date="2021-05-20T00:45:00Z"/>
                <w:bCs/>
                <w:u w:val="single"/>
                <w:lang w:eastAsia="ko-KR"/>
              </w:rPr>
            </w:pPr>
          </w:p>
          <w:p w14:paraId="7C647DCE" w14:textId="77777777" w:rsidR="00C86AAA" w:rsidRPr="000E3E5C" w:rsidRDefault="00C86AAA" w:rsidP="00C86AAA">
            <w:pPr>
              <w:spacing w:after="120"/>
              <w:rPr>
                <w:ins w:id="809" w:author="Aijun (ZTE)" w:date="2021-05-20T00:45:00Z"/>
                <w:bCs/>
                <w:u w:val="single"/>
                <w:lang w:eastAsia="ko-KR"/>
              </w:rPr>
            </w:pPr>
            <w:ins w:id="810" w:author="Aijun (ZTE)" w:date="2021-05-20T00:45:00Z">
              <w:r w:rsidRPr="000E3E5C">
                <w:rPr>
                  <w:bCs/>
                  <w:u w:val="single"/>
                  <w:lang w:eastAsia="ko-KR"/>
                </w:rPr>
                <w:t>Sub-topic 3-3 Issue 3-1: Feasibility</w:t>
              </w:r>
            </w:ins>
          </w:p>
          <w:p w14:paraId="363B41BF" w14:textId="77777777" w:rsidR="00C86AAA" w:rsidRDefault="00C86AAA" w:rsidP="00C86AAA">
            <w:pPr>
              <w:spacing w:after="120"/>
              <w:rPr>
                <w:ins w:id="811" w:author="Aijun (ZTE)" w:date="2021-05-20T00:45:00Z"/>
                <w:bCs/>
                <w:u w:val="single"/>
                <w:lang w:eastAsia="ko-KR"/>
              </w:rPr>
            </w:pPr>
            <w:ins w:id="812" w:author="Aijun (ZTE)" w:date="2021-05-20T00:45:00Z">
              <w:r w:rsidRPr="000E3E5C">
                <w:rPr>
                  <w:bCs/>
                  <w:u w:val="single"/>
                  <w:lang w:eastAsia="ko-KR"/>
                </w:rPr>
                <w:lastRenderedPageBreak/>
                <w:t>o</w:t>
              </w:r>
              <w:r w:rsidRPr="000E3E5C">
                <w:rPr>
                  <w:bCs/>
                  <w:u w:val="single"/>
                  <w:lang w:eastAsia="ko-KR"/>
                </w:rPr>
                <w:tab/>
                <w:t xml:space="preserve">Approach aspect 1: Only the </w:t>
              </w:r>
              <w:proofErr w:type="spellStart"/>
              <w:r w:rsidRPr="000E3E5C">
                <w:rPr>
                  <w:bCs/>
                  <w:u w:val="single"/>
                  <w:lang w:eastAsia="ko-KR"/>
                </w:rPr>
                <w:t>smallerCHBW</w:t>
              </w:r>
              <w:proofErr w:type="spellEnd"/>
              <w:r w:rsidRPr="000E3E5C">
                <w:rPr>
                  <w:bCs/>
                  <w:u w:val="single"/>
                  <w:lang w:eastAsia="ko-KR"/>
                </w:rPr>
                <w:t xml:space="preserve"> is used for DL and UL.</w:t>
              </w:r>
            </w:ins>
          </w:p>
          <w:p w14:paraId="1A56043F" w14:textId="77777777" w:rsidR="00C86AAA" w:rsidRPr="000E3E5C" w:rsidRDefault="00C86AAA" w:rsidP="00C86AAA">
            <w:pPr>
              <w:spacing w:after="120"/>
              <w:rPr>
                <w:ins w:id="813" w:author="Aijun (ZTE)" w:date="2021-05-20T00:45:00Z"/>
                <w:bCs/>
                <w:u w:val="single"/>
                <w:lang w:eastAsia="ko-KR"/>
              </w:rPr>
            </w:pPr>
            <w:ins w:id="814" w:author="Aijun (ZTE)" w:date="2021-05-20T00:45:00Z">
              <w:r>
                <w:rPr>
                  <w:bCs/>
                  <w:u w:val="single"/>
                  <w:lang w:eastAsia="ko-KR"/>
                </w:rPr>
                <w:t xml:space="preserve">     Agree.</w:t>
              </w:r>
            </w:ins>
          </w:p>
          <w:p w14:paraId="70ED9FC7" w14:textId="77777777" w:rsidR="00C86AAA" w:rsidRPr="000E3E5C" w:rsidRDefault="00C86AAA" w:rsidP="00C86AAA">
            <w:pPr>
              <w:spacing w:after="120"/>
              <w:rPr>
                <w:ins w:id="815" w:author="Aijun (ZTE)" w:date="2021-05-20T00:45:00Z"/>
                <w:bCs/>
                <w:u w:val="single"/>
                <w:lang w:eastAsia="ko-KR"/>
              </w:rPr>
            </w:pPr>
            <w:ins w:id="816" w:author="Aijun (ZTE)" w:date="2021-05-20T00:45:00Z">
              <w:r w:rsidRPr="000E3E5C">
                <w:rPr>
                  <w:bCs/>
                  <w:u w:val="single"/>
                  <w:lang w:eastAsia="ko-KR"/>
                </w:rPr>
                <w:t>o</w:t>
              </w:r>
              <w:r w:rsidRPr="000E3E5C">
                <w:rPr>
                  <w:bCs/>
                  <w:u w:val="single"/>
                  <w:lang w:eastAsia="ko-KR"/>
                </w:rPr>
                <w:tab/>
                <w:t>Approach aspect 2: No change is needed from UE perspective.</w:t>
              </w:r>
            </w:ins>
          </w:p>
          <w:p w14:paraId="67178CA7" w14:textId="77777777" w:rsidR="00C86AAA" w:rsidRPr="000E3E5C" w:rsidRDefault="00C86AAA" w:rsidP="00C86AAA">
            <w:pPr>
              <w:spacing w:after="120"/>
              <w:rPr>
                <w:ins w:id="817" w:author="Aijun (ZTE)" w:date="2021-05-20T00:45:00Z"/>
                <w:bCs/>
                <w:u w:val="single"/>
                <w:lang w:eastAsia="ko-KR"/>
              </w:rPr>
            </w:pPr>
            <w:ins w:id="818" w:author="Aijun (ZTE)" w:date="2021-05-20T00:45:00Z">
              <w:r>
                <w:rPr>
                  <w:bCs/>
                  <w:u w:val="single"/>
                  <w:lang w:eastAsia="ko-KR"/>
                </w:rPr>
                <w:t xml:space="preserve">    Agree.</w:t>
              </w:r>
            </w:ins>
          </w:p>
          <w:p w14:paraId="0D7BCA26" w14:textId="77777777" w:rsidR="00C86AAA" w:rsidRPr="000E3E5C" w:rsidRDefault="00C86AAA" w:rsidP="00C86AAA">
            <w:pPr>
              <w:spacing w:after="120"/>
              <w:rPr>
                <w:ins w:id="819" w:author="Aijun (ZTE)" w:date="2021-05-20T00:45:00Z"/>
                <w:bCs/>
                <w:u w:val="single"/>
                <w:lang w:eastAsia="ko-KR"/>
              </w:rPr>
            </w:pPr>
            <w:ins w:id="820" w:author="Aijun (ZTE)" w:date="2021-05-20T00:45:00Z">
              <w:r w:rsidRPr="000E3E5C">
                <w:rPr>
                  <w:bCs/>
                  <w:u w:val="single"/>
                  <w:lang w:eastAsia="ko-KR"/>
                </w:rPr>
                <w:t>Sub- topic 3-3 Issue 3-2: Specification impacts (RAN1, 2, and/or 4)</w:t>
              </w:r>
            </w:ins>
          </w:p>
          <w:p w14:paraId="6106C15C" w14:textId="77777777" w:rsidR="00C86AAA" w:rsidRDefault="00C86AAA" w:rsidP="00C86AAA">
            <w:pPr>
              <w:spacing w:after="120"/>
              <w:rPr>
                <w:ins w:id="821" w:author="Aijun (ZTE)" w:date="2021-05-20T00:45:00Z"/>
                <w:bCs/>
                <w:u w:val="single"/>
                <w:lang w:eastAsia="ko-KR"/>
              </w:rPr>
            </w:pPr>
            <w:ins w:id="822" w:author="Aijun (ZTE)" w:date="2021-05-20T00:45:00Z">
              <w:r w:rsidRPr="000E3E5C">
                <w:rPr>
                  <w:bCs/>
                  <w:u w:val="single"/>
                  <w:lang w:eastAsia="ko-KR"/>
                </w:rPr>
                <w:t>o</w:t>
              </w:r>
              <w:r w:rsidRPr="000E3E5C">
                <w:rPr>
                  <w:bCs/>
                  <w:u w:val="single"/>
                  <w:lang w:eastAsia="ko-KR"/>
                </w:rPr>
                <w:tab/>
                <w:t>Approach aspect 1: No impacts on other WGs are foreseen.</w:t>
              </w:r>
            </w:ins>
          </w:p>
          <w:p w14:paraId="5B34D10B" w14:textId="77777777" w:rsidR="00C86AAA" w:rsidRPr="000E3E5C" w:rsidRDefault="00C86AAA" w:rsidP="00C86AAA">
            <w:pPr>
              <w:spacing w:after="120"/>
              <w:rPr>
                <w:ins w:id="823" w:author="Aijun (ZTE)" w:date="2021-05-20T00:45:00Z"/>
                <w:bCs/>
                <w:u w:val="single"/>
                <w:lang w:eastAsia="ko-KR"/>
              </w:rPr>
            </w:pPr>
            <w:ins w:id="824" w:author="Aijun (ZTE)" w:date="2021-05-20T00:45:00Z">
              <w:r>
                <w:rPr>
                  <w:bCs/>
                  <w:u w:val="single"/>
                  <w:lang w:eastAsia="ko-KR"/>
                </w:rPr>
                <w:t xml:space="preserve">     Agree.</w:t>
              </w:r>
            </w:ins>
          </w:p>
          <w:p w14:paraId="14447F0C" w14:textId="77777777" w:rsidR="00C86AAA" w:rsidRPr="000E3E5C" w:rsidRDefault="00C86AAA" w:rsidP="00C86AAA">
            <w:pPr>
              <w:spacing w:after="120"/>
              <w:rPr>
                <w:ins w:id="825" w:author="Aijun (ZTE)" w:date="2021-05-20T00:45:00Z"/>
                <w:bCs/>
                <w:u w:val="single"/>
                <w:lang w:eastAsia="ko-KR"/>
              </w:rPr>
            </w:pPr>
            <w:ins w:id="826" w:author="Aijun (ZTE)" w:date="2021-05-20T00:45:00Z">
              <w:r w:rsidRPr="000E3E5C">
                <w:rPr>
                  <w:bCs/>
                  <w:u w:val="single"/>
                  <w:lang w:eastAsia="ko-KR"/>
                </w:rPr>
                <w:t>o</w:t>
              </w:r>
              <w:r w:rsidRPr="000E3E5C">
                <w:rPr>
                  <w:bCs/>
                  <w:u w:val="single"/>
                  <w:lang w:eastAsia="ko-KR"/>
                </w:rPr>
                <w:tab/>
                <w:t xml:space="preserve">Approach aspect 2: new BS requirements for the </w:t>
              </w:r>
              <w:proofErr w:type="spellStart"/>
              <w:r w:rsidRPr="000E3E5C">
                <w:rPr>
                  <w:bCs/>
                  <w:u w:val="single"/>
                  <w:lang w:eastAsia="ko-KR"/>
                </w:rPr>
                <w:t>irregularBW</w:t>
              </w:r>
              <w:proofErr w:type="spellEnd"/>
            </w:ins>
          </w:p>
          <w:p w14:paraId="22CA9FFD" w14:textId="77777777" w:rsidR="00C86AAA" w:rsidRPr="000E3E5C" w:rsidRDefault="00C86AAA" w:rsidP="00C86AAA">
            <w:pPr>
              <w:spacing w:after="120"/>
              <w:rPr>
                <w:ins w:id="827" w:author="Aijun (ZTE)" w:date="2021-05-20T00:45:00Z"/>
                <w:bCs/>
                <w:u w:val="single"/>
                <w:lang w:eastAsia="ko-KR"/>
              </w:rPr>
            </w:pPr>
            <w:ins w:id="828" w:author="Aijun (ZTE)" w:date="2021-05-20T00:45:00Z">
              <w:r>
                <w:rPr>
                  <w:bCs/>
                  <w:u w:val="single"/>
                  <w:lang w:eastAsia="ko-KR"/>
                </w:rPr>
                <w:t xml:space="preserve">     Agree.</w:t>
              </w:r>
            </w:ins>
          </w:p>
          <w:p w14:paraId="52688254" w14:textId="77777777" w:rsidR="00C86AAA" w:rsidRPr="000E3E5C" w:rsidRDefault="00C86AAA" w:rsidP="00C86AAA">
            <w:pPr>
              <w:spacing w:after="120"/>
              <w:rPr>
                <w:ins w:id="829" w:author="Aijun (ZTE)" w:date="2021-05-20T00:45:00Z"/>
                <w:bCs/>
                <w:u w:val="single"/>
                <w:lang w:eastAsia="ko-KR"/>
              </w:rPr>
            </w:pPr>
            <w:ins w:id="830" w:author="Aijun (ZTE)" w:date="2021-05-20T00:45:00Z">
              <w:r w:rsidRPr="000E3E5C">
                <w:rPr>
                  <w:bCs/>
                  <w:u w:val="single"/>
                  <w:lang w:eastAsia="ko-KR"/>
                </w:rPr>
                <w:t>Sub- topic 3-3 Issue 3-3: Benefits, draw backs and implementation complexities</w:t>
              </w:r>
            </w:ins>
          </w:p>
          <w:p w14:paraId="0E5CAD0E" w14:textId="77777777" w:rsidR="00C86AAA" w:rsidRDefault="00C86AAA" w:rsidP="00C86AAA">
            <w:pPr>
              <w:spacing w:after="120"/>
              <w:rPr>
                <w:ins w:id="831" w:author="Aijun (ZTE)" w:date="2021-05-20T00:45:00Z"/>
                <w:bCs/>
                <w:u w:val="single"/>
                <w:lang w:eastAsia="ko-KR"/>
              </w:rPr>
            </w:pPr>
            <w:ins w:id="832" w:author="Aijun (ZTE)" w:date="2021-05-20T00:45:00Z">
              <w:r w:rsidRPr="000E3E5C">
                <w:rPr>
                  <w:bCs/>
                  <w:u w:val="single"/>
                  <w:lang w:eastAsia="ko-KR"/>
                </w:rPr>
                <w:t>o</w:t>
              </w:r>
              <w:r w:rsidRPr="000E3E5C">
                <w:rPr>
                  <w:bCs/>
                  <w:u w:val="single"/>
                  <w:lang w:eastAsia="ko-KR"/>
                </w:rPr>
                <w:tab/>
                <w:t>Approach aspect 1: No UE impact, fully backwards compatible</w:t>
              </w:r>
            </w:ins>
          </w:p>
          <w:p w14:paraId="1467B214" w14:textId="77777777" w:rsidR="00C86AAA" w:rsidRPr="000E3E5C" w:rsidRDefault="00C86AAA" w:rsidP="00C86AAA">
            <w:pPr>
              <w:spacing w:after="120"/>
              <w:rPr>
                <w:ins w:id="833" w:author="Aijun (ZTE)" w:date="2021-05-20T00:45:00Z"/>
                <w:bCs/>
                <w:u w:val="single"/>
                <w:lang w:eastAsia="ko-KR"/>
              </w:rPr>
            </w:pPr>
            <w:ins w:id="834" w:author="Aijun (ZTE)" w:date="2021-05-20T00:45:00Z">
              <w:r>
                <w:rPr>
                  <w:bCs/>
                  <w:u w:val="single"/>
                  <w:lang w:eastAsia="ko-KR"/>
                </w:rPr>
                <w:t xml:space="preserve">    Agree.</w:t>
              </w:r>
            </w:ins>
          </w:p>
          <w:p w14:paraId="69276162" w14:textId="77777777" w:rsidR="00C86AAA" w:rsidRDefault="00C86AAA" w:rsidP="00C86AAA">
            <w:pPr>
              <w:spacing w:after="120"/>
              <w:rPr>
                <w:ins w:id="835" w:author="Aijun (ZTE)" w:date="2021-05-20T00:45:00Z"/>
                <w:bCs/>
                <w:u w:val="single"/>
                <w:lang w:eastAsia="ko-KR"/>
              </w:rPr>
            </w:pPr>
            <w:ins w:id="836" w:author="Aijun (ZTE)" w:date="2021-05-20T00:45:00Z">
              <w:r w:rsidRPr="000E3E5C">
                <w:rPr>
                  <w:bCs/>
                  <w:u w:val="single"/>
                  <w:lang w:eastAsia="ko-KR"/>
                </w:rPr>
                <w:t>o</w:t>
              </w:r>
              <w:r w:rsidRPr="000E3E5C">
                <w:rPr>
                  <w:bCs/>
                  <w:u w:val="single"/>
                  <w:lang w:eastAsia="ko-KR"/>
                </w:rPr>
                <w:tab/>
                <w:t>Approach aspect 2: Symmetric UL/DL operation</w:t>
              </w:r>
            </w:ins>
          </w:p>
          <w:p w14:paraId="26CFEEAE" w14:textId="77777777" w:rsidR="00C86AAA" w:rsidRPr="000E3E5C" w:rsidRDefault="00C86AAA" w:rsidP="00C86AAA">
            <w:pPr>
              <w:spacing w:after="120"/>
              <w:rPr>
                <w:ins w:id="837" w:author="Aijun (ZTE)" w:date="2021-05-20T00:45:00Z"/>
                <w:bCs/>
                <w:u w:val="single"/>
                <w:lang w:eastAsia="ko-KR"/>
              </w:rPr>
            </w:pPr>
            <w:ins w:id="838" w:author="Aijun (ZTE)" w:date="2021-05-20T00:45:00Z">
              <w:r>
                <w:rPr>
                  <w:bCs/>
                  <w:u w:val="single"/>
                  <w:lang w:eastAsia="ko-KR"/>
                </w:rPr>
                <w:t xml:space="preserve">   Agree from UE perspective.</w:t>
              </w:r>
            </w:ins>
          </w:p>
          <w:p w14:paraId="12044947" w14:textId="77777777" w:rsidR="00C86AAA" w:rsidRDefault="00C86AAA" w:rsidP="00C86AAA">
            <w:pPr>
              <w:spacing w:after="120"/>
              <w:rPr>
                <w:ins w:id="839" w:author="Aijun (ZTE)" w:date="2021-05-20T00:45:00Z"/>
                <w:bCs/>
                <w:u w:val="single"/>
                <w:lang w:eastAsia="ko-KR"/>
              </w:rPr>
            </w:pPr>
            <w:ins w:id="840" w:author="Aijun (ZTE)" w:date="2021-05-20T00:45:00Z">
              <w:r w:rsidRPr="000E3E5C">
                <w:rPr>
                  <w:bCs/>
                  <w:u w:val="single"/>
                  <w:lang w:eastAsia="ko-KR"/>
                </w:rPr>
                <w:t>o</w:t>
              </w:r>
              <w:r w:rsidRPr="000E3E5C">
                <w:rPr>
                  <w:bCs/>
                  <w:u w:val="single"/>
                  <w:lang w:eastAsia="ko-KR"/>
                </w:rPr>
                <w:tab/>
                <w:t xml:space="preserve">Approach aspect 3: Simplest approach however for less than 10 MHz </w:t>
              </w:r>
              <w:proofErr w:type="spellStart"/>
              <w:r w:rsidRPr="000E3E5C">
                <w:rPr>
                  <w:bCs/>
                  <w:u w:val="single"/>
                  <w:lang w:eastAsia="ko-KR"/>
                </w:rPr>
                <w:t>irregularBW</w:t>
              </w:r>
              <w:proofErr w:type="spellEnd"/>
              <w:r w:rsidRPr="000E3E5C">
                <w:rPr>
                  <w:bCs/>
                  <w:u w:val="single"/>
                  <w:lang w:eastAsia="ko-KR"/>
                </w:rPr>
                <w:t xml:space="preserve"> complexity increases due to SSB multiplexed in time</w:t>
              </w:r>
            </w:ins>
          </w:p>
          <w:p w14:paraId="42CB21F5" w14:textId="497BE7E2" w:rsidR="00C86AAA" w:rsidRDefault="00C86AAA" w:rsidP="00C86AAA">
            <w:pPr>
              <w:spacing w:after="120"/>
              <w:rPr>
                <w:ins w:id="841" w:author="Aijun (ZTE)" w:date="2021-05-20T00:45:00Z"/>
                <w:rFonts w:eastAsiaTheme="minorEastAsia"/>
                <w:bCs/>
                <w:color w:val="0070C0"/>
                <w:lang w:val="en-US" w:eastAsia="zh-CN"/>
              </w:rPr>
            </w:pPr>
            <w:ins w:id="842" w:author="Aijun (ZTE)" w:date="2021-05-20T00:45:00Z">
              <w:r>
                <w:rPr>
                  <w:bCs/>
                  <w:u w:val="single"/>
                  <w:lang w:eastAsia="ko-KR"/>
                </w:rPr>
                <w:t xml:space="preserve">   </w:t>
              </w:r>
              <w:proofErr w:type="gramStart"/>
              <w:r>
                <w:rPr>
                  <w:bCs/>
                  <w:u w:val="single"/>
                  <w:lang w:eastAsia="ko-KR"/>
                </w:rPr>
                <w:t>Yes</w:t>
              </w:r>
              <w:proofErr w:type="gramEnd"/>
              <w:r>
                <w:rPr>
                  <w:bCs/>
                  <w:u w:val="single"/>
                  <w:lang w:eastAsia="ko-KR"/>
                </w:rPr>
                <w:t xml:space="preserve"> from BS perspective.</w:t>
              </w:r>
            </w:ins>
          </w:p>
        </w:tc>
      </w:tr>
      <w:tr w:rsidR="009B0B60" w14:paraId="657058EA" w14:textId="77777777" w:rsidTr="003747D2">
        <w:trPr>
          <w:ins w:id="843" w:author="Valentin Gheorghiu" w:date="2021-05-20T09:36:00Z"/>
        </w:trPr>
        <w:tc>
          <w:tcPr>
            <w:tcW w:w="1236" w:type="dxa"/>
          </w:tcPr>
          <w:p w14:paraId="445C84B6" w14:textId="6F498375" w:rsidR="009B0B60" w:rsidRPr="009B0B60" w:rsidRDefault="009B0B60" w:rsidP="003747D2">
            <w:pPr>
              <w:spacing w:after="120"/>
              <w:rPr>
                <w:ins w:id="844" w:author="Valentin Gheorghiu" w:date="2021-05-20T09:36:00Z"/>
                <w:color w:val="0070C0"/>
                <w:lang w:val="en-US" w:eastAsia="ja-JP"/>
                <w:rPrChange w:id="845" w:author="Valentin Gheorghiu" w:date="2021-05-20T09:37:00Z">
                  <w:rPr>
                    <w:ins w:id="846" w:author="Valentin Gheorghiu" w:date="2021-05-20T09:36:00Z"/>
                    <w:rFonts w:eastAsiaTheme="minorEastAsia"/>
                    <w:color w:val="0070C0"/>
                    <w:lang w:val="en-US" w:eastAsia="zh-CN"/>
                  </w:rPr>
                </w:rPrChange>
              </w:rPr>
            </w:pPr>
            <w:ins w:id="847" w:author="Valentin Gheorghiu" w:date="2021-05-20T09:37:00Z">
              <w:r>
                <w:rPr>
                  <w:rFonts w:hint="eastAsia"/>
                  <w:color w:val="0070C0"/>
                  <w:lang w:val="en-US" w:eastAsia="ja-JP"/>
                </w:rPr>
                <w:lastRenderedPageBreak/>
                <w:t>Q</w:t>
              </w:r>
              <w:r>
                <w:rPr>
                  <w:color w:val="0070C0"/>
                  <w:lang w:val="en-US" w:eastAsia="ja-JP"/>
                </w:rPr>
                <w:t>ualcomm</w:t>
              </w:r>
            </w:ins>
          </w:p>
        </w:tc>
        <w:tc>
          <w:tcPr>
            <w:tcW w:w="8395" w:type="dxa"/>
          </w:tcPr>
          <w:p w14:paraId="2FA0D6A6" w14:textId="77777777" w:rsidR="009B0B60" w:rsidRDefault="003D1D21" w:rsidP="00C86AAA">
            <w:pPr>
              <w:spacing w:after="120"/>
              <w:rPr>
                <w:ins w:id="848" w:author="Valentin Gheorghiu" w:date="2021-05-20T09:38:00Z"/>
                <w:bCs/>
                <w:u w:val="single"/>
                <w:lang w:eastAsia="ja-JP"/>
              </w:rPr>
            </w:pPr>
            <w:ins w:id="849" w:author="Valentin Gheorghiu" w:date="2021-05-20T09:37:00Z">
              <w:r>
                <w:rPr>
                  <w:rFonts w:hint="eastAsia"/>
                  <w:bCs/>
                  <w:u w:val="single"/>
                  <w:lang w:eastAsia="ja-JP"/>
                </w:rPr>
                <w:t>I</w:t>
              </w:r>
              <w:r>
                <w:rPr>
                  <w:bCs/>
                  <w:u w:val="single"/>
                  <w:lang w:eastAsia="ja-JP"/>
                </w:rPr>
                <w:t>ssue 3-1: Feas</w:t>
              </w:r>
            </w:ins>
            <w:ins w:id="850" w:author="Valentin Gheorghiu" w:date="2021-05-20T09:38:00Z">
              <w:r>
                <w:rPr>
                  <w:bCs/>
                  <w:u w:val="single"/>
                  <w:lang w:eastAsia="ja-JP"/>
                </w:rPr>
                <w:t>ibility</w:t>
              </w:r>
            </w:ins>
          </w:p>
          <w:p w14:paraId="485772F9" w14:textId="6803AB87" w:rsidR="003D1D21" w:rsidRDefault="003D1D21" w:rsidP="003D1D21">
            <w:pPr>
              <w:spacing w:after="120"/>
              <w:rPr>
                <w:ins w:id="851" w:author="Valentin Gheorghiu" w:date="2021-05-20T09:38:00Z"/>
                <w:bCs/>
                <w:u w:val="single"/>
                <w:lang w:eastAsia="ja-JP"/>
              </w:rPr>
            </w:pPr>
            <w:ins w:id="852" w:author="Valentin Gheorghiu" w:date="2021-05-20T09:38:00Z">
              <w:r>
                <w:rPr>
                  <w:rFonts w:hint="eastAsia"/>
                  <w:bCs/>
                  <w:u w:val="single"/>
                  <w:lang w:eastAsia="ja-JP"/>
                </w:rPr>
                <w:t>A</w:t>
              </w:r>
              <w:r>
                <w:rPr>
                  <w:bCs/>
                  <w:u w:val="single"/>
                  <w:lang w:eastAsia="ja-JP"/>
                </w:rPr>
                <w:t>pproach aspect 1: Agree</w:t>
              </w:r>
            </w:ins>
          </w:p>
          <w:p w14:paraId="587C397A" w14:textId="4AB8B551" w:rsidR="003D1D21" w:rsidRDefault="003D1D21" w:rsidP="003D1D21">
            <w:pPr>
              <w:spacing w:after="120"/>
              <w:rPr>
                <w:ins w:id="853" w:author="Valentin Gheorghiu" w:date="2021-05-20T09:38:00Z"/>
                <w:bCs/>
                <w:u w:val="single"/>
                <w:lang w:eastAsia="ja-JP"/>
              </w:rPr>
            </w:pPr>
            <w:ins w:id="854" w:author="Valentin Gheorghiu" w:date="2021-05-20T09:38:00Z">
              <w:r>
                <w:rPr>
                  <w:rFonts w:hint="eastAsia"/>
                  <w:bCs/>
                  <w:u w:val="single"/>
                  <w:lang w:eastAsia="ja-JP"/>
                </w:rPr>
                <w:t>A</w:t>
              </w:r>
              <w:r>
                <w:rPr>
                  <w:bCs/>
                  <w:u w:val="single"/>
                  <w:lang w:eastAsia="ja-JP"/>
                </w:rPr>
                <w:t>pproach aspect 2: Agree</w:t>
              </w:r>
            </w:ins>
          </w:p>
          <w:p w14:paraId="6FD83C0C" w14:textId="79CA42CF" w:rsidR="003D1D21" w:rsidRDefault="003D1D21" w:rsidP="003D1D21">
            <w:pPr>
              <w:spacing w:after="120"/>
              <w:rPr>
                <w:ins w:id="855" w:author="Valentin Gheorghiu" w:date="2021-05-20T09:39:00Z"/>
                <w:bCs/>
                <w:u w:val="single"/>
                <w:lang w:eastAsia="ja-JP"/>
              </w:rPr>
            </w:pPr>
            <w:ins w:id="856" w:author="Valentin Gheorghiu" w:date="2021-05-20T09:39:00Z">
              <w:r>
                <w:rPr>
                  <w:rFonts w:hint="eastAsia"/>
                  <w:bCs/>
                  <w:u w:val="single"/>
                  <w:lang w:eastAsia="ja-JP"/>
                </w:rPr>
                <w:t>I</w:t>
              </w:r>
              <w:r>
                <w:rPr>
                  <w:bCs/>
                  <w:u w:val="single"/>
                  <w:lang w:eastAsia="ja-JP"/>
                </w:rPr>
                <w:t>ssue 3-2: Specification impacts</w:t>
              </w:r>
            </w:ins>
          </w:p>
          <w:p w14:paraId="32884DCA" w14:textId="77777777" w:rsidR="003D1D21" w:rsidRDefault="003D1D21" w:rsidP="003D1D21">
            <w:pPr>
              <w:spacing w:after="120"/>
              <w:rPr>
                <w:ins w:id="857" w:author="Valentin Gheorghiu" w:date="2021-05-20T09:39:00Z"/>
                <w:bCs/>
                <w:u w:val="single"/>
                <w:lang w:eastAsia="ja-JP"/>
              </w:rPr>
            </w:pPr>
            <w:ins w:id="858" w:author="Valentin Gheorghiu" w:date="2021-05-20T09:39:00Z">
              <w:r>
                <w:rPr>
                  <w:rFonts w:hint="eastAsia"/>
                  <w:bCs/>
                  <w:u w:val="single"/>
                  <w:lang w:eastAsia="ja-JP"/>
                </w:rPr>
                <w:t>A</w:t>
              </w:r>
              <w:r>
                <w:rPr>
                  <w:bCs/>
                  <w:u w:val="single"/>
                  <w:lang w:eastAsia="ja-JP"/>
                </w:rPr>
                <w:t>pproach aspect 1: Agree</w:t>
              </w:r>
            </w:ins>
          </w:p>
          <w:p w14:paraId="321D19F2" w14:textId="771F68BF" w:rsidR="003D1D21" w:rsidRDefault="003D1D21" w:rsidP="003D1D21">
            <w:pPr>
              <w:spacing w:after="120"/>
              <w:rPr>
                <w:ins w:id="859" w:author="Valentin Gheorghiu" w:date="2021-05-20T09:40:00Z"/>
                <w:bCs/>
                <w:u w:val="single"/>
                <w:lang w:eastAsia="ja-JP"/>
              </w:rPr>
            </w:pPr>
            <w:ins w:id="860" w:author="Valentin Gheorghiu" w:date="2021-05-20T09:40:00Z">
              <w:r>
                <w:rPr>
                  <w:rFonts w:hint="eastAsia"/>
                  <w:bCs/>
                  <w:u w:val="single"/>
                  <w:lang w:eastAsia="ja-JP"/>
                </w:rPr>
                <w:t>A</w:t>
              </w:r>
              <w:r>
                <w:rPr>
                  <w:bCs/>
                  <w:u w:val="single"/>
                  <w:lang w:eastAsia="ja-JP"/>
                </w:rPr>
                <w:t>pproach aspect 2: Agree. the specs can be written in such a way that implementation impact can be minimized and an implementation on the BS sides as proposed for Combined CHBW is possible</w:t>
              </w:r>
            </w:ins>
          </w:p>
          <w:p w14:paraId="07B6D6F0" w14:textId="4DCFBC5F" w:rsidR="003D1D21" w:rsidRDefault="003D1D21" w:rsidP="003D1D21">
            <w:pPr>
              <w:spacing w:after="120"/>
              <w:rPr>
                <w:ins w:id="861" w:author="Valentin Gheorghiu" w:date="2021-05-20T09:41:00Z"/>
                <w:bCs/>
                <w:u w:val="single"/>
                <w:lang w:eastAsia="ja-JP"/>
              </w:rPr>
            </w:pPr>
            <w:ins w:id="862" w:author="Valentin Gheorghiu" w:date="2021-05-20T09:41:00Z">
              <w:r>
                <w:rPr>
                  <w:rFonts w:hint="eastAsia"/>
                  <w:bCs/>
                  <w:u w:val="single"/>
                  <w:lang w:eastAsia="ja-JP"/>
                </w:rPr>
                <w:t>I</w:t>
              </w:r>
              <w:r>
                <w:rPr>
                  <w:bCs/>
                  <w:u w:val="single"/>
                  <w:lang w:eastAsia="ja-JP"/>
                </w:rPr>
                <w:t xml:space="preserve">ssue 3-3: </w:t>
              </w:r>
              <w:r>
                <w:rPr>
                  <w:rFonts w:hint="eastAsia"/>
                  <w:bCs/>
                  <w:u w:val="single"/>
                  <w:lang w:eastAsia="ja-JP"/>
                </w:rPr>
                <w:t>B</w:t>
              </w:r>
              <w:r>
                <w:rPr>
                  <w:bCs/>
                  <w:u w:val="single"/>
                  <w:lang w:eastAsia="ja-JP"/>
                </w:rPr>
                <w:t>enefits, drawbacks</w:t>
              </w:r>
            </w:ins>
          </w:p>
          <w:p w14:paraId="3127BEDF" w14:textId="77777777" w:rsidR="003D1D21" w:rsidRDefault="003D1D21" w:rsidP="003D1D21">
            <w:pPr>
              <w:spacing w:after="120"/>
              <w:rPr>
                <w:ins w:id="863" w:author="Valentin Gheorghiu" w:date="2021-05-20T09:41:00Z"/>
                <w:bCs/>
                <w:u w:val="single"/>
                <w:lang w:eastAsia="ja-JP"/>
              </w:rPr>
            </w:pPr>
            <w:ins w:id="864" w:author="Valentin Gheorghiu" w:date="2021-05-20T09:41:00Z">
              <w:r>
                <w:rPr>
                  <w:rFonts w:hint="eastAsia"/>
                  <w:bCs/>
                  <w:u w:val="single"/>
                  <w:lang w:eastAsia="ja-JP"/>
                </w:rPr>
                <w:t>A</w:t>
              </w:r>
              <w:r>
                <w:rPr>
                  <w:bCs/>
                  <w:u w:val="single"/>
                  <w:lang w:eastAsia="ja-JP"/>
                </w:rPr>
                <w:t>pproach aspect 1: Agree</w:t>
              </w:r>
            </w:ins>
          </w:p>
          <w:p w14:paraId="5CD23E90" w14:textId="3D8DA09B" w:rsidR="003D1D21" w:rsidRDefault="003D1D21" w:rsidP="003D1D21">
            <w:pPr>
              <w:spacing w:after="120"/>
              <w:rPr>
                <w:ins w:id="865" w:author="Valentin Gheorghiu" w:date="2021-05-20T09:41:00Z"/>
                <w:bCs/>
                <w:u w:val="single"/>
                <w:lang w:eastAsia="ja-JP"/>
              </w:rPr>
            </w:pPr>
            <w:ins w:id="866" w:author="Valentin Gheorghiu" w:date="2021-05-20T09:41:00Z">
              <w:r>
                <w:rPr>
                  <w:rFonts w:hint="eastAsia"/>
                  <w:bCs/>
                  <w:u w:val="single"/>
                  <w:lang w:eastAsia="ja-JP"/>
                </w:rPr>
                <w:t>A</w:t>
              </w:r>
              <w:r>
                <w:rPr>
                  <w:bCs/>
                  <w:u w:val="single"/>
                  <w:lang w:eastAsia="ja-JP"/>
                </w:rPr>
                <w:t>pproach aspect 2: Agree</w:t>
              </w:r>
            </w:ins>
          </w:p>
          <w:p w14:paraId="2C5C2125" w14:textId="3E83C6E7" w:rsidR="003D1D21" w:rsidRDefault="003D1D21" w:rsidP="003D1D21">
            <w:pPr>
              <w:spacing w:after="120"/>
              <w:rPr>
                <w:ins w:id="867" w:author="Valentin Gheorghiu" w:date="2021-05-20T09:36:00Z"/>
                <w:bCs/>
                <w:u w:val="single"/>
                <w:lang w:eastAsia="ja-JP"/>
              </w:rPr>
            </w:pPr>
            <w:ins w:id="868" w:author="Valentin Gheorghiu" w:date="2021-05-20T09:41:00Z">
              <w:r>
                <w:rPr>
                  <w:rFonts w:hint="eastAsia"/>
                  <w:bCs/>
                  <w:u w:val="single"/>
                  <w:lang w:eastAsia="ja-JP"/>
                </w:rPr>
                <w:t>A</w:t>
              </w:r>
              <w:r>
                <w:rPr>
                  <w:bCs/>
                  <w:u w:val="single"/>
                  <w:lang w:eastAsia="ja-JP"/>
                </w:rPr>
                <w:t xml:space="preserve">pproach aspect 3: Disagree. complexity increases compared to which scheme? </w:t>
              </w:r>
            </w:ins>
            <w:ins w:id="869" w:author="Valentin Gheorghiu" w:date="2021-05-20T09:42:00Z">
              <w:r>
                <w:rPr>
                  <w:bCs/>
                  <w:u w:val="single"/>
                  <w:lang w:eastAsia="ja-JP"/>
                </w:rPr>
                <w:t xml:space="preserve">overlapping CA has the same issue and even for combined CHBW, </w:t>
              </w:r>
              <w:proofErr w:type="gramStart"/>
              <w:r>
                <w:rPr>
                  <w:bCs/>
                  <w:u w:val="single"/>
                  <w:lang w:eastAsia="ja-JP"/>
                </w:rPr>
                <w:t>in order to</w:t>
              </w:r>
              <w:proofErr w:type="gramEnd"/>
              <w:r>
                <w:rPr>
                  <w:bCs/>
                  <w:u w:val="single"/>
                  <w:lang w:eastAsia="ja-JP"/>
                </w:rPr>
                <w:t xml:space="preserve"> be able to put legacy UEs anywhere in the spectrum block, multiple SSBs could be needed.</w:t>
              </w:r>
            </w:ins>
          </w:p>
        </w:tc>
      </w:tr>
      <w:tr w:rsidR="008A6126" w14:paraId="0C2E01AF" w14:textId="77777777" w:rsidTr="003747D2">
        <w:trPr>
          <w:ins w:id="870" w:author="Angelow, Iwajlo (Nokia - US/Naperville)" w:date="2021-05-19T19:53:00Z"/>
        </w:trPr>
        <w:tc>
          <w:tcPr>
            <w:tcW w:w="1236" w:type="dxa"/>
          </w:tcPr>
          <w:p w14:paraId="7F7E956E" w14:textId="19810FBA" w:rsidR="008A6126" w:rsidRDefault="008A6126" w:rsidP="008A6126">
            <w:pPr>
              <w:spacing w:after="120"/>
              <w:rPr>
                <w:ins w:id="871" w:author="Angelow, Iwajlo (Nokia - US/Naperville)" w:date="2021-05-19T19:53:00Z"/>
                <w:color w:val="0070C0"/>
                <w:lang w:val="en-US" w:eastAsia="ja-JP"/>
              </w:rPr>
            </w:pPr>
            <w:ins w:id="872" w:author="Angelow, Iwajlo (Nokia - US/Naperville)" w:date="2021-05-19T19:53:00Z">
              <w:r>
                <w:rPr>
                  <w:rFonts w:eastAsiaTheme="minorEastAsia"/>
                  <w:color w:val="0070C0"/>
                  <w:lang w:val="en-US" w:eastAsia="zh-CN"/>
                </w:rPr>
                <w:t>Nokia</w:t>
              </w:r>
            </w:ins>
          </w:p>
        </w:tc>
        <w:tc>
          <w:tcPr>
            <w:tcW w:w="8395" w:type="dxa"/>
          </w:tcPr>
          <w:p w14:paraId="36378D21" w14:textId="074523A6" w:rsidR="008A6126" w:rsidRDefault="008A6126" w:rsidP="008A6126">
            <w:pPr>
              <w:spacing w:after="120"/>
              <w:rPr>
                <w:ins w:id="873" w:author="Angelow, Iwajlo (Nokia - US/Naperville)" w:date="2021-05-19T19:53:00Z"/>
                <w:bCs/>
                <w:u w:val="single"/>
                <w:lang w:eastAsia="ja-JP"/>
              </w:rPr>
            </w:pPr>
            <w:ins w:id="874" w:author="Angelow, Iwajlo (Nokia - US/Naperville)" w:date="2021-05-19T19:53:00Z">
              <w:r w:rsidRPr="0032676A">
                <w:rPr>
                  <w:rFonts w:eastAsiaTheme="minorEastAsia"/>
                  <w:bCs/>
                  <w:color w:val="0070C0"/>
                  <w:lang w:val="en-US" w:eastAsia="zh-CN"/>
                </w:rPr>
                <w:t xml:space="preserve">This solution </w:t>
              </w:r>
              <w:r>
                <w:rPr>
                  <w:rFonts w:eastAsiaTheme="minorEastAsia"/>
                  <w:bCs/>
                  <w:color w:val="0070C0"/>
                  <w:lang w:val="en-US" w:eastAsia="zh-CN"/>
                </w:rPr>
                <w:t xml:space="preserve">is putting all complexity (e.g. </w:t>
              </w:r>
              <w:r w:rsidRPr="00070AE9">
                <w:rPr>
                  <w:rFonts w:eastAsiaTheme="minorEastAsia"/>
                  <w:bCs/>
                  <w:color w:val="0070C0"/>
                  <w:lang w:val="en-US" w:eastAsia="zh-CN"/>
                </w:rPr>
                <w:t xml:space="preserve">may require duplicated SSBs/other radio resources which may conflict in frequency domain -&gt; SSB to be transmitted in a staggered manner in time domain </w:t>
              </w:r>
              <w:r>
                <w:rPr>
                  <w:rFonts w:eastAsiaTheme="minorEastAsia"/>
                  <w:bCs/>
                  <w:color w:val="0070C0"/>
                  <w:lang w:val="en-US" w:eastAsia="zh-CN"/>
                </w:rPr>
                <w:t xml:space="preserve">which has impact to </w:t>
              </w:r>
              <w:r w:rsidRPr="00070AE9">
                <w:rPr>
                  <w:rFonts w:eastAsiaTheme="minorEastAsia"/>
                  <w:bCs/>
                  <w:color w:val="0070C0"/>
                  <w:lang w:val="en-US" w:eastAsia="zh-CN"/>
                </w:rPr>
                <w:t>scheduler complexity</w:t>
              </w:r>
              <w:r>
                <w:rPr>
                  <w:rFonts w:eastAsiaTheme="minorEastAsia"/>
                  <w:bCs/>
                  <w:color w:val="0070C0"/>
                  <w:lang w:val="en-US" w:eastAsia="zh-CN"/>
                </w:rPr>
                <w:t>) in BS implementation as there is no UE impact. There is no gain from UE perspective since they would use smaller channel BW.</w:t>
              </w:r>
            </w:ins>
          </w:p>
        </w:tc>
      </w:tr>
      <w:tr w:rsidR="00C50D83" w14:paraId="4EED7649" w14:textId="77777777" w:rsidTr="003747D2">
        <w:tc>
          <w:tcPr>
            <w:tcW w:w="1236" w:type="dxa"/>
          </w:tcPr>
          <w:p w14:paraId="4D389ACF" w14:textId="06DFB4F3" w:rsidR="00C50D83" w:rsidRDefault="00C50D83" w:rsidP="008A6126">
            <w:pPr>
              <w:spacing w:after="120"/>
              <w:rPr>
                <w:rFonts w:eastAsiaTheme="minorEastAsia"/>
                <w:color w:val="0070C0"/>
                <w:lang w:val="en-US" w:eastAsia="zh-CN"/>
              </w:rPr>
            </w:pPr>
            <w:r w:rsidRPr="00F93E17">
              <w:rPr>
                <w:rFonts w:eastAsiaTheme="minorEastAsia"/>
                <w:lang w:val="en-US" w:eastAsia="zh-CN"/>
              </w:rPr>
              <w:t>Moderator Summary before GTW (Thursday)</w:t>
            </w:r>
          </w:p>
        </w:tc>
        <w:tc>
          <w:tcPr>
            <w:tcW w:w="8395" w:type="dxa"/>
          </w:tcPr>
          <w:p w14:paraId="54088B19" w14:textId="77777777" w:rsidR="00C50D83" w:rsidRPr="003C0BFD" w:rsidRDefault="00C50D83" w:rsidP="00C50D83">
            <w:pPr>
              <w:rPr>
                <w:b/>
                <w:u w:val="single"/>
                <w:lang w:eastAsia="ko-KR"/>
              </w:rPr>
            </w:pPr>
            <w:r w:rsidRPr="003C0BFD">
              <w:rPr>
                <w:b/>
                <w:u w:val="single"/>
                <w:lang w:eastAsia="ko-KR"/>
              </w:rPr>
              <w:t>Sub-topic 3-3 Issue 3-1: Feasibility</w:t>
            </w:r>
          </w:p>
          <w:p w14:paraId="66CD2050" w14:textId="77777777" w:rsidR="00C50D83" w:rsidRPr="003C0BFD" w:rsidRDefault="00C50D83" w:rsidP="00C50D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665D7BEB" w14:textId="77777777" w:rsidR="00C50D83" w:rsidRPr="00C50D83" w:rsidRDefault="00C50D83" w:rsidP="00C50D83">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 xml:space="preserve">Approach aspect 1: Only the </w:t>
            </w:r>
            <w:proofErr w:type="spellStart"/>
            <w:r w:rsidRPr="00C50D83">
              <w:rPr>
                <w:rFonts w:eastAsia="SimSun"/>
                <w:szCs w:val="24"/>
                <w:highlight w:val="green"/>
                <w:lang w:eastAsia="zh-CN"/>
              </w:rPr>
              <w:t>smallerCHBW</w:t>
            </w:r>
            <w:proofErr w:type="spellEnd"/>
            <w:r w:rsidRPr="00C50D83">
              <w:rPr>
                <w:rFonts w:eastAsia="SimSun"/>
                <w:szCs w:val="24"/>
                <w:highlight w:val="green"/>
                <w:lang w:eastAsia="zh-CN"/>
              </w:rPr>
              <w:t xml:space="preserve"> is used for DL and UL.</w:t>
            </w:r>
          </w:p>
          <w:p w14:paraId="2B67E4ED" w14:textId="77777777" w:rsidR="00C50D83" w:rsidRPr="00C50D83" w:rsidRDefault="00C50D83" w:rsidP="00C50D83">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 xml:space="preserve">Approach aspect 2: </w:t>
            </w:r>
            <w:r w:rsidRPr="00C50D83">
              <w:rPr>
                <w:rFonts w:hint="eastAsia"/>
                <w:highlight w:val="green"/>
              </w:rPr>
              <w:t>No change is needed from UE perspective.</w:t>
            </w:r>
          </w:p>
          <w:p w14:paraId="4BC629EB" w14:textId="77777777" w:rsidR="00C50D83" w:rsidRPr="003C0BFD" w:rsidRDefault="00C50D83" w:rsidP="00C50D83">
            <w:pPr>
              <w:pStyle w:val="ListParagraph"/>
              <w:overflowPunct/>
              <w:autoSpaceDE/>
              <w:autoSpaceDN/>
              <w:adjustRightInd/>
              <w:spacing w:after="120"/>
              <w:ind w:left="1440" w:firstLineChars="0" w:firstLine="0"/>
              <w:textAlignment w:val="auto"/>
              <w:rPr>
                <w:rFonts w:eastAsia="SimSun"/>
                <w:szCs w:val="24"/>
                <w:lang w:eastAsia="zh-CN"/>
              </w:rPr>
            </w:pPr>
          </w:p>
          <w:p w14:paraId="0C4303B3" w14:textId="77777777" w:rsidR="00C50D83" w:rsidRPr="003C0BFD" w:rsidRDefault="00C50D83" w:rsidP="00C50D83">
            <w:pPr>
              <w:rPr>
                <w:b/>
                <w:u w:val="single"/>
                <w:lang w:eastAsia="ko-KR"/>
              </w:rPr>
            </w:pPr>
            <w:r w:rsidRPr="003C0BFD">
              <w:rPr>
                <w:b/>
                <w:u w:val="single"/>
                <w:lang w:eastAsia="ko-KR"/>
              </w:rPr>
              <w:t>Sub- topic 3-3 Issue 3-2: Specification impacts (RAN1, 2, and/or 4)</w:t>
            </w:r>
          </w:p>
          <w:p w14:paraId="01F1B004" w14:textId="77777777" w:rsidR="00C50D83" w:rsidRPr="003C0BFD" w:rsidRDefault="00C50D83" w:rsidP="00C50D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2FFA2F98" w14:textId="77777777" w:rsidR="00C50D83" w:rsidRPr="00C50D83" w:rsidRDefault="00C50D83" w:rsidP="00C50D83">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t xml:space="preserve">Approach aspect 1: </w:t>
            </w:r>
            <w:r w:rsidRPr="00C50D83">
              <w:rPr>
                <w:rFonts w:hint="eastAsia"/>
                <w:highlight w:val="green"/>
              </w:rPr>
              <w:t xml:space="preserve">No impacts on other WGs are </w:t>
            </w:r>
            <w:r w:rsidRPr="00C50D83">
              <w:rPr>
                <w:highlight w:val="green"/>
              </w:rPr>
              <w:t>foreseen</w:t>
            </w:r>
            <w:r w:rsidRPr="00C50D83">
              <w:rPr>
                <w:rFonts w:hint="eastAsia"/>
                <w:highlight w:val="green"/>
              </w:rPr>
              <w:t>.</w:t>
            </w:r>
          </w:p>
          <w:p w14:paraId="2C009F28" w14:textId="6995B2B1" w:rsidR="00C50D83" w:rsidRPr="00C50D83" w:rsidRDefault="00C50D83" w:rsidP="00C50D83">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C50D83">
              <w:rPr>
                <w:rFonts w:eastAsia="SimSun"/>
                <w:szCs w:val="24"/>
                <w:highlight w:val="green"/>
                <w:lang w:eastAsia="zh-CN"/>
              </w:rPr>
              <w:lastRenderedPageBreak/>
              <w:t xml:space="preserve">Approach aspect 2: </w:t>
            </w:r>
            <w:r w:rsidRPr="00C50D83">
              <w:rPr>
                <w:highlight w:val="green"/>
              </w:rPr>
              <w:t xml:space="preserve">new BS requirements for the </w:t>
            </w:r>
            <w:proofErr w:type="spellStart"/>
            <w:r w:rsidRPr="00C50D83">
              <w:rPr>
                <w:highlight w:val="green"/>
              </w:rPr>
              <w:t>irregularBW</w:t>
            </w:r>
            <w:proofErr w:type="spellEnd"/>
          </w:p>
          <w:p w14:paraId="2EF50D83" w14:textId="7AA86C60" w:rsidR="00C50D83" w:rsidRPr="00C50D83" w:rsidRDefault="00C50D83" w:rsidP="00C50D83">
            <w:pPr>
              <w:pStyle w:val="ListParagraph"/>
              <w:numPr>
                <w:ilvl w:val="1"/>
                <w:numId w:val="30"/>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Ericsson, Q</w:t>
            </w:r>
            <w:r w:rsidR="006019D4">
              <w:rPr>
                <w:rFonts w:eastAsia="SimSun"/>
                <w:szCs w:val="24"/>
                <w:highlight w:val="green"/>
                <w:lang w:eastAsia="zh-CN"/>
              </w:rPr>
              <w:t>ualcomm</w:t>
            </w:r>
            <w:r>
              <w:rPr>
                <w:rFonts w:eastAsia="SimSun"/>
                <w:szCs w:val="24"/>
                <w:highlight w:val="green"/>
                <w:lang w:eastAsia="zh-CN"/>
              </w:rPr>
              <w:t xml:space="preserve">: </w:t>
            </w:r>
            <w:r w:rsidRPr="00C50D83">
              <w:rPr>
                <w:rFonts w:eastAsia="SimSun"/>
                <w:szCs w:val="24"/>
                <w:highlight w:val="green"/>
                <w:lang w:eastAsia="zh-CN"/>
              </w:rPr>
              <w:t>Minimum set of requirements needed</w:t>
            </w:r>
          </w:p>
          <w:p w14:paraId="2EE69035" w14:textId="77777777" w:rsidR="00C50D83" w:rsidRPr="003C0BFD" w:rsidRDefault="00C50D83" w:rsidP="00C50D83">
            <w:pPr>
              <w:pStyle w:val="ListParagraph"/>
              <w:overflowPunct/>
              <w:autoSpaceDE/>
              <w:autoSpaceDN/>
              <w:adjustRightInd/>
              <w:spacing w:after="120"/>
              <w:ind w:left="1440" w:firstLineChars="0" w:firstLine="0"/>
              <w:textAlignment w:val="auto"/>
              <w:rPr>
                <w:rFonts w:eastAsia="SimSun"/>
                <w:szCs w:val="24"/>
                <w:lang w:eastAsia="zh-CN"/>
              </w:rPr>
            </w:pPr>
          </w:p>
          <w:p w14:paraId="5E371074" w14:textId="77777777" w:rsidR="00C50D83" w:rsidRPr="003C0BFD" w:rsidRDefault="00C50D83" w:rsidP="00C50D83">
            <w:pPr>
              <w:rPr>
                <w:b/>
                <w:u w:val="single"/>
                <w:lang w:eastAsia="ko-KR"/>
              </w:rPr>
            </w:pPr>
            <w:r w:rsidRPr="003C0BFD">
              <w:rPr>
                <w:b/>
                <w:u w:val="single"/>
                <w:lang w:eastAsia="ko-KR"/>
              </w:rPr>
              <w:t>Sub- topic 3-3 Issue 3-3: Benefits, draw backs and implementation complexities</w:t>
            </w:r>
          </w:p>
          <w:p w14:paraId="017F0BC2" w14:textId="77777777" w:rsidR="00C50D83" w:rsidRPr="003C0BFD" w:rsidRDefault="00C50D83" w:rsidP="00C50D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C0BFD">
              <w:rPr>
                <w:rFonts w:eastAsia="SimSun"/>
                <w:szCs w:val="24"/>
                <w:lang w:eastAsia="zh-CN"/>
              </w:rPr>
              <w:t>Proposals</w:t>
            </w:r>
          </w:p>
          <w:p w14:paraId="01F2CE3F" w14:textId="77777777" w:rsidR="00C50D83" w:rsidRPr="006019D4" w:rsidRDefault="00C50D83" w:rsidP="00C50D83">
            <w:pPr>
              <w:pStyle w:val="ListParagraph"/>
              <w:numPr>
                <w:ilvl w:val="1"/>
                <w:numId w:val="4"/>
              </w:numPr>
              <w:overflowPunct/>
              <w:autoSpaceDE/>
              <w:autoSpaceDN/>
              <w:adjustRightInd/>
              <w:spacing w:after="120"/>
              <w:ind w:left="1440" w:firstLineChars="0"/>
              <w:textAlignment w:val="auto"/>
              <w:rPr>
                <w:highlight w:val="green"/>
              </w:rPr>
            </w:pPr>
            <w:r w:rsidRPr="006019D4">
              <w:rPr>
                <w:rFonts w:eastAsia="SimSun"/>
                <w:szCs w:val="24"/>
                <w:highlight w:val="green"/>
                <w:lang w:eastAsia="zh-CN"/>
              </w:rPr>
              <w:t xml:space="preserve">Approach aspect 1: </w:t>
            </w:r>
            <w:r w:rsidRPr="006019D4">
              <w:rPr>
                <w:rFonts w:hint="eastAsia"/>
                <w:highlight w:val="green"/>
              </w:rPr>
              <w:t>N</w:t>
            </w:r>
            <w:r w:rsidRPr="006019D4">
              <w:rPr>
                <w:highlight w:val="green"/>
              </w:rPr>
              <w:t>o UE impact, fully backwards compatible</w:t>
            </w:r>
          </w:p>
          <w:p w14:paraId="5ADF0647" w14:textId="6CBE935E" w:rsidR="00C50D83" w:rsidRPr="006019D4" w:rsidRDefault="00C50D83" w:rsidP="00C50D83">
            <w:pPr>
              <w:pStyle w:val="ListParagraph"/>
              <w:numPr>
                <w:ilvl w:val="1"/>
                <w:numId w:val="4"/>
              </w:numPr>
              <w:overflowPunct/>
              <w:autoSpaceDE/>
              <w:autoSpaceDN/>
              <w:adjustRightInd/>
              <w:spacing w:after="120"/>
              <w:ind w:left="1440" w:firstLineChars="0"/>
              <w:textAlignment w:val="auto"/>
              <w:rPr>
                <w:highlight w:val="green"/>
              </w:rPr>
            </w:pPr>
            <w:r w:rsidRPr="006019D4">
              <w:rPr>
                <w:highlight w:val="green"/>
              </w:rPr>
              <w:t>Approach aspect 2: Symmetric UL/DL operation</w:t>
            </w:r>
          </w:p>
          <w:p w14:paraId="66287F39" w14:textId="32AF908D" w:rsidR="006019D4" w:rsidRPr="006019D4" w:rsidRDefault="006019D4" w:rsidP="006019D4">
            <w:pPr>
              <w:pStyle w:val="ListParagraph"/>
              <w:numPr>
                <w:ilvl w:val="1"/>
                <w:numId w:val="32"/>
              </w:numPr>
              <w:overflowPunct/>
              <w:autoSpaceDE/>
              <w:autoSpaceDN/>
              <w:adjustRightInd/>
              <w:spacing w:after="120"/>
              <w:ind w:firstLineChars="0"/>
              <w:textAlignment w:val="auto"/>
              <w:rPr>
                <w:highlight w:val="green"/>
              </w:rPr>
            </w:pPr>
            <w:r w:rsidRPr="006019D4">
              <w:rPr>
                <w:highlight w:val="green"/>
              </w:rPr>
              <w:t>ZTE: From UE perspective</w:t>
            </w:r>
          </w:p>
          <w:p w14:paraId="144943CC" w14:textId="0231B226" w:rsidR="006019D4" w:rsidRPr="006019D4" w:rsidRDefault="006019D4" w:rsidP="006019D4">
            <w:pPr>
              <w:pStyle w:val="ListParagraph"/>
              <w:numPr>
                <w:ilvl w:val="1"/>
                <w:numId w:val="32"/>
              </w:numPr>
              <w:overflowPunct/>
              <w:autoSpaceDE/>
              <w:autoSpaceDN/>
              <w:adjustRightInd/>
              <w:spacing w:after="120"/>
              <w:ind w:firstLineChars="0"/>
              <w:textAlignment w:val="auto"/>
              <w:rPr>
                <w:highlight w:val="green"/>
              </w:rPr>
            </w:pPr>
            <w:r w:rsidRPr="006019D4">
              <w:rPr>
                <w:highlight w:val="green"/>
              </w:rPr>
              <w:t>Huawei: Only smaller channel bandwidth is used for UE</w:t>
            </w:r>
          </w:p>
          <w:p w14:paraId="3900AA65" w14:textId="3C21114C" w:rsidR="00C50D83" w:rsidRPr="006019D4" w:rsidRDefault="00C50D83" w:rsidP="00C50D83">
            <w:pPr>
              <w:pStyle w:val="ListParagraph"/>
              <w:numPr>
                <w:ilvl w:val="1"/>
                <w:numId w:val="4"/>
              </w:numPr>
              <w:overflowPunct/>
              <w:autoSpaceDE/>
              <w:autoSpaceDN/>
              <w:adjustRightInd/>
              <w:spacing w:after="120"/>
              <w:ind w:left="1440" w:firstLineChars="0"/>
              <w:textAlignment w:val="auto"/>
              <w:rPr>
                <w:highlight w:val="yellow"/>
              </w:rPr>
            </w:pPr>
            <w:r w:rsidRPr="006019D4">
              <w:rPr>
                <w:highlight w:val="yellow"/>
              </w:rPr>
              <w:t xml:space="preserve">Approach aspect 3: Simplest approach however for less than 10 MHz </w:t>
            </w:r>
            <w:proofErr w:type="spellStart"/>
            <w:r w:rsidRPr="006019D4">
              <w:rPr>
                <w:highlight w:val="yellow"/>
              </w:rPr>
              <w:t>irregularBW</w:t>
            </w:r>
            <w:proofErr w:type="spellEnd"/>
            <w:r w:rsidRPr="006019D4">
              <w:rPr>
                <w:highlight w:val="yellow"/>
              </w:rPr>
              <w:t xml:space="preserve"> complexity increases due to SSB multiplexed in time</w:t>
            </w:r>
          </w:p>
          <w:p w14:paraId="5BA15265" w14:textId="6CB79F3D" w:rsidR="006019D4" w:rsidRDefault="006019D4" w:rsidP="006019D4">
            <w:pPr>
              <w:pStyle w:val="ListParagraph"/>
              <w:numPr>
                <w:ilvl w:val="1"/>
                <w:numId w:val="31"/>
              </w:numPr>
              <w:overflowPunct/>
              <w:autoSpaceDE/>
              <w:autoSpaceDN/>
              <w:adjustRightInd/>
              <w:spacing w:after="120"/>
              <w:ind w:firstLineChars="0"/>
              <w:textAlignment w:val="auto"/>
            </w:pPr>
            <w:r>
              <w:t xml:space="preserve">Nokia: </w:t>
            </w:r>
            <w:r w:rsidRPr="006019D4">
              <w:t>This solution is putting all complexity (e.g. may require duplicated SSBs/other radio resources which may conflict in frequency domain -&gt; SSB to be transmitted in a staggered manner in time domain which has impact to scheduler complexity) in BS implementation as there is no UE impact. There is no gain from UE perspective since they would use smaller channel BW.</w:t>
            </w:r>
          </w:p>
          <w:p w14:paraId="5B64DDD9" w14:textId="35BC7920" w:rsidR="006019D4" w:rsidRPr="006912AE" w:rsidRDefault="006019D4" w:rsidP="006019D4">
            <w:pPr>
              <w:pStyle w:val="ListParagraph"/>
              <w:numPr>
                <w:ilvl w:val="1"/>
                <w:numId w:val="31"/>
              </w:numPr>
              <w:overflowPunct/>
              <w:autoSpaceDE/>
              <w:autoSpaceDN/>
              <w:adjustRightInd/>
              <w:spacing w:after="120"/>
              <w:ind w:firstLineChars="0"/>
              <w:textAlignment w:val="auto"/>
            </w:pPr>
            <w:r>
              <w:t xml:space="preserve">Qualcomm: </w:t>
            </w:r>
            <w:r w:rsidRPr="006019D4">
              <w:t xml:space="preserve">Disagree. complexity increases compared to which scheme? overlapping CA has the same issue and even for combined CHBW, </w:t>
            </w:r>
            <w:proofErr w:type="gramStart"/>
            <w:r w:rsidRPr="006019D4">
              <w:t>in order to</w:t>
            </w:r>
            <w:proofErr w:type="gramEnd"/>
            <w:r w:rsidRPr="006019D4">
              <w:t xml:space="preserve"> be able to put legacy UEs anywhere in the spectrum block, multiple SSBs could be needed.</w:t>
            </w:r>
          </w:p>
          <w:p w14:paraId="0F97D5B0" w14:textId="77777777" w:rsidR="00C50D83" w:rsidRPr="0032676A" w:rsidRDefault="00C50D83" w:rsidP="008A6126">
            <w:pPr>
              <w:spacing w:after="120"/>
              <w:rPr>
                <w:rFonts w:eastAsiaTheme="minorEastAsia"/>
                <w:bCs/>
                <w:color w:val="0070C0"/>
                <w:lang w:val="en-US" w:eastAsia="zh-CN"/>
              </w:rPr>
            </w:pPr>
          </w:p>
        </w:tc>
      </w:tr>
    </w:tbl>
    <w:p w14:paraId="51941355" w14:textId="77777777" w:rsidR="003C0BFD" w:rsidRDefault="003C0BFD" w:rsidP="003C0BFD">
      <w:pPr>
        <w:rPr>
          <w:color w:val="0070C0"/>
          <w:lang w:val="en-US" w:eastAsia="zh-CN"/>
        </w:rPr>
      </w:pPr>
      <w:r w:rsidRPr="003418CB">
        <w:rPr>
          <w:rFonts w:hint="eastAsia"/>
          <w:color w:val="0070C0"/>
          <w:lang w:val="en-US" w:eastAsia="zh-CN"/>
        </w:rPr>
        <w:lastRenderedPageBreak/>
        <w:t xml:space="preserve"> </w:t>
      </w:r>
    </w:p>
    <w:p w14:paraId="7C605175" w14:textId="77777777" w:rsidR="003C0BFD" w:rsidRPr="00B841B1" w:rsidRDefault="003C0BFD" w:rsidP="001B3439">
      <w:pPr>
        <w:rPr>
          <w:color w:val="0070C0"/>
          <w:lang w:val="en-US" w:eastAsia="zh-CN"/>
        </w:rPr>
      </w:pPr>
    </w:p>
    <w:p w14:paraId="2CB4EFB0" w14:textId="77777777"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CRs/TPs comments collection</w:t>
      </w:r>
    </w:p>
    <w:p w14:paraId="345BFD1E" w14:textId="77777777" w:rsidR="001B3439" w:rsidRPr="00855107" w:rsidRDefault="001B3439" w:rsidP="001B343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B3439" w:rsidRPr="00571777" w14:paraId="70AC791B" w14:textId="77777777" w:rsidTr="00BF2EEE">
        <w:tc>
          <w:tcPr>
            <w:tcW w:w="1233" w:type="dxa"/>
          </w:tcPr>
          <w:p w14:paraId="480A3AFE" w14:textId="77777777" w:rsidR="001B3439" w:rsidRPr="00045592" w:rsidRDefault="001B3439" w:rsidP="001F26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4B860CF9" w14:textId="77777777" w:rsidR="001B3439" w:rsidRPr="00045592" w:rsidRDefault="001B3439" w:rsidP="001F26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B3439" w:rsidRPr="00571777" w14:paraId="4EA9D723" w14:textId="77777777" w:rsidTr="00BF2EEE">
        <w:tc>
          <w:tcPr>
            <w:tcW w:w="1233" w:type="dxa"/>
            <w:vMerge w:val="restart"/>
          </w:tcPr>
          <w:p w14:paraId="23AEFA0B" w14:textId="1CF1C835" w:rsidR="001B3439" w:rsidRPr="003418CB" w:rsidRDefault="00953C3A" w:rsidP="001F26CF">
            <w:pPr>
              <w:spacing w:after="120"/>
              <w:rPr>
                <w:rFonts w:eastAsiaTheme="minorEastAsia"/>
                <w:color w:val="0070C0"/>
                <w:lang w:val="en-US" w:eastAsia="zh-CN"/>
              </w:rPr>
            </w:pPr>
            <w:r w:rsidRPr="00953C3A">
              <w:rPr>
                <w:rFonts w:asciiTheme="minorHAnsi" w:hAnsiTheme="minorHAnsi" w:cstheme="minorHAnsi"/>
              </w:rPr>
              <w:t>R4-2111219</w:t>
            </w:r>
          </w:p>
        </w:tc>
        <w:tc>
          <w:tcPr>
            <w:tcW w:w="8398" w:type="dxa"/>
          </w:tcPr>
          <w:p w14:paraId="49F12E9A" w14:textId="77777777" w:rsidR="001B3439" w:rsidRDefault="001B3439" w:rsidP="001F26CF">
            <w:pPr>
              <w:spacing w:after="120"/>
              <w:rPr>
                <w:ins w:id="875" w:author="Ericsson" w:date="2021-05-19T16:15:00Z"/>
                <w:rFonts w:eastAsiaTheme="minorEastAsia"/>
                <w:color w:val="0070C0"/>
                <w:lang w:val="en-US" w:eastAsia="zh-CN"/>
              </w:rPr>
            </w:pPr>
            <w:del w:id="876" w:author="Ericsson" w:date="2021-05-19T16:14:00Z">
              <w:r w:rsidDel="007063A1">
                <w:rPr>
                  <w:rFonts w:eastAsiaTheme="minorEastAsia" w:hint="eastAsia"/>
                  <w:color w:val="0070C0"/>
                  <w:lang w:val="en-US" w:eastAsia="zh-CN"/>
                </w:rPr>
                <w:delText>Company A</w:delText>
              </w:r>
            </w:del>
            <w:ins w:id="877" w:author="Ericsson" w:date="2021-05-19T16:14:00Z">
              <w:r w:rsidR="007063A1">
                <w:rPr>
                  <w:rFonts w:eastAsiaTheme="minorEastAsia"/>
                  <w:color w:val="0070C0"/>
                  <w:lang w:val="en-US" w:eastAsia="zh-CN"/>
                </w:rPr>
                <w:t xml:space="preserve">Ericsson: We suggest </w:t>
              </w:r>
              <w:proofErr w:type="gramStart"/>
              <w:r w:rsidR="007063A1">
                <w:rPr>
                  <w:rFonts w:eastAsiaTheme="minorEastAsia"/>
                  <w:color w:val="0070C0"/>
                  <w:lang w:val="en-US" w:eastAsia="zh-CN"/>
                </w:rPr>
                <w:t>to copy</w:t>
              </w:r>
              <w:proofErr w:type="gramEnd"/>
              <w:r w:rsidR="007063A1">
                <w:rPr>
                  <w:rFonts w:eastAsiaTheme="minorEastAsia"/>
                  <w:color w:val="0070C0"/>
                  <w:lang w:val="en-US" w:eastAsia="zh-CN"/>
                </w:rPr>
                <w:t xml:space="preserve"> the table of SU % into the WF of evaluations of approaches to col</w:t>
              </w:r>
            </w:ins>
            <w:ins w:id="878" w:author="Ericsson" w:date="2021-05-19T16:15:00Z">
              <w:r w:rsidR="007063A1">
                <w:rPr>
                  <w:rFonts w:eastAsiaTheme="minorEastAsia"/>
                  <w:color w:val="0070C0"/>
                  <w:lang w:val="en-US" w:eastAsia="zh-CN"/>
                </w:rPr>
                <w:t xml:space="preserve">lect tables on SU for each approach into one place.  </w:t>
              </w:r>
            </w:ins>
          </w:p>
          <w:p w14:paraId="0ABB4DF1" w14:textId="3CA4732C" w:rsidR="007063A1" w:rsidRPr="003418CB" w:rsidRDefault="007063A1" w:rsidP="001F26CF">
            <w:pPr>
              <w:spacing w:after="120"/>
              <w:rPr>
                <w:rFonts w:eastAsiaTheme="minorEastAsia"/>
                <w:color w:val="0070C0"/>
                <w:lang w:val="en-US" w:eastAsia="zh-CN"/>
              </w:rPr>
            </w:pPr>
            <w:ins w:id="879" w:author="Ericsson" w:date="2021-05-19T16:15:00Z">
              <w:r>
                <w:rPr>
                  <w:rFonts w:eastAsiaTheme="minorEastAsia"/>
                  <w:color w:val="0070C0"/>
                  <w:lang w:val="en-US" w:eastAsia="zh-CN"/>
                </w:rPr>
                <w:t xml:space="preserve">Clause 6.5 </w:t>
              </w:r>
              <w:proofErr w:type="gramStart"/>
              <w:r>
                <w:rPr>
                  <w:rFonts w:eastAsiaTheme="minorEastAsia"/>
                  <w:color w:val="0070C0"/>
                  <w:lang w:val="en-US" w:eastAsia="zh-CN"/>
                </w:rPr>
                <w:t>“ no</w:t>
              </w:r>
              <w:proofErr w:type="gramEnd"/>
              <w:r>
                <w:rPr>
                  <w:rFonts w:eastAsiaTheme="minorEastAsia"/>
                  <w:color w:val="0070C0"/>
                  <w:lang w:val="en-US" w:eastAsia="zh-CN"/>
                </w:rPr>
                <w:t xml:space="preserve"> impact to RAN1 and existing RAN2 signalling” is not agreeable based upon discussion in Topic #3 of email summary.</w:t>
              </w:r>
            </w:ins>
          </w:p>
        </w:tc>
      </w:tr>
      <w:tr w:rsidR="001B3439" w:rsidRPr="00571777" w14:paraId="1E437939" w14:textId="77777777" w:rsidTr="00BF2EEE">
        <w:tc>
          <w:tcPr>
            <w:tcW w:w="1233" w:type="dxa"/>
            <w:vMerge/>
          </w:tcPr>
          <w:p w14:paraId="64AF4995" w14:textId="77777777" w:rsidR="001B3439" w:rsidRDefault="001B3439" w:rsidP="001F26CF">
            <w:pPr>
              <w:spacing w:after="120"/>
              <w:rPr>
                <w:rFonts w:eastAsiaTheme="minorEastAsia"/>
                <w:color w:val="0070C0"/>
                <w:lang w:val="en-US" w:eastAsia="zh-CN"/>
              </w:rPr>
            </w:pPr>
          </w:p>
        </w:tc>
        <w:tc>
          <w:tcPr>
            <w:tcW w:w="8398" w:type="dxa"/>
          </w:tcPr>
          <w:p w14:paraId="33A6BA3D" w14:textId="77777777" w:rsidR="001B3439" w:rsidRDefault="001B3439" w:rsidP="001F26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B3439" w:rsidRPr="00571777" w14:paraId="7B5FCDF5" w14:textId="77777777" w:rsidTr="00BF2EEE">
        <w:tc>
          <w:tcPr>
            <w:tcW w:w="1233" w:type="dxa"/>
            <w:vMerge/>
          </w:tcPr>
          <w:p w14:paraId="1D8E48FD" w14:textId="77777777" w:rsidR="001B3439" w:rsidRDefault="001B3439" w:rsidP="001F26CF">
            <w:pPr>
              <w:spacing w:after="120"/>
              <w:rPr>
                <w:rFonts w:eastAsiaTheme="minorEastAsia"/>
                <w:color w:val="0070C0"/>
                <w:lang w:val="en-US" w:eastAsia="zh-CN"/>
              </w:rPr>
            </w:pPr>
          </w:p>
        </w:tc>
        <w:tc>
          <w:tcPr>
            <w:tcW w:w="8398" w:type="dxa"/>
          </w:tcPr>
          <w:p w14:paraId="7692DE1C" w14:textId="77777777" w:rsidR="001B3439" w:rsidRDefault="001B3439" w:rsidP="001F26CF">
            <w:pPr>
              <w:spacing w:after="120"/>
              <w:rPr>
                <w:rFonts w:eastAsiaTheme="minorEastAsia"/>
                <w:color w:val="0070C0"/>
                <w:lang w:val="en-US" w:eastAsia="zh-CN"/>
              </w:rPr>
            </w:pPr>
          </w:p>
        </w:tc>
      </w:tr>
      <w:tr w:rsidR="005B053A" w:rsidRPr="00571777" w14:paraId="2EFF25CC" w14:textId="77777777" w:rsidTr="00BF2EEE">
        <w:tc>
          <w:tcPr>
            <w:tcW w:w="1233" w:type="dxa"/>
            <w:vMerge w:val="restart"/>
          </w:tcPr>
          <w:p w14:paraId="7E78A552" w14:textId="62FBE6E0" w:rsidR="005B053A" w:rsidRDefault="005B053A" w:rsidP="005B053A">
            <w:pPr>
              <w:spacing w:after="120"/>
              <w:rPr>
                <w:rFonts w:eastAsiaTheme="minorEastAsia"/>
                <w:color w:val="0070C0"/>
                <w:lang w:val="en-US" w:eastAsia="zh-CN"/>
              </w:rPr>
            </w:pPr>
            <w:r w:rsidRPr="005B053A">
              <w:rPr>
                <w:rFonts w:asciiTheme="minorHAnsi" w:hAnsiTheme="minorHAnsi" w:cstheme="minorHAnsi"/>
              </w:rPr>
              <w:t>R4-2109436</w:t>
            </w:r>
          </w:p>
        </w:tc>
        <w:tc>
          <w:tcPr>
            <w:tcW w:w="8398" w:type="dxa"/>
          </w:tcPr>
          <w:p w14:paraId="756B433B" w14:textId="4D3A28C9" w:rsidR="005B053A" w:rsidRDefault="005B053A" w:rsidP="005B053A">
            <w:pPr>
              <w:spacing w:after="120"/>
              <w:rPr>
                <w:rFonts w:eastAsiaTheme="minorEastAsia"/>
                <w:color w:val="0070C0"/>
                <w:lang w:val="en-US" w:eastAsia="zh-CN"/>
              </w:rPr>
            </w:pPr>
            <w:r>
              <w:rPr>
                <w:rFonts w:eastAsiaTheme="minorEastAsia" w:hint="eastAsia"/>
                <w:color w:val="0070C0"/>
                <w:lang w:val="en-US" w:eastAsia="zh-CN"/>
              </w:rPr>
              <w:t>Company A</w:t>
            </w:r>
          </w:p>
        </w:tc>
      </w:tr>
      <w:tr w:rsidR="005B053A" w:rsidRPr="00571777" w14:paraId="3A238C6A" w14:textId="77777777" w:rsidTr="00BF2EEE">
        <w:tc>
          <w:tcPr>
            <w:tcW w:w="1233" w:type="dxa"/>
            <w:vMerge/>
          </w:tcPr>
          <w:p w14:paraId="10A66349" w14:textId="77777777" w:rsidR="005B053A" w:rsidRPr="005B053A" w:rsidRDefault="005B053A" w:rsidP="005B053A">
            <w:pPr>
              <w:spacing w:after="120"/>
              <w:rPr>
                <w:rFonts w:eastAsiaTheme="minorEastAsia"/>
                <w:color w:val="0070C0"/>
                <w:lang w:val="en-US" w:eastAsia="zh-CN"/>
              </w:rPr>
            </w:pPr>
          </w:p>
        </w:tc>
        <w:tc>
          <w:tcPr>
            <w:tcW w:w="8398" w:type="dxa"/>
          </w:tcPr>
          <w:p w14:paraId="5A3B9081" w14:textId="00CE9966" w:rsidR="005B053A" w:rsidRDefault="005B053A" w:rsidP="005B05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053A" w:rsidRPr="00571777" w14:paraId="0ECFF23F" w14:textId="77777777" w:rsidTr="00BF2EEE">
        <w:tc>
          <w:tcPr>
            <w:tcW w:w="1233" w:type="dxa"/>
            <w:vMerge/>
          </w:tcPr>
          <w:p w14:paraId="2CC32BAE" w14:textId="77777777" w:rsidR="005B053A" w:rsidRPr="005B053A" w:rsidRDefault="005B053A" w:rsidP="005B053A">
            <w:pPr>
              <w:spacing w:after="120"/>
              <w:rPr>
                <w:rFonts w:eastAsiaTheme="minorEastAsia"/>
                <w:color w:val="0070C0"/>
                <w:lang w:val="en-US" w:eastAsia="zh-CN"/>
              </w:rPr>
            </w:pPr>
          </w:p>
        </w:tc>
        <w:tc>
          <w:tcPr>
            <w:tcW w:w="8398" w:type="dxa"/>
          </w:tcPr>
          <w:p w14:paraId="566F81B5" w14:textId="77777777" w:rsidR="005B053A" w:rsidRDefault="005B053A" w:rsidP="005B053A">
            <w:pPr>
              <w:spacing w:after="120"/>
              <w:rPr>
                <w:rFonts w:eastAsiaTheme="minorEastAsia"/>
                <w:color w:val="0070C0"/>
                <w:lang w:val="en-US" w:eastAsia="zh-CN"/>
              </w:rPr>
            </w:pPr>
          </w:p>
        </w:tc>
      </w:tr>
    </w:tbl>
    <w:p w14:paraId="59D1BC28" w14:textId="77777777" w:rsidR="001B3439" w:rsidRPr="003418CB" w:rsidRDefault="001B3439" w:rsidP="001B3439">
      <w:pPr>
        <w:rPr>
          <w:color w:val="0070C0"/>
          <w:lang w:val="en-US" w:eastAsia="zh-CN"/>
        </w:rPr>
      </w:pPr>
    </w:p>
    <w:p w14:paraId="5E2C1E99" w14:textId="77777777" w:rsidR="001B3439" w:rsidRPr="00035C50" w:rsidRDefault="001B3439" w:rsidP="001B3439">
      <w:pPr>
        <w:pStyle w:val="Heading2"/>
      </w:pPr>
      <w:r w:rsidRPr="00035C50">
        <w:t>Summary</w:t>
      </w:r>
      <w:r w:rsidRPr="00035C50">
        <w:rPr>
          <w:rFonts w:hint="eastAsia"/>
        </w:rPr>
        <w:t xml:space="preserve"> for 1st round </w:t>
      </w:r>
    </w:p>
    <w:p w14:paraId="5D9ECC24" w14:textId="77777777"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 xml:space="preserve">Open issues </w:t>
      </w:r>
    </w:p>
    <w:p w14:paraId="300A64E2" w14:textId="77777777" w:rsidR="001B3439" w:rsidRDefault="001B3439" w:rsidP="001B343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B3439" w:rsidRPr="00004165" w14:paraId="07BF4529" w14:textId="77777777" w:rsidTr="001F26CF">
        <w:tc>
          <w:tcPr>
            <w:tcW w:w="1242" w:type="dxa"/>
          </w:tcPr>
          <w:p w14:paraId="19CD09D8" w14:textId="77777777" w:rsidR="001B3439" w:rsidRPr="00045592" w:rsidRDefault="001B3439" w:rsidP="001F26CF">
            <w:pPr>
              <w:rPr>
                <w:rFonts w:eastAsiaTheme="minorEastAsia"/>
                <w:b/>
                <w:bCs/>
                <w:color w:val="0070C0"/>
                <w:lang w:val="en-US" w:eastAsia="zh-CN"/>
              </w:rPr>
            </w:pPr>
          </w:p>
        </w:tc>
        <w:tc>
          <w:tcPr>
            <w:tcW w:w="8615" w:type="dxa"/>
          </w:tcPr>
          <w:p w14:paraId="69FF71D7" w14:textId="77777777" w:rsidR="001B3439" w:rsidRPr="00045592" w:rsidRDefault="001B3439" w:rsidP="001F26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3439" w14:paraId="1A3A9D55" w14:textId="77777777" w:rsidTr="001F26CF">
        <w:tc>
          <w:tcPr>
            <w:tcW w:w="1242" w:type="dxa"/>
          </w:tcPr>
          <w:p w14:paraId="4FCCF9A1" w14:textId="77777777" w:rsidR="001B3439" w:rsidRPr="003418CB" w:rsidRDefault="001B3439" w:rsidP="001F26C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5917720" w14:textId="77777777" w:rsidR="001B3439" w:rsidRPr="00855107" w:rsidRDefault="001B3439" w:rsidP="001F2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3ADBD" w14:textId="77777777" w:rsidR="001B3439" w:rsidRPr="00855107" w:rsidRDefault="001B3439" w:rsidP="001F26CF">
            <w:pPr>
              <w:rPr>
                <w:rFonts w:eastAsiaTheme="minorEastAsia"/>
                <w:i/>
                <w:color w:val="0070C0"/>
                <w:lang w:val="en-US" w:eastAsia="zh-CN"/>
              </w:rPr>
            </w:pPr>
            <w:r>
              <w:rPr>
                <w:rFonts w:eastAsiaTheme="minorEastAsia" w:hint="eastAsia"/>
                <w:i/>
                <w:color w:val="0070C0"/>
                <w:lang w:val="en-US" w:eastAsia="zh-CN"/>
              </w:rPr>
              <w:t>Candidate options:</w:t>
            </w:r>
          </w:p>
          <w:p w14:paraId="147CFE75" w14:textId="77777777" w:rsidR="001B3439" w:rsidRPr="003418CB" w:rsidRDefault="001B3439" w:rsidP="001F26C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5B27CA7" w14:textId="77777777" w:rsidR="001B3439" w:rsidRDefault="001B3439" w:rsidP="001B3439">
      <w:pPr>
        <w:rPr>
          <w:i/>
          <w:color w:val="0070C0"/>
          <w:lang w:val="en-US" w:eastAsia="zh-CN"/>
        </w:rPr>
      </w:pPr>
    </w:p>
    <w:p w14:paraId="3B64E40A" w14:textId="77777777" w:rsidR="001B3439" w:rsidRDefault="001B3439" w:rsidP="001B3439">
      <w:pPr>
        <w:rPr>
          <w:i/>
          <w:color w:val="0070C0"/>
          <w:lang w:val="en-US" w:eastAsia="zh-CN"/>
        </w:rPr>
      </w:pPr>
    </w:p>
    <w:p w14:paraId="288D3784" w14:textId="77777777" w:rsidR="001B3439" w:rsidRPr="000E25AC" w:rsidRDefault="001B3439" w:rsidP="000E25AC">
      <w:pPr>
        <w:keepNext/>
        <w:keepLines/>
        <w:numPr>
          <w:ilvl w:val="2"/>
          <w:numId w:val="5"/>
        </w:numPr>
        <w:spacing w:before="120"/>
        <w:ind w:left="720"/>
        <w:outlineLvl w:val="2"/>
        <w:rPr>
          <w:rFonts w:ascii="Arial" w:hAnsi="Arial"/>
          <w:sz w:val="24"/>
          <w:szCs w:val="16"/>
          <w:lang w:val="sv-SE" w:eastAsia="zh-CN"/>
        </w:rPr>
      </w:pPr>
      <w:r w:rsidRPr="000E25AC">
        <w:rPr>
          <w:rFonts w:ascii="Arial" w:hAnsi="Arial"/>
          <w:sz w:val="24"/>
          <w:szCs w:val="16"/>
          <w:lang w:val="sv-SE" w:eastAsia="zh-CN"/>
        </w:rPr>
        <w:t>CRs/TPs</w:t>
      </w:r>
    </w:p>
    <w:p w14:paraId="4C977B4C" w14:textId="77777777" w:rsidR="001B3439" w:rsidRPr="00045592" w:rsidRDefault="001B3439" w:rsidP="001B343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B3439" w:rsidRPr="00004165" w14:paraId="44B2D8EE" w14:textId="77777777" w:rsidTr="001F26CF">
        <w:tc>
          <w:tcPr>
            <w:tcW w:w="1242" w:type="dxa"/>
          </w:tcPr>
          <w:p w14:paraId="6A620339" w14:textId="77777777" w:rsidR="001B3439" w:rsidRPr="00045592" w:rsidRDefault="001B3439" w:rsidP="001F26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D22A222" w14:textId="77777777" w:rsidR="001B3439" w:rsidRPr="00045592" w:rsidRDefault="001B3439" w:rsidP="001F26C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B3439" w14:paraId="2641C308" w14:textId="77777777" w:rsidTr="001F26CF">
        <w:tc>
          <w:tcPr>
            <w:tcW w:w="1242" w:type="dxa"/>
          </w:tcPr>
          <w:p w14:paraId="1C38EF7D" w14:textId="77777777" w:rsidR="001B3439" w:rsidRPr="003418CB" w:rsidRDefault="001B3439" w:rsidP="001F2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485DC2" w14:textId="77777777" w:rsidR="001B3439" w:rsidRPr="003418CB" w:rsidRDefault="001B3439" w:rsidP="001F2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E3BE6E" w14:textId="77777777" w:rsidR="001B3439" w:rsidRPr="003418CB" w:rsidRDefault="001B3439" w:rsidP="001B3439">
      <w:pPr>
        <w:rPr>
          <w:color w:val="0070C0"/>
          <w:lang w:val="en-US" w:eastAsia="zh-CN"/>
        </w:rPr>
      </w:pPr>
    </w:p>
    <w:p w14:paraId="130D6877" w14:textId="77777777" w:rsidR="001B3439" w:rsidRPr="006227CC" w:rsidRDefault="001B3439" w:rsidP="001B3439">
      <w:pPr>
        <w:pStyle w:val="Heading2"/>
        <w:rPr>
          <w:lang w:val="en-US"/>
          <w:rPrChange w:id="880" w:author="Aijun (ZTE)" w:date="2021-05-19T23:58:00Z">
            <w:rPr/>
          </w:rPrChange>
        </w:rPr>
      </w:pPr>
      <w:r w:rsidRPr="006227CC">
        <w:rPr>
          <w:lang w:val="en-US"/>
          <w:rPrChange w:id="881" w:author="Aijun (ZTE)" w:date="2021-05-19T23:58:00Z">
            <w:rPr/>
          </w:rPrChange>
        </w:rPr>
        <w:t>Discussion on 2nd round (if applicable)</w:t>
      </w:r>
    </w:p>
    <w:p w14:paraId="046D634B" w14:textId="77777777" w:rsidR="001B3439" w:rsidRPr="00D10052" w:rsidRDefault="001B3439" w:rsidP="001B343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F26C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F26C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F26C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F26CF">
        <w:tc>
          <w:tcPr>
            <w:tcW w:w="1424" w:type="dxa"/>
          </w:tcPr>
          <w:p w14:paraId="7C907B32" w14:textId="77777777" w:rsidR="00DC4F72" w:rsidRPr="00045592" w:rsidRDefault="00DC4F72" w:rsidP="001F26C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F26CF">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F26CF">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F26C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F26CF">
            <w:pPr>
              <w:spacing w:after="120"/>
              <w:rPr>
                <w:b/>
                <w:bCs/>
                <w:color w:val="0070C0"/>
                <w:lang w:val="en-US" w:eastAsia="zh-CN"/>
              </w:rPr>
            </w:pPr>
            <w:r>
              <w:rPr>
                <w:b/>
                <w:bCs/>
                <w:color w:val="0070C0"/>
                <w:lang w:val="en-US" w:eastAsia="zh-CN"/>
              </w:rPr>
              <w:t>Comments</w:t>
            </w:r>
          </w:p>
        </w:tc>
      </w:tr>
      <w:tr w:rsidR="00DC4F72" w:rsidRPr="00B04195" w14:paraId="6A0B0BBE" w14:textId="77777777" w:rsidTr="001F26CF">
        <w:tc>
          <w:tcPr>
            <w:tcW w:w="1424" w:type="dxa"/>
          </w:tcPr>
          <w:p w14:paraId="24D717C9" w14:textId="77777777" w:rsidR="00DC4F72" w:rsidRPr="0093133D" w:rsidRDefault="00DC4F72" w:rsidP="001F26C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F26C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F26C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F26C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F26CF">
            <w:pPr>
              <w:spacing w:after="120"/>
              <w:rPr>
                <w:rFonts w:eastAsiaTheme="minorEastAsia"/>
                <w:color w:val="0070C0"/>
                <w:lang w:val="en-US" w:eastAsia="zh-CN"/>
              </w:rPr>
            </w:pPr>
          </w:p>
        </w:tc>
      </w:tr>
      <w:tr w:rsidR="00DC4F72" w:rsidRPr="00B04195" w14:paraId="452D471D" w14:textId="77777777" w:rsidTr="001F26CF">
        <w:tc>
          <w:tcPr>
            <w:tcW w:w="1424" w:type="dxa"/>
          </w:tcPr>
          <w:p w14:paraId="44CE6246" w14:textId="68B47050" w:rsidR="00DC4F72" w:rsidRPr="00B04195" w:rsidRDefault="00DC4F72" w:rsidP="001F26CF">
            <w:pPr>
              <w:spacing w:after="120"/>
              <w:rPr>
                <w:rFonts w:eastAsiaTheme="minorEastAsia"/>
                <w:color w:val="0070C0"/>
                <w:lang w:val="en-US" w:eastAsia="zh-CN"/>
              </w:rPr>
            </w:pPr>
          </w:p>
        </w:tc>
        <w:tc>
          <w:tcPr>
            <w:tcW w:w="2682" w:type="dxa"/>
          </w:tcPr>
          <w:p w14:paraId="3C9CE0A3" w14:textId="64722817" w:rsidR="00DC4F72" w:rsidRPr="00B04195" w:rsidRDefault="00DC4F72" w:rsidP="001F26CF">
            <w:pPr>
              <w:spacing w:after="120"/>
              <w:rPr>
                <w:rFonts w:eastAsiaTheme="minorEastAsia"/>
                <w:color w:val="0070C0"/>
                <w:lang w:val="en-US" w:eastAsia="zh-CN"/>
              </w:rPr>
            </w:pPr>
          </w:p>
        </w:tc>
        <w:tc>
          <w:tcPr>
            <w:tcW w:w="1418" w:type="dxa"/>
          </w:tcPr>
          <w:p w14:paraId="69629272" w14:textId="2A4998A8" w:rsidR="00DC4F72" w:rsidRPr="00B04195" w:rsidRDefault="00DC4F72" w:rsidP="001F26CF">
            <w:pPr>
              <w:spacing w:after="120"/>
              <w:rPr>
                <w:rFonts w:eastAsiaTheme="minorEastAsia"/>
                <w:color w:val="0070C0"/>
                <w:lang w:val="en-US" w:eastAsia="zh-CN"/>
              </w:rPr>
            </w:pPr>
          </w:p>
        </w:tc>
        <w:tc>
          <w:tcPr>
            <w:tcW w:w="2409" w:type="dxa"/>
          </w:tcPr>
          <w:p w14:paraId="05991954" w14:textId="359B84FC" w:rsidR="00DC4F72" w:rsidRPr="00D0036C" w:rsidRDefault="00DC4F72" w:rsidP="001F26CF">
            <w:pPr>
              <w:spacing w:after="120"/>
              <w:rPr>
                <w:rFonts w:eastAsiaTheme="minorEastAsia"/>
                <w:color w:val="0070C0"/>
                <w:lang w:val="en-US" w:eastAsia="zh-CN"/>
              </w:rPr>
            </w:pPr>
          </w:p>
        </w:tc>
        <w:tc>
          <w:tcPr>
            <w:tcW w:w="1698" w:type="dxa"/>
          </w:tcPr>
          <w:p w14:paraId="5D6D4CEF" w14:textId="77777777" w:rsidR="00DC4F72" w:rsidRPr="00B04195" w:rsidRDefault="00DC4F72" w:rsidP="001F26CF">
            <w:pPr>
              <w:spacing w:after="120"/>
              <w:rPr>
                <w:rFonts w:eastAsiaTheme="minorEastAsia"/>
                <w:color w:val="0070C0"/>
                <w:lang w:val="en-US" w:eastAsia="zh-CN"/>
              </w:rPr>
            </w:pPr>
          </w:p>
        </w:tc>
      </w:tr>
      <w:tr w:rsidR="00DC4F72" w:rsidRPr="00B04195" w14:paraId="4AC3DFFA" w14:textId="77777777" w:rsidTr="001F26CF">
        <w:tc>
          <w:tcPr>
            <w:tcW w:w="1424" w:type="dxa"/>
          </w:tcPr>
          <w:p w14:paraId="750DF8A7" w14:textId="02A65673" w:rsidR="00DC4F72" w:rsidRPr="0093133D" w:rsidRDefault="00DC4F72" w:rsidP="001F26CF">
            <w:pPr>
              <w:spacing w:after="120"/>
              <w:rPr>
                <w:rFonts w:eastAsiaTheme="minorEastAsia"/>
                <w:color w:val="0070C0"/>
                <w:lang w:val="en-US" w:eastAsia="zh-CN"/>
              </w:rPr>
            </w:pPr>
          </w:p>
        </w:tc>
        <w:tc>
          <w:tcPr>
            <w:tcW w:w="2682" w:type="dxa"/>
          </w:tcPr>
          <w:p w14:paraId="340905B2" w14:textId="03472D39" w:rsidR="00DC4F72" w:rsidRPr="00B04195" w:rsidRDefault="00DC4F72" w:rsidP="001F26CF">
            <w:pPr>
              <w:spacing w:after="120"/>
              <w:rPr>
                <w:rFonts w:eastAsiaTheme="minorEastAsia"/>
                <w:color w:val="0070C0"/>
                <w:lang w:val="en-US" w:eastAsia="zh-CN"/>
              </w:rPr>
            </w:pPr>
          </w:p>
        </w:tc>
        <w:tc>
          <w:tcPr>
            <w:tcW w:w="1418" w:type="dxa"/>
          </w:tcPr>
          <w:p w14:paraId="592C4E36" w14:textId="226E79E6" w:rsidR="00DC4F72" w:rsidRPr="00B04195" w:rsidRDefault="00DC4F72" w:rsidP="001F26CF">
            <w:pPr>
              <w:spacing w:after="120"/>
              <w:rPr>
                <w:rFonts w:eastAsiaTheme="minorEastAsia"/>
                <w:color w:val="0070C0"/>
                <w:lang w:val="en-US" w:eastAsia="zh-CN"/>
              </w:rPr>
            </w:pPr>
          </w:p>
        </w:tc>
        <w:tc>
          <w:tcPr>
            <w:tcW w:w="2409" w:type="dxa"/>
          </w:tcPr>
          <w:p w14:paraId="13C15193" w14:textId="6D459B94" w:rsidR="00DC4F72" w:rsidRPr="00D0036C" w:rsidRDefault="00DC4F72" w:rsidP="001F26CF">
            <w:pPr>
              <w:spacing w:after="120"/>
              <w:rPr>
                <w:rFonts w:eastAsiaTheme="minorEastAsia"/>
                <w:color w:val="0070C0"/>
                <w:lang w:val="en-US" w:eastAsia="zh-CN"/>
              </w:rPr>
            </w:pPr>
          </w:p>
        </w:tc>
        <w:tc>
          <w:tcPr>
            <w:tcW w:w="1698" w:type="dxa"/>
          </w:tcPr>
          <w:p w14:paraId="7A6333B7" w14:textId="77777777" w:rsidR="00DC4F72" w:rsidRPr="00B04195" w:rsidRDefault="00DC4F72" w:rsidP="001F26CF">
            <w:pPr>
              <w:spacing w:after="120"/>
              <w:rPr>
                <w:rFonts w:eastAsiaTheme="minorEastAsia"/>
                <w:color w:val="0070C0"/>
                <w:lang w:val="en-US" w:eastAsia="zh-CN"/>
              </w:rPr>
            </w:pPr>
          </w:p>
        </w:tc>
      </w:tr>
      <w:tr w:rsidR="00DC4F72" w14:paraId="4A8D9BB6" w14:textId="77777777" w:rsidTr="001F26CF">
        <w:tc>
          <w:tcPr>
            <w:tcW w:w="1424" w:type="dxa"/>
          </w:tcPr>
          <w:p w14:paraId="57745442" w14:textId="77777777" w:rsidR="00DC4F72" w:rsidRPr="00B04195" w:rsidRDefault="00DC4F72" w:rsidP="001F26CF">
            <w:pPr>
              <w:spacing w:after="120"/>
              <w:rPr>
                <w:rFonts w:eastAsiaTheme="minorEastAsia"/>
                <w:color w:val="0070C0"/>
                <w:lang w:eastAsia="zh-CN"/>
              </w:rPr>
            </w:pPr>
          </w:p>
        </w:tc>
        <w:tc>
          <w:tcPr>
            <w:tcW w:w="2682" w:type="dxa"/>
          </w:tcPr>
          <w:p w14:paraId="24D14B09" w14:textId="77777777" w:rsidR="00DC4F72" w:rsidRPr="00404831" w:rsidRDefault="00DC4F72" w:rsidP="001F26CF">
            <w:pPr>
              <w:spacing w:after="120"/>
              <w:rPr>
                <w:rFonts w:eastAsiaTheme="minorEastAsia"/>
                <w:i/>
                <w:color w:val="0070C0"/>
                <w:lang w:val="en-US" w:eastAsia="zh-CN"/>
              </w:rPr>
            </w:pPr>
          </w:p>
        </w:tc>
        <w:tc>
          <w:tcPr>
            <w:tcW w:w="1418" w:type="dxa"/>
          </w:tcPr>
          <w:p w14:paraId="0C3850B2" w14:textId="77777777" w:rsidR="00DC4F72" w:rsidRPr="00404831" w:rsidRDefault="00DC4F72" w:rsidP="001F26CF">
            <w:pPr>
              <w:spacing w:after="120"/>
              <w:rPr>
                <w:rFonts w:eastAsiaTheme="minorEastAsia"/>
                <w:i/>
                <w:color w:val="0070C0"/>
                <w:lang w:val="en-US" w:eastAsia="zh-CN"/>
              </w:rPr>
            </w:pPr>
          </w:p>
        </w:tc>
        <w:tc>
          <w:tcPr>
            <w:tcW w:w="2409" w:type="dxa"/>
          </w:tcPr>
          <w:p w14:paraId="677C6785" w14:textId="77777777" w:rsidR="00DC4F72" w:rsidRPr="003418CB" w:rsidRDefault="00DC4F72" w:rsidP="001F26CF">
            <w:pPr>
              <w:spacing w:after="120"/>
              <w:rPr>
                <w:rFonts w:eastAsiaTheme="minorEastAsia"/>
                <w:color w:val="0070C0"/>
                <w:lang w:val="en-US" w:eastAsia="zh-CN"/>
              </w:rPr>
            </w:pPr>
          </w:p>
        </w:tc>
        <w:tc>
          <w:tcPr>
            <w:tcW w:w="1698" w:type="dxa"/>
          </w:tcPr>
          <w:p w14:paraId="2A9C55A0" w14:textId="77777777" w:rsidR="00DC4F72" w:rsidRPr="00404831" w:rsidRDefault="00DC4F72" w:rsidP="001F26CF">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F26C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F26C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F26C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F26C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F26C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F26C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F26C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F26C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F26C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F26C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F26CF">
            <w:pPr>
              <w:spacing w:after="120"/>
              <w:rPr>
                <w:rFonts w:eastAsiaTheme="minorEastAsia"/>
                <w:color w:val="0070C0"/>
                <w:lang w:eastAsia="zh-CN"/>
              </w:rPr>
            </w:pPr>
          </w:p>
        </w:tc>
        <w:tc>
          <w:tcPr>
            <w:tcW w:w="2682" w:type="dxa"/>
          </w:tcPr>
          <w:p w14:paraId="1D988A8B" w14:textId="77777777" w:rsidR="00C63557" w:rsidRPr="00404831" w:rsidRDefault="00C63557" w:rsidP="001F26CF">
            <w:pPr>
              <w:spacing w:after="120"/>
              <w:rPr>
                <w:rFonts w:eastAsiaTheme="minorEastAsia"/>
                <w:i/>
                <w:color w:val="0070C0"/>
                <w:lang w:val="en-US" w:eastAsia="zh-CN"/>
              </w:rPr>
            </w:pPr>
          </w:p>
        </w:tc>
        <w:tc>
          <w:tcPr>
            <w:tcW w:w="1418" w:type="dxa"/>
          </w:tcPr>
          <w:p w14:paraId="0007A721" w14:textId="77777777" w:rsidR="00C63557" w:rsidRPr="00404831" w:rsidRDefault="00C63557" w:rsidP="001F26CF">
            <w:pPr>
              <w:spacing w:after="120"/>
              <w:rPr>
                <w:rFonts w:eastAsiaTheme="minorEastAsia"/>
                <w:i/>
                <w:color w:val="0070C0"/>
                <w:lang w:val="en-US" w:eastAsia="zh-CN"/>
              </w:rPr>
            </w:pPr>
          </w:p>
        </w:tc>
        <w:tc>
          <w:tcPr>
            <w:tcW w:w="2409" w:type="dxa"/>
          </w:tcPr>
          <w:p w14:paraId="40A34C0B" w14:textId="77777777" w:rsidR="00C63557" w:rsidRPr="003418CB" w:rsidRDefault="00C63557" w:rsidP="001F26CF">
            <w:pPr>
              <w:spacing w:after="120"/>
              <w:rPr>
                <w:rFonts w:eastAsiaTheme="minorEastAsia"/>
                <w:color w:val="0070C0"/>
                <w:lang w:val="en-US" w:eastAsia="zh-CN"/>
              </w:rPr>
            </w:pPr>
          </w:p>
        </w:tc>
        <w:tc>
          <w:tcPr>
            <w:tcW w:w="1698" w:type="dxa"/>
          </w:tcPr>
          <w:p w14:paraId="53A91E88" w14:textId="77777777" w:rsidR="00C63557" w:rsidRPr="00404831" w:rsidRDefault="00C63557" w:rsidP="001F26CF">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E0E1" w14:textId="77777777" w:rsidR="00D455CF" w:rsidRDefault="00D455CF">
      <w:r>
        <w:separator/>
      </w:r>
    </w:p>
  </w:endnote>
  <w:endnote w:type="continuationSeparator" w:id="0">
    <w:p w14:paraId="74C8174C" w14:textId="77777777" w:rsidR="00D455CF" w:rsidRDefault="00D4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B052" w14:textId="77777777" w:rsidR="00D455CF" w:rsidRDefault="00D455CF">
      <w:r>
        <w:separator/>
      </w:r>
    </w:p>
  </w:footnote>
  <w:footnote w:type="continuationSeparator" w:id="0">
    <w:p w14:paraId="3450DC44" w14:textId="77777777" w:rsidR="00D455CF" w:rsidRDefault="00D4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2C76CA"/>
    <w:multiLevelType w:val="hybridMultilevel"/>
    <w:tmpl w:val="5DD2A162"/>
    <w:lvl w:ilvl="0" w:tplc="A538EB1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DF6413A"/>
    <w:multiLevelType w:val="hybridMultilevel"/>
    <w:tmpl w:val="023AE46C"/>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44250778"/>
    <w:multiLevelType w:val="hybridMultilevel"/>
    <w:tmpl w:val="6AF82D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A728C8"/>
    <w:multiLevelType w:val="hybridMultilevel"/>
    <w:tmpl w:val="988CE126"/>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4B0C4FFB"/>
    <w:multiLevelType w:val="hybridMultilevel"/>
    <w:tmpl w:val="3FEA72E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4EDB7A74"/>
    <w:multiLevelType w:val="hybridMultilevel"/>
    <w:tmpl w:val="DB40D7AA"/>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BA6293"/>
    <w:multiLevelType w:val="hybridMultilevel"/>
    <w:tmpl w:val="2D2E8394"/>
    <w:lvl w:ilvl="0" w:tplc="2806C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65F2143"/>
    <w:multiLevelType w:val="hybridMultilevel"/>
    <w:tmpl w:val="70F6FBA8"/>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4447A3"/>
    <w:multiLevelType w:val="hybridMultilevel"/>
    <w:tmpl w:val="44C2559E"/>
    <w:lvl w:ilvl="0" w:tplc="08090001">
      <w:start w:val="1"/>
      <w:numFmt w:val="bullet"/>
      <w:lvlText w:val=""/>
      <w:lvlJc w:val="left"/>
      <w:pPr>
        <w:ind w:left="936" w:hanging="360"/>
      </w:pPr>
      <w:rPr>
        <w:rFonts w:ascii="Symbol" w:hAnsi="Symbol" w:hint="default"/>
      </w:rPr>
    </w:lvl>
    <w:lvl w:ilvl="1" w:tplc="E2C65CEE">
      <w:start w:val="1"/>
      <w:numFmt w:val="bullet"/>
      <w:lvlText w:val=""/>
      <w:lvlJc w:val="left"/>
      <w:pPr>
        <w:ind w:left="1656" w:hanging="360"/>
      </w:pPr>
      <w:rPr>
        <w:rFonts w:ascii="Wingdings" w:hAnsi="Wingdings" w:hint="default"/>
        <w:color w:val="auto"/>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DAF2B2F"/>
    <w:multiLevelType w:val="hybridMultilevel"/>
    <w:tmpl w:val="DA7ED7A0"/>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84A7BF2"/>
    <w:multiLevelType w:val="hybridMultilevel"/>
    <w:tmpl w:val="675EE710"/>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19"/>
  </w:num>
  <w:num w:numId="22">
    <w:abstractNumId w:val="14"/>
  </w:num>
  <w:num w:numId="23">
    <w:abstractNumId w:val="6"/>
  </w:num>
  <w:num w:numId="24">
    <w:abstractNumId w:val="16"/>
  </w:num>
  <w:num w:numId="25">
    <w:abstractNumId w:val="12"/>
  </w:num>
  <w:num w:numId="26">
    <w:abstractNumId w:val="17"/>
  </w:num>
  <w:num w:numId="27">
    <w:abstractNumId w:val="8"/>
  </w:num>
  <w:num w:numId="28">
    <w:abstractNumId w:val="10"/>
  </w:num>
  <w:num w:numId="29">
    <w:abstractNumId w:val="9"/>
  </w:num>
  <w:num w:numId="30">
    <w:abstractNumId w:val="18"/>
  </w:num>
  <w:num w:numId="31">
    <w:abstractNumId w:val="15"/>
  </w:num>
  <w:num w:numId="32">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ZTE)">
    <w15:presenceInfo w15:providerId="None" w15:userId="Aijun (ZTE)"/>
  </w15:person>
  <w15:person w15:author="Lehne, Mark A">
    <w15:presenceInfo w15:providerId="AD" w15:userId="S::mark.a.lehne@intel.com::1a939748-37e8-4456-8aae-1d8ae891f42c"/>
  </w15:person>
  <w15:person w15:author="Ericsson">
    <w15:presenceInfo w15:providerId="None" w15:userId="Ericsson"/>
  </w15:person>
  <w15:person w15:author="Valentin Gheorghiu">
    <w15:presenceInfo w15:providerId="AD" w15:userId="S::vgheorgh@qti.qualcomm.com::1b05222c-5bbc-409b-8b8f-fa45e84d6a9d"/>
  </w15:person>
  <w15:person w15:author="Angelow, Iwajlo (Nokia - US/Naperville)">
    <w15:presenceInfo w15:providerId="AD" w15:userId="S::iwajlo.angelow@nokia.com::3fd66476-df55-4ced-b537-c2ddb5d1169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950"/>
    <w:rsid w:val="000031CD"/>
    <w:rsid w:val="00004165"/>
    <w:rsid w:val="00020C56"/>
    <w:rsid w:val="00026ACC"/>
    <w:rsid w:val="0003124C"/>
    <w:rsid w:val="0003171D"/>
    <w:rsid w:val="00031C1D"/>
    <w:rsid w:val="00035C50"/>
    <w:rsid w:val="000457A1"/>
    <w:rsid w:val="00050001"/>
    <w:rsid w:val="00052041"/>
    <w:rsid w:val="0005326A"/>
    <w:rsid w:val="00054CD5"/>
    <w:rsid w:val="0006206D"/>
    <w:rsid w:val="0006266D"/>
    <w:rsid w:val="00065506"/>
    <w:rsid w:val="0007382E"/>
    <w:rsid w:val="000766E1"/>
    <w:rsid w:val="00077FF6"/>
    <w:rsid w:val="00080D82"/>
    <w:rsid w:val="00081692"/>
    <w:rsid w:val="00081EA1"/>
    <w:rsid w:val="00082C46"/>
    <w:rsid w:val="00085A0E"/>
    <w:rsid w:val="0008659C"/>
    <w:rsid w:val="00087548"/>
    <w:rsid w:val="00087E4E"/>
    <w:rsid w:val="00093C9D"/>
    <w:rsid w:val="00093E7E"/>
    <w:rsid w:val="0009720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25AC"/>
    <w:rsid w:val="000E3E5C"/>
    <w:rsid w:val="000E537B"/>
    <w:rsid w:val="000E57D0"/>
    <w:rsid w:val="000E7858"/>
    <w:rsid w:val="000F39CA"/>
    <w:rsid w:val="00107927"/>
    <w:rsid w:val="00110E26"/>
    <w:rsid w:val="00111321"/>
    <w:rsid w:val="00117BD6"/>
    <w:rsid w:val="001206C2"/>
    <w:rsid w:val="00121978"/>
    <w:rsid w:val="00123422"/>
    <w:rsid w:val="00124B6A"/>
    <w:rsid w:val="00136D4C"/>
    <w:rsid w:val="00141279"/>
    <w:rsid w:val="00142538"/>
    <w:rsid w:val="00142BB9"/>
    <w:rsid w:val="00144F96"/>
    <w:rsid w:val="00147DB6"/>
    <w:rsid w:val="00151EAC"/>
    <w:rsid w:val="00153528"/>
    <w:rsid w:val="00154E68"/>
    <w:rsid w:val="00162548"/>
    <w:rsid w:val="00172183"/>
    <w:rsid w:val="001751AB"/>
    <w:rsid w:val="00175A3F"/>
    <w:rsid w:val="00180E09"/>
    <w:rsid w:val="00183D4C"/>
    <w:rsid w:val="00183F6D"/>
    <w:rsid w:val="0018670E"/>
    <w:rsid w:val="0019219A"/>
    <w:rsid w:val="00192805"/>
    <w:rsid w:val="00195077"/>
    <w:rsid w:val="001A033F"/>
    <w:rsid w:val="001A08AA"/>
    <w:rsid w:val="001A59CB"/>
    <w:rsid w:val="001B3439"/>
    <w:rsid w:val="001B7261"/>
    <w:rsid w:val="001B7991"/>
    <w:rsid w:val="001C1409"/>
    <w:rsid w:val="001C2AE6"/>
    <w:rsid w:val="001C4A89"/>
    <w:rsid w:val="001C6177"/>
    <w:rsid w:val="001D0363"/>
    <w:rsid w:val="001D12B4"/>
    <w:rsid w:val="001D7D94"/>
    <w:rsid w:val="001E0A28"/>
    <w:rsid w:val="001E4218"/>
    <w:rsid w:val="001F0B20"/>
    <w:rsid w:val="001F26CF"/>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0BF6"/>
    <w:rsid w:val="00274E1A"/>
    <w:rsid w:val="002767A9"/>
    <w:rsid w:val="002775B1"/>
    <w:rsid w:val="002775B9"/>
    <w:rsid w:val="00280E1E"/>
    <w:rsid w:val="002811C4"/>
    <w:rsid w:val="00282213"/>
    <w:rsid w:val="00284016"/>
    <w:rsid w:val="002849F6"/>
    <w:rsid w:val="002858BF"/>
    <w:rsid w:val="002939AF"/>
    <w:rsid w:val="00294491"/>
    <w:rsid w:val="00294BDE"/>
    <w:rsid w:val="002A0CED"/>
    <w:rsid w:val="002A4CD0"/>
    <w:rsid w:val="002A7DA6"/>
    <w:rsid w:val="002B516C"/>
    <w:rsid w:val="002B5E1D"/>
    <w:rsid w:val="002B60C1"/>
    <w:rsid w:val="002B798B"/>
    <w:rsid w:val="002C4B52"/>
    <w:rsid w:val="002C5A25"/>
    <w:rsid w:val="002D03E5"/>
    <w:rsid w:val="002D36EB"/>
    <w:rsid w:val="002D6BDF"/>
    <w:rsid w:val="002E2CE9"/>
    <w:rsid w:val="002E3BF7"/>
    <w:rsid w:val="002E403E"/>
    <w:rsid w:val="002E4C74"/>
    <w:rsid w:val="002F158C"/>
    <w:rsid w:val="002F4093"/>
    <w:rsid w:val="002F5636"/>
    <w:rsid w:val="003022A5"/>
    <w:rsid w:val="00307E51"/>
    <w:rsid w:val="003111CF"/>
    <w:rsid w:val="00311363"/>
    <w:rsid w:val="00315867"/>
    <w:rsid w:val="00321150"/>
    <w:rsid w:val="003260D7"/>
    <w:rsid w:val="00336697"/>
    <w:rsid w:val="003418CB"/>
    <w:rsid w:val="003435E1"/>
    <w:rsid w:val="00355873"/>
    <w:rsid w:val="0035660F"/>
    <w:rsid w:val="003628B9"/>
    <w:rsid w:val="00362D8F"/>
    <w:rsid w:val="00367724"/>
    <w:rsid w:val="003710BA"/>
    <w:rsid w:val="0037117B"/>
    <w:rsid w:val="003747D2"/>
    <w:rsid w:val="003770F6"/>
    <w:rsid w:val="00383E37"/>
    <w:rsid w:val="00393042"/>
    <w:rsid w:val="00394AD5"/>
    <w:rsid w:val="0039642D"/>
    <w:rsid w:val="003A2E40"/>
    <w:rsid w:val="003B0158"/>
    <w:rsid w:val="003B36DA"/>
    <w:rsid w:val="003B40B6"/>
    <w:rsid w:val="003B56DB"/>
    <w:rsid w:val="003B755E"/>
    <w:rsid w:val="003C0BFD"/>
    <w:rsid w:val="003C228E"/>
    <w:rsid w:val="003C51E7"/>
    <w:rsid w:val="003C6893"/>
    <w:rsid w:val="003C6DE2"/>
    <w:rsid w:val="003D1D21"/>
    <w:rsid w:val="003D1EFD"/>
    <w:rsid w:val="003D28BF"/>
    <w:rsid w:val="003D4215"/>
    <w:rsid w:val="003D4C47"/>
    <w:rsid w:val="003D7719"/>
    <w:rsid w:val="003E40EE"/>
    <w:rsid w:val="003F1C1B"/>
    <w:rsid w:val="003F3A2F"/>
    <w:rsid w:val="00401144"/>
    <w:rsid w:val="00404831"/>
    <w:rsid w:val="00407661"/>
    <w:rsid w:val="00410314"/>
    <w:rsid w:val="00412063"/>
    <w:rsid w:val="004125C0"/>
    <w:rsid w:val="00412EB1"/>
    <w:rsid w:val="00413DDE"/>
    <w:rsid w:val="00414118"/>
    <w:rsid w:val="00415312"/>
    <w:rsid w:val="00416084"/>
    <w:rsid w:val="00421FAE"/>
    <w:rsid w:val="00424F8C"/>
    <w:rsid w:val="004271BA"/>
    <w:rsid w:val="00430497"/>
    <w:rsid w:val="00430EA5"/>
    <w:rsid w:val="00434DC1"/>
    <w:rsid w:val="004350F4"/>
    <w:rsid w:val="004412A0"/>
    <w:rsid w:val="00442337"/>
    <w:rsid w:val="00446408"/>
    <w:rsid w:val="00450F27"/>
    <w:rsid w:val="004510E5"/>
    <w:rsid w:val="00451E1D"/>
    <w:rsid w:val="00456A75"/>
    <w:rsid w:val="00461E39"/>
    <w:rsid w:val="00462D3A"/>
    <w:rsid w:val="00463521"/>
    <w:rsid w:val="00471125"/>
    <w:rsid w:val="00473AB4"/>
    <w:rsid w:val="0047437A"/>
    <w:rsid w:val="00480E42"/>
    <w:rsid w:val="00484C5D"/>
    <w:rsid w:val="004851E1"/>
    <w:rsid w:val="0048543E"/>
    <w:rsid w:val="00485B21"/>
    <w:rsid w:val="004868C1"/>
    <w:rsid w:val="0048750F"/>
    <w:rsid w:val="004A495F"/>
    <w:rsid w:val="004A7544"/>
    <w:rsid w:val="004B6B0F"/>
    <w:rsid w:val="004C54E5"/>
    <w:rsid w:val="004C7DC8"/>
    <w:rsid w:val="004D21B0"/>
    <w:rsid w:val="004D737D"/>
    <w:rsid w:val="004D7EAC"/>
    <w:rsid w:val="004E2659"/>
    <w:rsid w:val="004E39EE"/>
    <w:rsid w:val="004E475C"/>
    <w:rsid w:val="004E4EA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718"/>
    <w:rsid w:val="005308DB"/>
    <w:rsid w:val="00530A2E"/>
    <w:rsid w:val="00530FBE"/>
    <w:rsid w:val="00533159"/>
    <w:rsid w:val="005339DB"/>
    <w:rsid w:val="00534C89"/>
    <w:rsid w:val="00541573"/>
    <w:rsid w:val="0054348A"/>
    <w:rsid w:val="00544D24"/>
    <w:rsid w:val="00571777"/>
    <w:rsid w:val="00580FF5"/>
    <w:rsid w:val="0058519C"/>
    <w:rsid w:val="0059149A"/>
    <w:rsid w:val="005956EE"/>
    <w:rsid w:val="005A083E"/>
    <w:rsid w:val="005A0DA5"/>
    <w:rsid w:val="005B053A"/>
    <w:rsid w:val="005B4802"/>
    <w:rsid w:val="005B7355"/>
    <w:rsid w:val="005C1EA6"/>
    <w:rsid w:val="005D0B99"/>
    <w:rsid w:val="005D308E"/>
    <w:rsid w:val="005D3A48"/>
    <w:rsid w:val="005D7AF8"/>
    <w:rsid w:val="005E17BF"/>
    <w:rsid w:val="005E2501"/>
    <w:rsid w:val="005E366A"/>
    <w:rsid w:val="005F2145"/>
    <w:rsid w:val="006016E1"/>
    <w:rsid w:val="006019D4"/>
    <w:rsid w:val="00602D27"/>
    <w:rsid w:val="00603AC1"/>
    <w:rsid w:val="006144A1"/>
    <w:rsid w:val="00615EBB"/>
    <w:rsid w:val="00616096"/>
    <w:rsid w:val="006160A2"/>
    <w:rsid w:val="006227CC"/>
    <w:rsid w:val="006302AA"/>
    <w:rsid w:val="006363BD"/>
    <w:rsid w:val="006412DC"/>
    <w:rsid w:val="00642BC6"/>
    <w:rsid w:val="00644790"/>
    <w:rsid w:val="00646DB5"/>
    <w:rsid w:val="006501AF"/>
    <w:rsid w:val="00650D86"/>
    <w:rsid w:val="00650DDE"/>
    <w:rsid w:val="0065505B"/>
    <w:rsid w:val="006670AC"/>
    <w:rsid w:val="006673C9"/>
    <w:rsid w:val="00672307"/>
    <w:rsid w:val="006808C6"/>
    <w:rsid w:val="00682668"/>
    <w:rsid w:val="006912AE"/>
    <w:rsid w:val="00692A68"/>
    <w:rsid w:val="00695D85"/>
    <w:rsid w:val="006A149D"/>
    <w:rsid w:val="006A30A2"/>
    <w:rsid w:val="006A6D23"/>
    <w:rsid w:val="006B25DE"/>
    <w:rsid w:val="006C1C3B"/>
    <w:rsid w:val="006C4E43"/>
    <w:rsid w:val="006C643E"/>
    <w:rsid w:val="006D2932"/>
    <w:rsid w:val="006D3671"/>
    <w:rsid w:val="006D4176"/>
    <w:rsid w:val="006E0A73"/>
    <w:rsid w:val="006E0FEE"/>
    <w:rsid w:val="006E2044"/>
    <w:rsid w:val="006E40F7"/>
    <w:rsid w:val="006E45EE"/>
    <w:rsid w:val="006E684E"/>
    <w:rsid w:val="006E6C11"/>
    <w:rsid w:val="006F7C0C"/>
    <w:rsid w:val="00700755"/>
    <w:rsid w:val="00701F02"/>
    <w:rsid w:val="007063A1"/>
    <w:rsid w:val="0070646B"/>
    <w:rsid w:val="007130A2"/>
    <w:rsid w:val="00715463"/>
    <w:rsid w:val="00730655"/>
    <w:rsid w:val="00731D77"/>
    <w:rsid w:val="00732360"/>
    <w:rsid w:val="0073390A"/>
    <w:rsid w:val="00734E64"/>
    <w:rsid w:val="00736B37"/>
    <w:rsid w:val="00740A35"/>
    <w:rsid w:val="00742FDF"/>
    <w:rsid w:val="007520B4"/>
    <w:rsid w:val="007655D5"/>
    <w:rsid w:val="007763C1"/>
    <w:rsid w:val="00777E82"/>
    <w:rsid w:val="00781359"/>
    <w:rsid w:val="00786921"/>
    <w:rsid w:val="007900E6"/>
    <w:rsid w:val="007A1EAA"/>
    <w:rsid w:val="007A667A"/>
    <w:rsid w:val="007A79FD"/>
    <w:rsid w:val="007B0B9D"/>
    <w:rsid w:val="007B26E3"/>
    <w:rsid w:val="007B5A43"/>
    <w:rsid w:val="007B709B"/>
    <w:rsid w:val="007C1343"/>
    <w:rsid w:val="007C5EF1"/>
    <w:rsid w:val="007C7BF5"/>
    <w:rsid w:val="007D190D"/>
    <w:rsid w:val="007D19B7"/>
    <w:rsid w:val="007D75E5"/>
    <w:rsid w:val="007D773E"/>
    <w:rsid w:val="007E066E"/>
    <w:rsid w:val="007E1356"/>
    <w:rsid w:val="007E20FC"/>
    <w:rsid w:val="007E7062"/>
    <w:rsid w:val="007F0E1E"/>
    <w:rsid w:val="007F1E51"/>
    <w:rsid w:val="007F29A7"/>
    <w:rsid w:val="007F38CF"/>
    <w:rsid w:val="008004B4"/>
    <w:rsid w:val="00803C63"/>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52B"/>
    <w:rsid w:val="0087332D"/>
    <w:rsid w:val="00873E1F"/>
    <w:rsid w:val="00874C16"/>
    <w:rsid w:val="00886D1F"/>
    <w:rsid w:val="00891EE1"/>
    <w:rsid w:val="00893987"/>
    <w:rsid w:val="008947DC"/>
    <w:rsid w:val="008963EF"/>
    <w:rsid w:val="0089688E"/>
    <w:rsid w:val="008A1FBE"/>
    <w:rsid w:val="008A6126"/>
    <w:rsid w:val="008B3194"/>
    <w:rsid w:val="008B5AE7"/>
    <w:rsid w:val="008C60E9"/>
    <w:rsid w:val="008D039D"/>
    <w:rsid w:val="008D1B7C"/>
    <w:rsid w:val="008D6657"/>
    <w:rsid w:val="008E1F60"/>
    <w:rsid w:val="008E307E"/>
    <w:rsid w:val="008F4DD1"/>
    <w:rsid w:val="008F6056"/>
    <w:rsid w:val="00902C07"/>
    <w:rsid w:val="00905804"/>
    <w:rsid w:val="009101E2"/>
    <w:rsid w:val="00913475"/>
    <w:rsid w:val="00915D73"/>
    <w:rsid w:val="00916077"/>
    <w:rsid w:val="009170A2"/>
    <w:rsid w:val="009208A6"/>
    <w:rsid w:val="00924514"/>
    <w:rsid w:val="00927316"/>
    <w:rsid w:val="0093133D"/>
    <w:rsid w:val="00931DB0"/>
    <w:rsid w:val="0093276D"/>
    <w:rsid w:val="00933D12"/>
    <w:rsid w:val="00937065"/>
    <w:rsid w:val="00940285"/>
    <w:rsid w:val="009415B0"/>
    <w:rsid w:val="00947E7E"/>
    <w:rsid w:val="0095139A"/>
    <w:rsid w:val="009538B7"/>
    <w:rsid w:val="00953C3A"/>
    <w:rsid w:val="00953E16"/>
    <w:rsid w:val="009542AC"/>
    <w:rsid w:val="00961BB2"/>
    <w:rsid w:val="00962108"/>
    <w:rsid w:val="009638D6"/>
    <w:rsid w:val="009677F0"/>
    <w:rsid w:val="009714E4"/>
    <w:rsid w:val="0097408E"/>
    <w:rsid w:val="00974BB2"/>
    <w:rsid w:val="00974FA7"/>
    <w:rsid w:val="009756E5"/>
    <w:rsid w:val="009779A9"/>
    <w:rsid w:val="00977A8C"/>
    <w:rsid w:val="00983910"/>
    <w:rsid w:val="00985BAD"/>
    <w:rsid w:val="009932AC"/>
    <w:rsid w:val="00994351"/>
    <w:rsid w:val="00996A8F"/>
    <w:rsid w:val="009A1DBF"/>
    <w:rsid w:val="009A68E6"/>
    <w:rsid w:val="009A7598"/>
    <w:rsid w:val="009B0B60"/>
    <w:rsid w:val="009B1DF8"/>
    <w:rsid w:val="009B3D20"/>
    <w:rsid w:val="009B5418"/>
    <w:rsid w:val="009B6BD6"/>
    <w:rsid w:val="009C0727"/>
    <w:rsid w:val="009C3C80"/>
    <w:rsid w:val="009C492F"/>
    <w:rsid w:val="009D25C6"/>
    <w:rsid w:val="009D2FF2"/>
    <w:rsid w:val="009D3226"/>
    <w:rsid w:val="009D3385"/>
    <w:rsid w:val="009D793C"/>
    <w:rsid w:val="009E16A9"/>
    <w:rsid w:val="009E290A"/>
    <w:rsid w:val="009E375F"/>
    <w:rsid w:val="009E39D4"/>
    <w:rsid w:val="009E433B"/>
    <w:rsid w:val="009E5401"/>
    <w:rsid w:val="00A063F5"/>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849"/>
    <w:rsid w:val="00AB0C57"/>
    <w:rsid w:val="00AB1195"/>
    <w:rsid w:val="00AB4182"/>
    <w:rsid w:val="00AB4E26"/>
    <w:rsid w:val="00AC27DB"/>
    <w:rsid w:val="00AC6303"/>
    <w:rsid w:val="00AC6D6B"/>
    <w:rsid w:val="00AD7736"/>
    <w:rsid w:val="00AE10CE"/>
    <w:rsid w:val="00AE70D4"/>
    <w:rsid w:val="00AE7868"/>
    <w:rsid w:val="00AF0407"/>
    <w:rsid w:val="00AF4D8B"/>
    <w:rsid w:val="00B02B1E"/>
    <w:rsid w:val="00B067CA"/>
    <w:rsid w:val="00B12B26"/>
    <w:rsid w:val="00B163F8"/>
    <w:rsid w:val="00B2472D"/>
    <w:rsid w:val="00B24CA0"/>
    <w:rsid w:val="00B2549F"/>
    <w:rsid w:val="00B4108D"/>
    <w:rsid w:val="00B45073"/>
    <w:rsid w:val="00B57265"/>
    <w:rsid w:val="00B633AE"/>
    <w:rsid w:val="00B665D2"/>
    <w:rsid w:val="00B6737C"/>
    <w:rsid w:val="00B7214D"/>
    <w:rsid w:val="00B74372"/>
    <w:rsid w:val="00B75525"/>
    <w:rsid w:val="00B76A92"/>
    <w:rsid w:val="00B80283"/>
    <w:rsid w:val="00B8095F"/>
    <w:rsid w:val="00B80B0C"/>
    <w:rsid w:val="00B80B11"/>
    <w:rsid w:val="00B831AE"/>
    <w:rsid w:val="00B841B1"/>
    <w:rsid w:val="00B8446C"/>
    <w:rsid w:val="00B87725"/>
    <w:rsid w:val="00B97385"/>
    <w:rsid w:val="00BA11B2"/>
    <w:rsid w:val="00BA259A"/>
    <w:rsid w:val="00BA259C"/>
    <w:rsid w:val="00BA29D3"/>
    <w:rsid w:val="00BA307F"/>
    <w:rsid w:val="00BA3280"/>
    <w:rsid w:val="00BA38E4"/>
    <w:rsid w:val="00BA5280"/>
    <w:rsid w:val="00BB144A"/>
    <w:rsid w:val="00BB14F1"/>
    <w:rsid w:val="00BB572E"/>
    <w:rsid w:val="00BB74FD"/>
    <w:rsid w:val="00BC5871"/>
    <w:rsid w:val="00BC5982"/>
    <w:rsid w:val="00BC60BF"/>
    <w:rsid w:val="00BD28BF"/>
    <w:rsid w:val="00BD6404"/>
    <w:rsid w:val="00BE33AE"/>
    <w:rsid w:val="00BE73A3"/>
    <w:rsid w:val="00BF046F"/>
    <w:rsid w:val="00BF2EEE"/>
    <w:rsid w:val="00C00F13"/>
    <w:rsid w:val="00C01D50"/>
    <w:rsid w:val="00C056DC"/>
    <w:rsid w:val="00C10BDA"/>
    <w:rsid w:val="00C1329B"/>
    <w:rsid w:val="00C1572F"/>
    <w:rsid w:val="00C169BB"/>
    <w:rsid w:val="00C24C05"/>
    <w:rsid w:val="00C24D2F"/>
    <w:rsid w:val="00C26222"/>
    <w:rsid w:val="00C3050C"/>
    <w:rsid w:val="00C31283"/>
    <w:rsid w:val="00C33C48"/>
    <w:rsid w:val="00C340E5"/>
    <w:rsid w:val="00C35AA7"/>
    <w:rsid w:val="00C37AC3"/>
    <w:rsid w:val="00C43BA1"/>
    <w:rsid w:val="00C43DAB"/>
    <w:rsid w:val="00C47F08"/>
    <w:rsid w:val="00C50D83"/>
    <w:rsid w:val="00C514A6"/>
    <w:rsid w:val="00C56CD6"/>
    <w:rsid w:val="00C5739F"/>
    <w:rsid w:val="00C57CF0"/>
    <w:rsid w:val="00C63557"/>
    <w:rsid w:val="00C63DCD"/>
    <w:rsid w:val="00C649BD"/>
    <w:rsid w:val="00C65891"/>
    <w:rsid w:val="00C66AC9"/>
    <w:rsid w:val="00C724D3"/>
    <w:rsid w:val="00C77DD9"/>
    <w:rsid w:val="00C83BE6"/>
    <w:rsid w:val="00C8489B"/>
    <w:rsid w:val="00C85354"/>
    <w:rsid w:val="00C86AAA"/>
    <w:rsid w:val="00C86ABA"/>
    <w:rsid w:val="00C86FBB"/>
    <w:rsid w:val="00C91676"/>
    <w:rsid w:val="00C943F3"/>
    <w:rsid w:val="00CA08C6"/>
    <w:rsid w:val="00CA0A77"/>
    <w:rsid w:val="00CA2729"/>
    <w:rsid w:val="00CA3057"/>
    <w:rsid w:val="00CA45F8"/>
    <w:rsid w:val="00CB0305"/>
    <w:rsid w:val="00CB2DFF"/>
    <w:rsid w:val="00CB33C7"/>
    <w:rsid w:val="00CB6430"/>
    <w:rsid w:val="00CB6DA7"/>
    <w:rsid w:val="00CB7E4C"/>
    <w:rsid w:val="00CC25B4"/>
    <w:rsid w:val="00CC5F88"/>
    <w:rsid w:val="00CC67E8"/>
    <w:rsid w:val="00CC69C8"/>
    <w:rsid w:val="00CC77A2"/>
    <w:rsid w:val="00CD307E"/>
    <w:rsid w:val="00CD629F"/>
    <w:rsid w:val="00CD6A1B"/>
    <w:rsid w:val="00CE0A7F"/>
    <w:rsid w:val="00CE1718"/>
    <w:rsid w:val="00CE2006"/>
    <w:rsid w:val="00CF4156"/>
    <w:rsid w:val="00D0036C"/>
    <w:rsid w:val="00D00E16"/>
    <w:rsid w:val="00D03D00"/>
    <w:rsid w:val="00D05C30"/>
    <w:rsid w:val="00D10052"/>
    <w:rsid w:val="00D11359"/>
    <w:rsid w:val="00D25DBF"/>
    <w:rsid w:val="00D3188C"/>
    <w:rsid w:val="00D3475E"/>
    <w:rsid w:val="00D35F9B"/>
    <w:rsid w:val="00D36B69"/>
    <w:rsid w:val="00D408DD"/>
    <w:rsid w:val="00D455CF"/>
    <w:rsid w:val="00D45D72"/>
    <w:rsid w:val="00D50F61"/>
    <w:rsid w:val="00D520E4"/>
    <w:rsid w:val="00D525FE"/>
    <w:rsid w:val="00D53A38"/>
    <w:rsid w:val="00D575DD"/>
    <w:rsid w:val="00D57DFA"/>
    <w:rsid w:val="00D67FCF"/>
    <w:rsid w:val="00D709CE"/>
    <w:rsid w:val="00D71F73"/>
    <w:rsid w:val="00D80786"/>
    <w:rsid w:val="00D81CAB"/>
    <w:rsid w:val="00D83438"/>
    <w:rsid w:val="00D8576F"/>
    <w:rsid w:val="00D8677F"/>
    <w:rsid w:val="00D97F0C"/>
    <w:rsid w:val="00DA3A86"/>
    <w:rsid w:val="00DA7848"/>
    <w:rsid w:val="00DC2500"/>
    <w:rsid w:val="00DC4F72"/>
    <w:rsid w:val="00DC77DC"/>
    <w:rsid w:val="00DD0453"/>
    <w:rsid w:val="00DD0C2C"/>
    <w:rsid w:val="00DD19DE"/>
    <w:rsid w:val="00DD28BC"/>
    <w:rsid w:val="00DD4437"/>
    <w:rsid w:val="00DE31F0"/>
    <w:rsid w:val="00DE3D1C"/>
    <w:rsid w:val="00E0227D"/>
    <w:rsid w:val="00E04B84"/>
    <w:rsid w:val="00E06466"/>
    <w:rsid w:val="00E06835"/>
    <w:rsid w:val="00E06FDA"/>
    <w:rsid w:val="00E160A5"/>
    <w:rsid w:val="00E1713D"/>
    <w:rsid w:val="00E20A43"/>
    <w:rsid w:val="00E23898"/>
    <w:rsid w:val="00E27D83"/>
    <w:rsid w:val="00E319F1"/>
    <w:rsid w:val="00E33CD2"/>
    <w:rsid w:val="00E33E79"/>
    <w:rsid w:val="00E34990"/>
    <w:rsid w:val="00E40E90"/>
    <w:rsid w:val="00E45C7E"/>
    <w:rsid w:val="00E46F88"/>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0BA1"/>
    <w:rsid w:val="00EA1111"/>
    <w:rsid w:val="00EA3B4F"/>
    <w:rsid w:val="00EA3C24"/>
    <w:rsid w:val="00EA73DF"/>
    <w:rsid w:val="00EA7492"/>
    <w:rsid w:val="00EB3385"/>
    <w:rsid w:val="00EB61AE"/>
    <w:rsid w:val="00EC322D"/>
    <w:rsid w:val="00ED383A"/>
    <w:rsid w:val="00EE1080"/>
    <w:rsid w:val="00EF1EC5"/>
    <w:rsid w:val="00EF4984"/>
    <w:rsid w:val="00EF4C88"/>
    <w:rsid w:val="00EF55EB"/>
    <w:rsid w:val="00F00DCC"/>
    <w:rsid w:val="00F0156F"/>
    <w:rsid w:val="00F05AC8"/>
    <w:rsid w:val="00F05F3D"/>
    <w:rsid w:val="00F07167"/>
    <w:rsid w:val="00F072D8"/>
    <w:rsid w:val="00F07CE0"/>
    <w:rsid w:val="00F115F5"/>
    <w:rsid w:val="00F13D05"/>
    <w:rsid w:val="00F1679D"/>
    <w:rsid w:val="00F1682C"/>
    <w:rsid w:val="00F171BE"/>
    <w:rsid w:val="00F20B91"/>
    <w:rsid w:val="00F21139"/>
    <w:rsid w:val="00F24B8B"/>
    <w:rsid w:val="00F30D2E"/>
    <w:rsid w:val="00F3282C"/>
    <w:rsid w:val="00F35516"/>
    <w:rsid w:val="00F35790"/>
    <w:rsid w:val="00F4136D"/>
    <w:rsid w:val="00F4212E"/>
    <w:rsid w:val="00F42C20"/>
    <w:rsid w:val="00F43E34"/>
    <w:rsid w:val="00F53053"/>
    <w:rsid w:val="00F53FE2"/>
    <w:rsid w:val="00F575FF"/>
    <w:rsid w:val="00F618EF"/>
    <w:rsid w:val="00F65582"/>
    <w:rsid w:val="00F66E75"/>
    <w:rsid w:val="00F77EB0"/>
    <w:rsid w:val="00F83F1D"/>
    <w:rsid w:val="00F87CDD"/>
    <w:rsid w:val="00F933F0"/>
    <w:rsid w:val="00F937A3"/>
    <w:rsid w:val="00F93E17"/>
    <w:rsid w:val="00F94715"/>
    <w:rsid w:val="00F96A3D"/>
    <w:rsid w:val="00FA3112"/>
    <w:rsid w:val="00FA4718"/>
    <w:rsid w:val="00FA5848"/>
    <w:rsid w:val="00FA6899"/>
    <w:rsid w:val="00FA7F3D"/>
    <w:rsid w:val="00FB38D8"/>
    <w:rsid w:val="00FC051F"/>
    <w:rsid w:val="00FC06FF"/>
    <w:rsid w:val="00FC1BBC"/>
    <w:rsid w:val="00FC69B4"/>
    <w:rsid w:val="00FD0694"/>
    <w:rsid w:val="00FD25BE"/>
    <w:rsid w:val="00FD2E70"/>
    <w:rsid w:val="00FD7AA7"/>
    <w:rsid w:val="00FF1FCB"/>
    <w:rsid w:val="00FF52D4"/>
    <w:rsid w:val="00FF6AA4"/>
    <w:rsid w:val="00FF6B09"/>
    <w:rsid w:val="00FF7BE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01944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177506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424419">
      <w:bodyDiv w:val="1"/>
      <w:marLeft w:val="0"/>
      <w:marRight w:val="0"/>
      <w:marTop w:val="0"/>
      <w:marBottom w:val="0"/>
      <w:divBdr>
        <w:top w:val="none" w:sz="0" w:space="0" w:color="auto"/>
        <w:left w:val="none" w:sz="0" w:space="0" w:color="auto"/>
        <w:bottom w:val="none" w:sz="0" w:space="0" w:color="auto"/>
        <w:right w:val="none" w:sz="0" w:space="0" w:color="auto"/>
      </w:divBdr>
    </w:div>
    <w:div w:id="632100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4823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97768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0174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4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E389-9AD0-4FD7-96B8-46AE9CBF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24</Pages>
  <Words>7716</Words>
  <Characters>40674</Characters>
  <Application>Microsoft Office Word</Application>
  <DocSecurity>0</DocSecurity>
  <Lines>338</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7</cp:revision>
  <cp:lastPrinted>2019-04-25T01:09:00Z</cp:lastPrinted>
  <dcterms:created xsi:type="dcterms:W3CDTF">2021-05-20T00:48:00Z</dcterms:created>
  <dcterms:modified xsi:type="dcterms:W3CDTF">2021-05-20T03:02:00Z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(2)iArz05KpRMLO8d9Vxi32OJ1qZ3BaSMt5oNu5wCodBTv3CChQY75WSHlghuWJehoXGoZ3KJq7
k2Wqun/OduYQqfW3AycsBb2tzCqnBpmITTjrlPAMKxMyK0U+aXiwoXJbApKSUqX2hSGzq4so
MNKAISZ9PhQ+/iDTvUbYeeV7jqxKnmh5H/G2iUN/pv9qw2/1fCwPQP0ijtqAnUXRyI9pcJ02
yzQn05cNftHsG+4QoR</vt:lpwstr>
  </property>
  <property fmtid="{D5CDD505-2E9C-101B-9397-08002B2CF9AE}" pid="14" name="_2015_ms_pID_7253431">
    <vt:lpwstr>wL7ZQ1nS2IwuZx74QuJOoMoQwdWTAGdsXdqapVstffjJsrb7LjSFNj
ONAyyOL8lNo3lUk4ZLuJTw/V6MhyiReWLp1PwX+9DdXZrOjwIadhwy9Zo7Htkm/QwQwmv4h2
8TcU8LP01zaOzNfag2PdBh47myGtCl/koQhPQWS4Q257L23MM/YIByArY04aV0Ei8Jj+6BlK
dU76adygzOpy3JYG</vt:lpwstr>
  </property>
</Properties>
</file>