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A723AA3" w:rsidR="001E41F3" w:rsidRDefault="001E41F3">
      <w:pPr>
        <w:pStyle w:val="CRCoverPage"/>
        <w:tabs>
          <w:tab w:val="right" w:pos="9639"/>
        </w:tabs>
        <w:spacing w:after="0"/>
        <w:rPr>
          <w:b/>
          <w:i/>
          <w:noProof/>
          <w:sz w:val="28"/>
        </w:rPr>
      </w:pPr>
      <w:r>
        <w:rPr>
          <w:b/>
          <w:noProof/>
          <w:sz w:val="24"/>
        </w:rPr>
        <w:t>3GPP TSG-</w:t>
      </w:r>
      <w:fldSimple w:instr=" DOCPROPERTY  TSG/WGRef  \* MERGEFORMAT ">
        <w:r w:rsidR="00CA2D60">
          <w:rPr>
            <w:b/>
            <w:noProof/>
            <w:sz w:val="24"/>
          </w:rPr>
          <w:t>RAN4</w:t>
        </w:r>
      </w:fldSimple>
      <w:r w:rsidR="00C66BA2">
        <w:rPr>
          <w:b/>
          <w:noProof/>
          <w:sz w:val="24"/>
        </w:rPr>
        <w:t xml:space="preserve"> </w:t>
      </w:r>
      <w:r>
        <w:rPr>
          <w:b/>
          <w:noProof/>
          <w:sz w:val="24"/>
        </w:rPr>
        <w:t>Meeting #</w:t>
      </w:r>
      <w:fldSimple w:instr=" DOCPROPERTY  MtgSeq  \* MERGEFORMAT ">
        <w:r w:rsidR="00CA2D60">
          <w:rPr>
            <w:b/>
            <w:noProof/>
            <w:sz w:val="24"/>
          </w:rPr>
          <w:t>98-e</w:t>
        </w:r>
      </w:fldSimple>
      <w:r>
        <w:rPr>
          <w:b/>
          <w:i/>
          <w:noProof/>
          <w:sz w:val="28"/>
        </w:rPr>
        <w:tab/>
      </w:r>
      <w:r w:rsidR="00040002" w:rsidRPr="00040002">
        <w:rPr>
          <w:b/>
          <w:i/>
          <w:noProof/>
          <w:sz w:val="28"/>
        </w:rPr>
        <w:t>R4-2102236</w:t>
      </w:r>
    </w:p>
    <w:p w14:paraId="7CB45193" w14:textId="5DCC7242" w:rsidR="001E41F3" w:rsidRDefault="00CE2BD7" w:rsidP="005E2C44">
      <w:pPr>
        <w:pStyle w:val="CRCoverPage"/>
        <w:outlineLvl w:val="0"/>
        <w:rPr>
          <w:b/>
          <w:noProof/>
          <w:sz w:val="24"/>
        </w:rPr>
      </w:pPr>
      <w:fldSimple w:instr=" DOCPROPERTY  Location  \* MERGEFORMAT ">
        <w:r w:rsidR="003609EF" w:rsidRPr="00BA51D9">
          <w:rPr>
            <w:b/>
            <w:noProof/>
            <w:sz w:val="24"/>
          </w:rPr>
          <w:t xml:space="preserve"> </w:t>
        </w:r>
        <w:r w:rsidR="00CA2D60">
          <w:rPr>
            <w:b/>
            <w:noProof/>
            <w:sz w:val="24"/>
          </w:rPr>
          <w:t>Electronic Meeting</w:t>
        </w:r>
      </w:fldSimple>
      <w:r w:rsidR="001E41F3">
        <w:rPr>
          <w:b/>
          <w:noProof/>
          <w:sz w:val="24"/>
        </w:rPr>
        <w:t xml:space="preserve">, </w:t>
      </w:r>
      <w:fldSimple w:instr=" DOCPROPERTY  StartDate  \* MERGEFORMAT ">
        <w:r w:rsidR="003609EF" w:rsidRPr="00BA51D9">
          <w:rPr>
            <w:b/>
            <w:noProof/>
            <w:sz w:val="24"/>
          </w:rPr>
          <w:t xml:space="preserve"> </w:t>
        </w:r>
        <w:r w:rsidR="00CA2D60">
          <w:rPr>
            <w:b/>
            <w:noProof/>
            <w:sz w:val="24"/>
          </w:rPr>
          <w:t>25</w:t>
        </w:r>
        <w:r w:rsidR="00CA2D60" w:rsidRPr="00CA2D60">
          <w:rPr>
            <w:b/>
            <w:noProof/>
            <w:sz w:val="24"/>
            <w:vertAlign w:val="superscript"/>
          </w:rPr>
          <w:t>th</w:t>
        </w:r>
        <w:r w:rsidR="00CA2D60">
          <w:rPr>
            <w:b/>
            <w:noProof/>
            <w:sz w:val="24"/>
          </w:rPr>
          <w:t xml:space="preserve"> Jan 2021</w:t>
        </w:r>
      </w:fldSimple>
      <w:r w:rsidR="00547111">
        <w:rPr>
          <w:b/>
          <w:noProof/>
          <w:sz w:val="24"/>
        </w:rPr>
        <w:t xml:space="preserve"> - </w:t>
      </w:r>
      <w:fldSimple w:instr=" DOCPROPERTY  EndDate  \* MERGEFORMAT ">
        <w:r w:rsidR="00CA2D60">
          <w:rPr>
            <w:b/>
            <w:noProof/>
            <w:sz w:val="24"/>
          </w:rPr>
          <w:t>5</w:t>
        </w:r>
        <w:r w:rsidR="00CA2D60" w:rsidRPr="00CA2D60">
          <w:rPr>
            <w:b/>
            <w:noProof/>
            <w:sz w:val="24"/>
            <w:vertAlign w:val="superscript"/>
          </w:rPr>
          <w:t>th</w:t>
        </w:r>
        <w:r w:rsidR="00CA2D60">
          <w:rPr>
            <w:b/>
            <w:noProof/>
            <w:sz w:val="24"/>
          </w:rPr>
          <w:t xml:space="preserve"> Feb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B298BD" w:rsidR="001E41F3" w:rsidRPr="00410371" w:rsidRDefault="00CE2BD7" w:rsidP="00E13F3D">
            <w:pPr>
              <w:pStyle w:val="CRCoverPage"/>
              <w:spacing w:after="0"/>
              <w:jc w:val="right"/>
              <w:rPr>
                <w:b/>
                <w:noProof/>
                <w:sz w:val="28"/>
              </w:rPr>
            </w:pPr>
            <w:fldSimple w:instr=" DOCPROPERTY  Spec#  \* MERGEFORMAT ">
              <w:r w:rsidR="00CA2D60">
                <w:rPr>
                  <w:b/>
                  <w:noProof/>
                  <w:sz w:val="28"/>
                </w:rPr>
                <w:t>3</w:t>
              </w:r>
              <w:r w:rsidR="00A533A9">
                <w:rPr>
                  <w:b/>
                  <w:noProof/>
                  <w:sz w:val="28"/>
                </w:rPr>
                <w:t>6</w:t>
              </w:r>
              <w:r w:rsidR="00CA2D60">
                <w:rPr>
                  <w:b/>
                  <w:noProof/>
                  <w:sz w:val="28"/>
                </w:rPr>
                <w:t>.133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6E453F" w:rsidR="001E41F3" w:rsidRPr="00410371" w:rsidRDefault="00CE2BD7" w:rsidP="00547111">
            <w:pPr>
              <w:pStyle w:val="CRCoverPage"/>
              <w:spacing w:after="0"/>
              <w:rPr>
                <w:noProof/>
              </w:rPr>
            </w:pPr>
            <w:fldSimple w:instr=" DOCPROPERTY  Cr#  \* MERGEFORMAT ">
              <w:r w:rsidR="00981DF3" w:rsidRPr="00981DF3">
                <w:rPr>
                  <w:b/>
                  <w:noProof/>
                  <w:sz w:val="28"/>
                </w:rPr>
                <w:t>7035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FE479B" w:rsidR="001E41F3" w:rsidRPr="00410371" w:rsidRDefault="00B574F4"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F181873" w:rsidR="001E41F3" w:rsidRPr="00410371" w:rsidRDefault="00CE2BD7">
            <w:pPr>
              <w:pStyle w:val="CRCoverPage"/>
              <w:spacing w:after="0"/>
              <w:jc w:val="center"/>
              <w:rPr>
                <w:noProof/>
                <w:sz w:val="28"/>
              </w:rPr>
            </w:pPr>
            <w:fldSimple w:instr=" DOCPROPERTY  Version  \* MERGEFORMAT ">
              <w:r w:rsidR="00EB335B">
                <w:rPr>
                  <w:b/>
                  <w:noProof/>
                  <w:sz w:val="28"/>
                </w:rPr>
                <w:t>1</w:t>
              </w:r>
              <w:r w:rsidR="00A52AE7">
                <w:rPr>
                  <w:b/>
                  <w:noProof/>
                  <w:sz w:val="28"/>
                </w:rPr>
                <w:t>7</w:t>
              </w:r>
              <w:r w:rsidR="00EB335B">
                <w:rPr>
                  <w:b/>
                  <w:noProof/>
                  <w:sz w:val="28"/>
                </w:rPr>
                <w:t>.</w:t>
              </w:r>
              <w:r w:rsidR="00891FB1">
                <w:rPr>
                  <w:b/>
                  <w:noProof/>
                  <w:sz w:val="28"/>
                </w:rPr>
                <w:t>0</w:t>
              </w:r>
              <w:r w:rsidR="00EB335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431B254" w:rsidR="00F25D98" w:rsidRDefault="00CA2D6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C799BF" w:rsidR="001E41F3" w:rsidRDefault="00E10260" w:rsidP="00135434">
            <w:pPr>
              <w:pStyle w:val="CRCoverPage"/>
              <w:spacing w:after="0"/>
              <w:ind w:left="100"/>
            </w:pPr>
            <w:r w:rsidRPr="00E10260">
              <w:t>Inclusive language review in TS 36.133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87BD387" w:rsidR="001E41F3" w:rsidRDefault="00CE2BD7">
            <w:pPr>
              <w:pStyle w:val="CRCoverPage"/>
              <w:spacing w:after="0"/>
              <w:ind w:left="100"/>
              <w:rPr>
                <w:noProof/>
              </w:rPr>
            </w:pPr>
            <w:fldSimple w:instr=" DOCPROPERTY  SourceIfWg  \* MERGEFORMAT ">
              <w:r w:rsidR="00CA2D60">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C084934" w:rsidR="001E41F3" w:rsidRDefault="00CE2BD7" w:rsidP="00547111">
            <w:pPr>
              <w:pStyle w:val="CRCoverPage"/>
              <w:spacing w:after="0"/>
              <w:ind w:left="100"/>
              <w:rPr>
                <w:noProof/>
              </w:rPr>
            </w:pPr>
            <w:fldSimple w:instr=" DOCPROPERTY  SourceIfTsg  \* MERGEFORMAT ">
              <w:r w:rsidR="00CA2D60">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ECF27A3" w:rsidR="001E41F3" w:rsidRDefault="002B630F">
            <w:pPr>
              <w:pStyle w:val="CRCoverPage"/>
              <w:spacing w:after="0"/>
              <w:ind w:left="100"/>
              <w:rPr>
                <w:noProof/>
              </w:rPr>
            </w:pPr>
            <w:r w:rsidRPr="00E43A50">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9EFB7A" w:rsidR="001E41F3" w:rsidRDefault="00CE2BD7">
            <w:pPr>
              <w:pStyle w:val="CRCoverPage"/>
              <w:spacing w:after="0"/>
              <w:ind w:left="100"/>
              <w:rPr>
                <w:noProof/>
              </w:rPr>
            </w:pPr>
            <w:fldSimple w:instr=" DOCPROPERTY  ResDate  \* MERGEFORMAT ">
              <w:r w:rsidR="00CA2D60">
                <w:rPr>
                  <w:noProof/>
                </w:rPr>
                <w:t>2021-01-15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B326E1D" w:rsidR="001E41F3" w:rsidRDefault="00086310" w:rsidP="00D24991">
            <w:pPr>
              <w:pStyle w:val="CRCoverPage"/>
              <w:spacing w:after="0"/>
              <w:ind w:left="100" w:right="-609"/>
              <w:rPr>
                <w:b/>
                <w:noProof/>
              </w:rPr>
            </w:pPr>
            <w:r>
              <w:t>D</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A51416E" w:rsidR="001E41F3" w:rsidRDefault="00B574F4">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A1967" w14:paraId="1256F52C" w14:textId="77777777" w:rsidTr="00547111">
        <w:tc>
          <w:tcPr>
            <w:tcW w:w="2694" w:type="dxa"/>
            <w:gridSpan w:val="2"/>
            <w:tcBorders>
              <w:top w:val="single" w:sz="4" w:space="0" w:color="auto"/>
              <w:left w:val="single" w:sz="4" w:space="0" w:color="auto"/>
            </w:tcBorders>
          </w:tcPr>
          <w:p w14:paraId="52C87DB0" w14:textId="77777777" w:rsidR="00DA1967" w:rsidRDefault="00DA1967" w:rsidP="00DA196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7D355F" w:rsidR="0099613C" w:rsidRDefault="005A2FC1" w:rsidP="0099613C">
            <w:pPr>
              <w:pStyle w:val="CRCoverPage"/>
              <w:spacing w:after="0"/>
              <w:ind w:left="100"/>
              <w:rPr>
                <w:noProof/>
              </w:rPr>
            </w:pPr>
            <w:r>
              <w:rPr>
                <w:noProof/>
              </w:rPr>
              <w:t xml:space="preserve">Current specification contains </w:t>
            </w:r>
            <w:r w:rsidR="00B61128">
              <w:rPr>
                <w:noProof/>
              </w:rPr>
              <w:t xml:space="preserve">terms which could be considered offensive. They are </w:t>
            </w:r>
            <w:r>
              <w:rPr>
                <w:noProof/>
              </w:rPr>
              <w:t xml:space="preserve">replaced using the terms proposed in </w:t>
            </w:r>
            <w:r w:rsidRPr="005A2FC1">
              <w:rPr>
                <w:noProof/>
              </w:rPr>
              <w:t>RP-202179</w:t>
            </w:r>
            <w:r>
              <w:rPr>
                <w:noProof/>
              </w:rPr>
              <w:t xml:space="preserve"> as per RAN guideline. </w:t>
            </w:r>
            <w:r w:rsidR="0099613C">
              <w:rPr>
                <w:noProof/>
              </w:rPr>
              <w:t xml:space="preserve"> </w:t>
            </w:r>
            <w:r w:rsidR="00336D42">
              <w:rPr>
                <w:noProof/>
              </w:rPr>
              <w:t>According to RAN2 LS R2-2101986, whitelist is replaced with allow-list and CSG whitelist is replaced with permitted CSG list.</w:t>
            </w:r>
          </w:p>
        </w:tc>
      </w:tr>
      <w:tr w:rsidR="00DA1967" w14:paraId="4CA74D09" w14:textId="77777777" w:rsidTr="00547111">
        <w:tc>
          <w:tcPr>
            <w:tcW w:w="2694" w:type="dxa"/>
            <w:gridSpan w:val="2"/>
            <w:tcBorders>
              <w:left w:val="single" w:sz="4" w:space="0" w:color="auto"/>
            </w:tcBorders>
          </w:tcPr>
          <w:p w14:paraId="2D0866D6" w14:textId="77777777" w:rsidR="00DA1967" w:rsidRDefault="00DA1967" w:rsidP="00DA1967">
            <w:pPr>
              <w:pStyle w:val="CRCoverPage"/>
              <w:spacing w:after="0"/>
              <w:rPr>
                <w:b/>
                <w:i/>
                <w:noProof/>
                <w:sz w:val="8"/>
                <w:szCs w:val="8"/>
              </w:rPr>
            </w:pPr>
          </w:p>
        </w:tc>
        <w:tc>
          <w:tcPr>
            <w:tcW w:w="6946" w:type="dxa"/>
            <w:gridSpan w:val="9"/>
            <w:tcBorders>
              <w:right w:val="single" w:sz="4" w:space="0" w:color="auto"/>
            </w:tcBorders>
          </w:tcPr>
          <w:p w14:paraId="365DEF04" w14:textId="77777777" w:rsidR="00DA1967" w:rsidRDefault="00DA1967" w:rsidP="00DA1967">
            <w:pPr>
              <w:pStyle w:val="CRCoverPage"/>
              <w:spacing w:after="0"/>
              <w:rPr>
                <w:noProof/>
                <w:sz w:val="8"/>
                <w:szCs w:val="8"/>
              </w:rPr>
            </w:pPr>
          </w:p>
        </w:tc>
      </w:tr>
      <w:tr w:rsidR="00DA1967" w14:paraId="21016551" w14:textId="77777777" w:rsidTr="00547111">
        <w:tc>
          <w:tcPr>
            <w:tcW w:w="2694" w:type="dxa"/>
            <w:gridSpan w:val="2"/>
            <w:tcBorders>
              <w:left w:val="single" w:sz="4" w:space="0" w:color="auto"/>
            </w:tcBorders>
          </w:tcPr>
          <w:p w14:paraId="49433147" w14:textId="77777777" w:rsidR="00DA1967" w:rsidRPr="00366302" w:rsidRDefault="00DA1967" w:rsidP="00DA1967">
            <w:pPr>
              <w:pStyle w:val="CRCoverPage"/>
              <w:tabs>
                <w:tab w:val="right" w:pos="2184"/>
              </w:tabs>
              <w:spacing w:after="0"/>
              <w:rPr>
                <w:b/>
                <w:i/>
                <w:noProof/>
              </w:rPr>
            </w:pPr>
            <w:r w:rsidRPr="00366302">
              <w:rPr>
                <w:b/>
                <w:i/>
                <w:noProof/>
              </w:rPr>
              <w:t>Summary of change:</w:t>
            </w:r>
          </w:p>
        </w:tc>
        <w:tc>
          <w:tcPr>
            <w:tcW w:w="6946" w:type="dxa"/>
            <w:gridSpan w:val="9"/>
            <w:tcBorders>
              <w:right w:val="single" w:sz="4" w:space="0" w:color="auto"/>
            </w:tcBorders>
            <w:shd w:val="pct30" w:color="FFFF00" w:fill="auto"/>
          </w:tcPr>
          <w:p w14:paraId="724855FC" w14:textId="77777777" w:rsidR="0099613C" w:rsidRPr="00366302" w:rsidRDefault="004C7110" w:rsidP="004C7110">
            <w:pPr>
              <w:pStyle w:val="CRCoverPage"/>
              <w:spacing w:after="0"/>
              <w:rPr>
                <w:noProof/>
              </w:rPr>
            </w:pPr>
            <w:r w:rsidRPr="00366302">
              <w:rPr>
                <w:noProof/>
              </w:rPr>
              <w:t>Change 1:</w:t>
            </w:r>
            <w:r w:rsidR="006046E2" w:rsidRPr="00366302">
              <w:rPr>
                <w:noProof/>
              </w:rPr>
              <w:t xml:space="preserve"> </w:t>
            </w:r>
          </w:p>
          <w:p w14:paraId="56349038" w14:textId="12C6CFB8" w:rsidR="006046E2" w:rsidRPr="00366302" w:rsidRDefault="006046E2" w:rsidP="004C7110">
            <w:pPr>
              <w:pStyle w:val="CRCoverPage"/>
              <w:spacing w:after="0"/>
              <w:rPr>
                <w:noProof/>
              </w:rPr>
            </w:pPr>
            <w:r w:rsidRPr="00366302">
              <w:rPr>
                <w:noProof/>
              </w:rPr>
              <w:t>The term “whitelist” have been replaced by the term “</w:t>
            </w:r>
            <w:r w:rsidR="00336D42">
              <w:rPr>
                <w:noProof/>
              </w:rPr>
              <w:t>allow-list</w:t>
            </w:r>
            <w:r w:rsidRPr="00366302">
              <w:rPr>
                <w:noProof/>
              </w:rPr>
              <w:t>” in 4.2.2.10.</w:t>
            </w:r>
          </w:p>
          <w:p w14:paraId="7F5E5385" w14:textId="77777777" w:rsidR="006046E2" w:rsidRPr="00366302" w:rsidRDefault="006046E2" w:rsidP="004C7110">
            <w:pPr>
              <w:pStyle w:val="CRCoverPage"/>
              <w:spacing w:after="0"/>
              <w:rPr>
                <w:noProof/>
              </w:rPr>
            </w:pPr>
            <w:r w:rsidRPr="00366302">
              <w:rPr>
                <w:noProof/>
              </w:rPr>
              <w:t>Change 2:</w:t>
            </w:r>
          </w:p>
          <w:p w14:paraId="31C656EC" w14:textId="701B70B3" w:rsidR="006046E2" w:rsidRPr="00366302" w:rsidRDefault="006046E2" w:rsidP="004C7110">
            <w:pPr>
              <w:pStyle w:val="CRCoverPage"/>
              <w:spacing w:after="0"/>
              <w:rPr>
                <w:noProof/>
              </w:rPr>
            </w:pPr>
            <w:r w:rsidRPr="00366302">
              <w:rPr>
                <w:noProof/>
              </w:rPr>
              <w:t>“UE’s CSG whitelist” have been replaced by “</w:t>
            </w:r>
            <w:r w:rsidR="00336D42">
              <w:rPr>
                <w:noProof/>
              </w:rPr>
              <w:t>permitted CSG list</w:t>
            </w:r>
            <w:r w:rsidRPr="00366302">
              <w:rPr>
                <w:noProof/>
              </w:rPr>
              <w:t>” in 6.4.2.</w:t>
            </w:r>
          </w:p>
        </w:tc>
      </w:tr>
      <w:tr w:rsidR="00DA1967" w14:paraId="1F886379" w14:textId="77777777" w:rsidTr="00547111">
        <w:tc>
          <w:tcPr>
            <w:tcW w:w="2694" w:type="dxa"/>
            <w:gridSpan w:val="2"/>
            <w:tcBorders>
              <w:left w:val="single" w:sz="4" w:space="0" w:color="auto"/>
            </w:tcBorders>
          </w:tcPr>
          <w:p w14:paraId="4D989623" w14:textId="77777777" w:rsidR="00DA1967" w:rsidRDefault="00DA1967" w:rsidP="00DA1967">
            <w:pPr>
              <w:pStyle w:val="CRCoverPage"/>
              <w:spacing w:after="0"/>
              <w:rPr>
                <w:b/>
                <w:i/>
                <w:noProof/>
                <w:sz w:val="8"/>
                <w:szCs w:val="8"/>
              </w:rPr>
            </w:pPr>
          </w:p>
        </w:tc>
        <w:tc>
          <w:tcPr>
            <w:tcW w:w="6946" w:type="dxa"/>
            <w:gridSpan w:val="9"/>
            <w:tcBorders>
              <w:right w:val="single" w:sz="4" w:space="0" w:color="auto"/>
            </w:tcBorders>
          </w:tcPr>
          <w:p w14:paraId="71C4A204" w14:textId="77777777" w:rsidR="00DA1967" w:rsidRPr="00000BC8" w:rsidRDefault="00DA1967" w:rsidP="00DA1967">
            <w:pPr>
              <w:pStyle w:val="CRCoverPage"/>
              <w:spacing w:after="0"/>
              <w:rPr>
                <w:noProof/>
                <w:sz w:val="8"/>
                <w:szCs w:val="8"/>
                <w:highlight w:val="red"/>
              </w:rPr>
            </w:pPr>
          </w:p>
        </w:tc>
      </w:tr>
      <w:tr w:rsidR="00DA1967" w14:paraId="678D7BF9" w14:textId="77777777" w:rsidTr="00547111">
        <w:tc>
          <w:tcPr>
            <w:tcW w:w="2694" w:type="dxa"/>
            <w:gridSpan w:val="2"/>
            <w:tcBorders>
              <w:left w:val="single" w:sz="4" w:space="0" w:color="auto"/>
              <w:bottom w:val="single" w:sz="4" w:space="0" w:color="auto"/>
            </w:tcBorders>
          </w:tcPr>
          <w:p w14:paraId="4E5CE1B6" w14:textId="77777777" w:rsidR="00DA1967" w:rsidRPr="00AA68E1" w:rsidRDefault="00DA1967" w:rsidP="00DA1967">
            <w:pPr>
              <w:pStyle w:val="CRCoverPage"/>
              <w:tabs>
                <w:tab w:val="right" w:pos="2184"/>
              </w:tabs>
              <w:spacing w:after="0"/>
              <w:rPr>
                <w:b/>
                <w:i/>
                <w:noProof/>
              </w:rPr>
            </w:pPr>
            <w:r w:rsidRPr="00AA68E1">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2CFE1E" w:rsidR="00DA1967" w:rsidRPr="00AA68E1" w:rsidRDefault="00366302" w:rsidP="00DA1967">
            <w:pPr>
              <w:pStyle w:val="CRCoverPage"/>
              <w:spacing w:after="0"/>
              <w:ind w:left="100"/>
              <w:rPr>
                <w:noProof/>
              </w:rPr>
            </w:pPr>
            <w:r w:rsidRPr="00AA68E1">
              <w:rPr>
                <w:noProof/>
              </w:rPr>
              <w:t>Specification will contain terms that could be considered offensive.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5E0F47" w:rsidR="001E41F3" w:rsidRDefault="006046E2">
            <w:pPr>
              <w:pStyle w:val="CRCoverPage"/>
              <w:spacing w:after="0"/>
              <w:ind w:left="100"/>
              <w:rPr>
                <w:noProof/>
              </w:rPr>
            </w:pPr>
            <w:r>
              <w:rPr>
                <w:noProof/>
              </w:rPr>
              <w:t>4.2.2.10, 6.4.2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5191E38" w:rsidR="001E41F3" w:rsidRDefault="00DA196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3E0C33A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B524420" w:rsidR="001E41F3" w:rsidRDefault="002A0CC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F7F6082" w:rsidR="001E41F3" w:rsidRDefault="002A0CCF">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62D8D7" w:rsidR="001E41F3" w:rsidRDefault="00DA196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D6A9DC7" w14:textId="3CF5D553" w:rsidR="00A5248D" w:rsidRDefault="00A5248D" w:rsidP="00A5248D">
      <w:pPr>
        <w:rPr>
          <w:lang w:val="en-US"/>
        </w:rPr>
      </w:pPr>
      <w:bookmarkStart w:id="1" w:name="_Toc216859951"/>
      <w:bookmarkStart w:id="2" w:name="_Toc290330802"/>
      <w:bookmarkStart w:id="3" w:name="_Toc290330930"/>
      <w:r>
        <w:rPr>
          <w:highlight w:val="yellow"/>
          <w:lang w:val="en-US"/>
        </w:rPr>
        <w:lastRenderedPageBreak/>
        <w:t xml:space="preserve">----------------------------------------------------- </w:t>
      </w:r>
      <w:r>
        <w:rPr>
          <w:highlight w:val="yellow"/>
          <w:lang w:val="en-US" w:eastAsia="ko-KR"/>
        </w:rPr>
        <w:t xml:space="preserve">Beginning of </w:t>
      </w:r>
      <w:r w:rsidR="007756ED">
        <w:rPr>
          <w:highlight w:val="yellow"/>
          <w:lang w:val="en-US" w:eastAsia="ko-KR"/>
        </w:rPr>
        <w:t>c</w:t>
      </w:r>
      <w:r>
        <w:rPr>
          <w:highlight w:val="yellow"/>
          <w:lang w:val="en-US" w:eastAsia="ko-KR"/>
        </w:rPr>
        <w:t>hange</w:t>
      </w:r>
      <w:r w:rsidR="007756ED">
        <w:rPr>
          <w:highlight w:val="yellow"/>
          <w:lang w:val="en-US" w:eastAsia="ko-KR"/>
        </w:rPr>
        <w:t xml:space="preserve"> 1</w:t>
      </w:r>
      <w:r>
        <w:rPr>
          <w:highlight w:val="yellow"/>
          <w:lang w:val="en-US"/>
        </w:rPr>
        <w:t xml:space="preserve"> ------------------------------------------------------------</w:t>
      </w:r>
      <w:bookmarkEnd w:id="1"/>
      <w:bookmarkEnd w:id="2"/>
      <w:bookmarkEnd w:id="3"/>
    </w:p>
    <w:p w14:paraId="7E0321FF" w14:textId="77777777" w:rsidR="001C4B5D" w:rsidRPr="00691C10" w:rsidRDefault="001C4B5D" w:rsidP="001C4B5D">
      <w:pPr>
        <w:pStyle w:val="Heading4"/>
      </w:pPr>
      <w:bookmarkStart w:id="4" w:name="_Toc383690660"/>
      <w:r w:rsidRPr="00691C10">
        <w:t>4.2.2.10</w:t>
      </w:r>
      <w:r w:rsidRPr="00691C10">
        <w:tab/>
        <w:t>Reselection to CSG cells</w:t>
      </w:r>
      <w:bookmarkEnd w:id="4"/>
    </w:p>
    <w:p w14:paraId="593C22FB" w14:textId="77777777" w:rsidR="001C4B5D" w:rsidRPr="00691C10" w:rsidRDefault="001C4B5D" w:rsidP="001C4B5D">
      <w:pPr>
        <w:pStyle w:val="NO"/>
      </w:pPr>
      <w:r w:rsidRPr="00691C10">
        <w:t>Note:</w:t>
      </w:r>
      <w:r w:rsidRPr="00691C10">
        <w:tab/>
        <w:t>Requirements in this clause are minimum requirements defined to ensure the testability of autonomous CSG search. Further information on autonomous search times in practical deployments is available in [25].</w:t>
      </w:r>
    </w:p>
    <w:p w14:paraId="7316CE06" w14:textId="1D225E36" w:rsidR="001C4B5D" w:rsidRPr="00691C10" w:rsidRDefault="001C4B5D" w:rsidP="001C4B5D">
      <w:r w:rsidRPr="00691C10">
        <w:t xml:space="preserve">Reselection from non CSG to CSG cells may be performed using UE autonomous search as defined in [1] when at least one CSG ID is included in the UE’s </w:t>
      </w:r>
      <w:ins w:id="5" w:author="Santhan Thangarasa" w:date="2021-02-25T22:47:00Z">
        <w:r>
          <w:t xml:space="preserve">permitted </w:t>
        </w:r>
      </w:ins>
      <w:r w:rsidRPr="00691C10">
        <w:rPr>
          <w:bCs/>
        </w:rPr>
        <w:t>CSG</w:t>
      </w:r>
      <w:r w:rsidRPr="00691C10">
        <w:t xml:space="preserve"> </w:t>
      </w:r>
      <w:del w:id="6" w:author="Santhan Thangarasa" w:date="2021-02-25T22:47:00Z">
        <w:r w:rsidRPr="00691C10" w:rsidDel="001C4B5D">
          <w:delText>white</w:delText>
        </w:r>
        <w:r w:rsidRPr="00691C10" w:rsidDel="001C4B5D">
          <w:rPr>
            <w:bCs/>
          </w:rPr>
          <w:delText>list</w:delText>
        </w:r>
      </w:del>
      <w:ins w:id="7" w:author="Santhan Thangarasa" w:date="2021-02-25T22:47:00Z">
        <w:r>
          <w:t>list</w:t>
        </w:r>
      </w:ins>
      <w:r w:rsidRPr="00691C10">
        <w:t>.  The requirements in this clause are valid for reselection to CSG cells previously visited by the UE when the radio configuration parameters, including the carrier frequency and physical cell identity of the CSG cell, non CSG cell and other neighbour cells are unchanged from the most recent previous visit.</w:t>
      </w:r>
    </w:p>
    <w:p w14:paraId="4CEAAA06" w14:textId="77777777" w:rsidR="001C4B5D" w:rsidRPr="00691C10" w:rsidRDefault="001C4B5D" w:rsidP="001C4B5D">
      <w:pPr>
        <w:pStyle w:val="NO"/>
      </w:pPr>
      <w:r w:rsidRPr="00691C10">
        <w:t>NOTE:</w:t>
      </w:r>
      <w:r w:rsidRPr="00691C10">
        <w:tab/>
        <w:t>According to [1], the UE autonomous search function, per UE implementation, determines when and/or where to search for allowed CSG cells.</w:t>
      </w:r>
    </w:p>
    <w:p w14:paraId="61898D1B" w14:textId="77777777" w:rsidR="001C4B5D" w:rsidRPr="00691C10" w:rsidRDefault="001C4B5D" w:rsidP="001C4B5D">
      <w:pPr>
        <w:pStyle w:val="Heading5"/>
      </w:pPr>
      <w:bookmarkStart w:id="8" w:name="_Toc383690661"/>
      <w:r w:rsidRPr="00691C10">
        <w:t>4.2.2.10.1</w:t>
      </w:r>
      <w:r w:rsidRPr="00691C10">
        <w:tab/>
        <w:t>Reselection from a non CSG to an inter-frequency CSG cell</w:t>
      </w:r>
      <w:bookmarkEnd w:id="8"/>
    </w:p>
    <w:p w14:paraId="74F73858" w14:textId="3D4A9A0B" w:rsidR="001C4B5D" w:rsidRPr="00691C10" w:rsidRDefault="001C4B5D" w:rsidP="001C4B5D">
      <w:pPr>
        <w:rPr>
          <w:rFonts w:cs="v5.0.0"/>
        </w:rPr>
      </w:pPr>
      <w:r w:rsidRPr="00691C10">
        <w:t xml:space="preserve">The UE shall perform search and reselection to an allowed inter-frequency CSG cell that has met CSG reselection criterion defined in [1] and that is in its </w:t>
      </w:r>
      <w:ins w:id="9" w:author="Santhan Thangarasa" w:date="2021-02-25T22:48:00Z">
        <w:r w:rsidR="002E62E5">
          <w:t>allo</w:t>
        </w:r>
      </w:ins>
      <w:ins w:id="10" w:author="Santhan Thangarasa" w:date="2021-02-25T22:52:00Z">
        <w:r w:rsidR="00181A82">
          <w:t>w</w:t>
        </w:r>
      </w:ins>
      <w:ins w:id="11" w:author="Santhan Thangarasa" w:date="2021-02-25T22:48:00Z">
        <w:r w:rsidR="002E62E5">
          <w:t>-list</w:t>
        </w:r>
      </w:ins>
      <w:del w:id="12" w:author="Santhan Thangarasa" w:date="2021-02-25T22:48:00Z">
        <w:r w:rsidRPr="00691C10" w:rsidDel="002E62E5">
          <w:delText>whitelist</w:delText>
        </w:r>
      </w:del>
      <w:r w:rsidRPr="00691C10">
        <w:t>, within 6 minutes in the conditions shown in table 4.2.2.10.1-1</w:t>
      </w:r>
      <w:r w:rsidRPr="00691C10">
        <w:rPr>
          <w:rFonts w:cs="v5.0.0"/>
        </w:rPr>
        <w:t>. There is no need for statistical testing of this requirement.</w:t>
      </w:r>
    </w:p>
    <w:p w14:paraId="4B398B9E" w14:textId="77777777" w:rsidR="001C4B5D" w:rsidRPr="00691C10" w:rsidRDefault="001C4B5D" w:rsidP="001C4B5D">
      <w:pPr>
        <w:pStyle w:val="TH"/>
      </w:pPr>
      <w:r w:rsidRPr="00691C10">
        <w:rPr>
          <w:snapToGrid w:val="0"/>
        </w:rPr>
        <w:t>Table 4.2.2.10.1-1</w:t>
      </w:r>
      <w:r w:rsidRPr="00691C10">
        <w:t>: Parameters for CSG inter-frequency reselection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573"/>
        <w:gridCol w:w="1600"/>
        <w:gridCol w:w="1438"/>
      </w:tblGrid>
      <w:tr w:rsidR="001C4B5D" w:rsidRPr="00691C10" w14:paraId="048832CF" w14:textId="77777777" w:rsidTr="003C0452">
        <w:trPr>
          <w:jc w:val="center"/>
        </w:trPr>
        <w:tc>
          <w:tcPr>
            <w:tcW w:w="2233" w:type="dxa"/>
            <w:tcBorders>
              <w:bottom w:val="single" w:sz="4" w:space="0" w:color="auto"/>
            </w:tcBorders>
          </w:tcPr>
          <w:p w14:paraId="79AE0BC7" w14:textId="77777777" w:rsidR="001C4B5D" w:rsidRPr="00691C10" w:rsidRDefault="001C4B5D" w:rsidP="003C0452">
            <w:pPr>
              <w:pStyle w:val="TAH"/>
              <w:rPr>
                <w:rFonts w:eastAsia="?? ??" w:cs="Arial"/>
              </w:rPr>
            </w:pPr>
            <w:r w:rsidRPr="00691C10">
              <w:rPr>
                <w:rFonts w:eastAsia="?? ??" w:cs="Arial"/>
              </w:rPr>
              <w:t>Parameter</w:t>
            </w:r>
          </w:p>
        </w:tc>
        <w:tc>
          <w:tcPr>
            <w:tcW w:w="1573" w:type="dxa"/>
            <w:tcBorders>
              <w:bottom w:val="single" w:sz="4" w:space="0" w:color="auto"/>
            </w:tcBorders>
          </w:tcPr>
          <w:p w14:paraId="2506DA44" w14:textId="77777777" w:rsidR="001C4B5D" w:rsidRPr="00691C10" w:rsidRDefault="001C4B5D" w:rsidP="003C0452">
            <w:pPr>
              <w:pStyle w:val="TAH"/>
              <w:rPr>
                <w:rFonts w:eastAsia="?? ??" w:cs="Arial"/>
              </w:rPr>
            </w:pPr>
            <w:r w:rsidRPr="00691C10">
              <w:rPr>
                <w:rFonts w:eastAsia="?? ??" w:cs="Arial"/>
              </w:rPr>
              <w:t>Unit</w:t>
            </w:r>
          </w:p>
        </w:tc>
        <w:tc>
          <w:tcPr>
            <w:tcW w:w="1600" w:type="dxa"/>
            <w:tcBorders>
              <w:bottom w:val="single" w:sz="4" w:space="0" w:color="auto"/>
            </w:tcBorders>
          </w:tcPr>
          <w:p w14:paraId="12F017AE" w14:textId="77777777" w:rsidR="001C4B5D" w:rsidRPr="00691C10" w:rsidRDefault="001C4B5D" w:rsidP="003C0452">
            <w:pPr>
              <w:pStyle w:val="TAH"/>
              <w:rPr>
                <w:rFonts w:eastAsia="?? ??" w:cs="Arial"/>
              </w:rPr>
            </w:pPr>
            <w:r w:rsidRPr="00691C10">
              <w:rPr>
                <w:rFonts w:eastAsia="?? ??" w:cs="Arial"/>
              </w:rPr>
              <w:t>Cell 1</w:t>
            </w:r>
          </w:p>
        </w:tc>
        <w:tc>
          <w:tcPr>
            <w:tcW w:w="1438" w:type="dxa"/>
            <w:tcBorders>
              <w:bottom w:val="single" w:sz="4" w:space="0" w:color="auto"/>
            </w:tcBorders>
          </w:tcPr>
          <w:p w14:paraId="1FC931CC" w14:textId="77777777" w:rsidR="001C4B5D" w:rsidRPr="00691C10" w:rsidRDefault="001C4B5D" w:rsidP="003C0452">
            <w:pPr>
              <w:pStyle w:val="TAH"/>
              <w:rPr>
                <w:rFonts w:eastAsia="?? ??" w:cs="Arial"/>
              </w:rPr>
            </w:pPr>
            <w:r w:rsidRPr="00691C10">
              <w:rPr>
                <w:rFonts w:eastAsia="?? ??" w:cs="Arial"/>
              </w:rPr>
              <w:t>Cell 2</w:t>
            </w:r>
          </w:p>
        </w:tc>
      </w:tr>
      <w:tr w:rsidR="001C4B5D" w:rsidRPr="00691C10" w14:paraId="3EFA1D88" w14:textId="77777777" w:rsidTr="003C0452">
        <w:trPr>
          <w:jc w:val="center"/>
        </w:trPr>
        <w:tc>
          <w:tcPr>
            <w:tcW w:w="2233" w:type="dxa"/>
            <w:tcBorders>
              <w:bottom w:val="single" w:sz="4" w:space="0" w:color="auto"/>
            </w:tcBorders>
          </w:tcPr>
          <w:p w14:paraId="7811DE8D" w14:textId="77777777" w:rsidR="001C4B5D" w:rsidRPr="00691C10" w:rsidRDefault="001C4B5D" w:rsidP="003C0452">
            <w:pPr>
              <w:pStyle w:val="TAL"/>
              <w:rPr>
                <w:rFonts w:eastAsia="?? ??" w:cs="Arial"/>
              </w:rPr>
            </w:pPr>
            <w:r w:rsidRPr="00691C10">
              <w:rPr>
                <w:rFonts w:eastAsia="?? ??" w:cs="Arial"/>
              </w:rPr>
              <w:t xml:space="preserve">EARFCN </w:t>
            </w:r>
            <w:r w:rsidRPr="00691C10">
              <w:rPr>
                <w:rFonts w:eastAsia="?? ??" w:cs="Arial"/>
                <w:vertAlign w:val="superscript"/>
              </w:rPr>
              <w:t>Note1</w:t>
            </w:r>
          </w:p>
        </w:tc>
        <w:tc>
          <w:tcPr>
            <w:tcW w:w="1573" w:type="dxa"/>
            <w:tcBorders>
              <w:bottom w:val="single" w:sz="4" w:space="0" w:color="auto"/>
            </w:tcBorders>
          </w:tcPr>
          <w:p w14:paraId="6093BFA1" w14:textId="77777777" w:rsidR="001C4B5D" w:rsidRPr="00691C10" w:rsidRDefault="001C4B5D" w:rsidP="003C0452">
            <w:pPr>
              <w:pStyle w:val="TAC"/>
              <w:rPr>
                <w:rFonts w:eastAsia="?? ??" w:cs="Arial"/>
              </w:rPr>
            </w:pPr>
          </w:p>
        </w:tc>
        <w:tc>
          <w:tcPr>
            <w:tcW w:w="1600" w:type="dxa"/>
            <w:tcBorders>
              <w:bottom w:val="single" w:sz="4" w:space="0" w:color="auto"/>
            </w:tcBorders>
          </w:tcPr>
          <w:p w14:paraId="1F2B7FCC" w14:textId="77777777" w:rsidR="001C4B5D" w:rsidRPr="00691C10" w:rsidRDefault="001C4B5D" w:rsidP="003C0452">
            <w:pPr>
              <w:pStyle w:val="TAC"/>
              <w:rPr>
                <w:rFonts w:eastAsia="?? ??" w:cs="Arial"/>
              </w:rPr>
            </w:pPr>
            <w:r w:rsidRPr="00691C10">
              <w:rPr>
                <w:rFonts w:eastAsia="?? ??" w:cs="Arial"/>
              </w:rPr>
              <w:t>Channel 1</w:t>
            </w:r>
          </w:p>
        </w:tc>
        <w:tc>
          <w:tcPr>
            <w:tcW w:w="1438" w:type="dxa"/>
            <w:tcBorders>
              <w:bottom w:val="single" w:sz="4" w:space="0" w:color="auto"/>
            </w:tcBorders>
          </w:tcPr>
          <w:p w14:paraId="62D275B2" w14:textId="77777777" w:rsidR="001C4B5D" w:rsidRPr="00691C10" w:rsidRDefault="001C4B5D" w:rsidP="003C0452">
            <w:pPr>
              <w:pStyle w:val="TAC"/>
              <w:rPr>
                <w:rFonts w:eastAsia="?? ??" w:cs="Arial"/>
              </w:rPr>
            </w:pPr>
            <w:r w:rsidRPr="00691C10">
              <w:rPr>
                <w:rFonts w:eastAsia="?? ??" w:cs="Arial"/>
              </w:rPr>
              <w:t>Channel 2</w:t>
            </w:r>
          </w:p>
        </w:tc>
      </w:tr>
      <w:tr w:rsidR="001C4B5D" w:rsidRPr="00691C10" w14:paraId="48767A00" w14:textId="77777777" w:rsidTr="003C0452">
        <w:trPr>
          <w:jc w:val="center"/>
        </w:trPr>
        <w:tc>
          <w:tcPr>
            <w:tcW w:w="2233" w:type="dxa"/>
            <w:tcBorders>
              <w:bottom w:val="single" w:sz="4" w:space="0" w:color="auto"/>
            </w:tcBorders>
          </w:tcPr>
          <w:p w14:paraId="1C4BCB84" w14:textId="77777777" w:rsidR="001C4B5D" w:rsidRPr="00691C10" w:rsidRDefault="001C4B5D" w:rsidP="003C0452">
            <w:pPr>
              <w:pStyle w:val="TAL"/>
              <w:rPr>
                <w:rFonts w:eastAsia="?? ??" w:cs="Arial"/>
              </w:rPr>
            </w:pPr>
            <w:r w:rsidRPr="00691C10">
              <w:rPr>
                <w:rFonts w:eastAsia="?? ??" w:cs="Arial"/>
              </w:rPr>
              <w:t>CSG indicator</w:t>
            </w:r>
          </w:p>
        </w:tc>
        <w:tc>
          <w:tcPr>
            <w:tcW w:w="1573" w:type="dxa"/>
            <w:tcBorders>
              <w:bottom w:val="single" w:sz="4" w:space="0" w:color="auto"/>
            </w:tcBorders>
          </w:tcPr>
          <w:p w14:paraId="22CB4A04" w14:textId="77777777" w:rsidR="001C4B5D" w:rsidRPr="00691C10" w:rsidRDefault="001C4B5D" w:rsidP="003C0452">
            <w:pPr>
              <w:pStyle w:val="TAC"/>
              <w:rPr>
                <w:rFonts w:eastAsia="?? ??" w:cs="Arial"/>
              </w:rPr>
            </w:pPr>
          </w:p>
        </w:tc>
        <w:tc>
          <w:tcPr>
            <w:tcW w:w="1600" w:type="dxa"/>
            <w:tcBorders>
              <w:bottom w:val="single" w:sz="4" w:space="0" w:color="auto"/>
            </w:tcBorders>
          </w:tcPr>
          <w:p w14:paraId="6BE344BB" w14:textId="77777777" w:rsidR="001C4B5D" w:rsidRPr="00691C10" w:rsidRDefault="001C4B5D" w:rsidP="003C0452">
            <w:pPr>
              <w:pStyle w:val="TAC"/>
              <w:rPr>
                <w:rFonts w:eastAsia="?? ??" w:cs="Arial"/>
              </w:rPr>
            </w:pPr>
            <w:r w:rsidRPr="00691C10">
              <w:rPr>
                <w:rFonts w:eastAsia="?? ??" w:cs="Arial"/>
              </w:rPr>
              <w:t>False</w:t>
            </w:r>
          </w:p>
        </w:tc>
        <w:tc>
          <w:tcPr>
            <w:tcW w:w="1438" w:type="dxa"/>
            <w:tcBorders>
              <w:bottom w:val="single" w:sz="4" w:space="0" w:color="auto"/>
            </w:tcBorders>
          </w:tcPr>
          <w:p w14:paraId="08D0AC81" w14:textId="77777777" w:rsidR="001C4B5D" w:rsidRPr="00691C10" w:rsidRDefault="001C4B5D" w:rsidP="003C0452">
            <w:pPr>
              <w:pStyle w:val="TAC"/>
              <w:rPr>
                <w:rFonts w:eastAsia="?? ??" w:cs="Arial"/>
              </w:rPr>
            </w:pPr>
            <w:r w:rsidRPr="00691C10">
              <w:rPr>
                <w:rFonts w:eastAsia="?? ??" w:cs="Arial"/>
              </w:rPr>
              <w:t>True</w:t>
            </w:r>
          </w:p>
        </w:tc>
      </w:tr>
      <w:tr w:rsidR="001C4B5D" w:rsidRPr="00691C10" w14:paraId="7F464C75" w14:textId="77777777" w:rsidTr="003C0452">
        <w:trPr>
          <w:jc w:val="center"/>
        </w:trPr>
        <w:tc>
          <w:tcPr>
            <w:tcW w:w="2233" w:type="dxa"/>
            <w:tcBorders>
              <w:bottom w:val="single" w:sz="4" w:space="0" w:color="auto"/>
            </w:tcBorders>
          </w:tcPr>
          <w:p w14:paraId="04332121" w14:textId="77777777" w:rsidR="001C4B5D" w:rsidRPr="00691C10" w:rsidRDefault="001C4B5D" w:rsidP="003C0452">
            <w:pPr>
              <w:pStyle w:val="TAL"/>
              <w:rPr>
                <w:rFonts w:eastAsia="?? ??" w:cs="Arial"/>
              </w:rPr>
            </w:pPr>
            <w:r w:rsidRPr="00691C10">
              <w:rPr>
                <w:rFonts w:eastAsia="?? ??" w:cs="Arial"/>
              </w:rPr>
              <w:t>Physical cell identity</w:t>
            </w:r>
            <w:r w:rsidRPr="00691C10">
              <w:rPr>
                <w:rFonts w:eastAsia="?? ??" w:cs="Arial"/>
                <w:vertAlign w:val="superscript"/>
              </w:rPr>
              <w:t>Note1</w:t>
            </w:r>
          </w:p>
        </w:tc>
        <w:tc>
          <w:tcPr>
            <w:tcW w:w="1573" w:type="dxa"/>
            <w:tcBorders>
              <w:bottom w:val="single" w:sz="4" w:space="0" w:color="auto"/>
            </w:tcBorders>
          </w:tcPr>
          <w:p w14:paraId="388A9B46" w14:textId="77777777" w:rsidR="001C4B5D" w:rsidRPr="00691C10" w:rsidRDefault="001C4B5D" w:rsidP="003C0452">
            <w:pPr>
              <w:pStyle w:val="TAC"/>
              <w:rPr>
                <w:rFonts w:eastAsia="?? ??" w:cs="Arial"/>
              </w:rPr>
            </w:pPr>
          </w:p>
        </w:tc>
        <w:tc>
          <w:tcPr>
            <w:tcW w:w="1600" w:type="dxa"/>
            <w:tcBorders>
              <w:bottom w:val="single" w:sz="4" w:space="0" w:color="auto"/>
            </w:tcBorders>
          </w:tcPr>
          <w:p w14:paraId="38738D52" w14:textId="77777777" w:rsidR="001C4B5D" w:rsidRPr="00691C10" w:rsidRDefault="001C4B5D" w:rsidP="003C0452">
            <w:pPr>
              <w:pStyle w:val="TAC"/>
              <w:rPr>
                <w:rFonts w:eastAsia="?? ??" w:cs="Arial"/>
              </w:rPr>
            </w:pPr>
            <w:r w:rsidRPr="00691C10">
              <w:rPr>
                <w:rFonts w:eastAsia="?? ??" w:cs="Arial"/>
              </w:rPr>
              <w:t>1</w:t>
            </w:r>
          </w:p>
        </w:tc>
        <w:tc>
          <w:tcPr>
            <w:tcW w:w="1438" w:type="dxa"/>
            <w:tcBorders>
              <w:bottom w:val="single" w:sz="4" w:space="0" w:color="auto"/>
            </w:tcBorders>
          </w:tcPr>
          <w:p w14:paraId="440141CE" w14:textId="77777777" w:rsidR="001C4B5D" w:rsidRPr="00691C10" w:rsidRDefault="001C4B5D" w:rsidP="003C0452">
            <w:pPr>
              <w:pStyle w:val="TAC"/>
              <w:rPr>
                <w:rFonts w:eastAsia="?? ??" w:cs="Arial"/>
              </w:rPr>
            </w:pPr>
            <w:r w:rsidRPr="00691C10">
              <w:rPr>
                <w:rFonts w:eastAsia="?? ??" w:cs="Arial"/>
              </w:rPr>
              <w:t>2</w:t>
            </w:r>
          </w:p>
        </w:tc>
      </w:tr>
      <w:tr w:rsidR="001C4B5D" w:rsidRPr="00691C10" w14:paraId="0549F2D0" w14:textId="77777777" w:rsidTr="003C0452">
        <w:trPr>
          <w:jc w:val="center"/>
        </w:trPr>
        <w:tc>
          <w:tcPr>
            <w:tcW w:w="2233" w:type="dxa"/>
            <w:tcBorders>
              <w:bottom w:val="single" w:sz="4" w:space="0" w:color="auto"/>
            </w:tcBorders>
          </w:tcPr>
          <w:p w14:paraId="46F00F6D" w14:textId="77777777" w:rsidR="001C4B5D" w:rsidRPr="00691C10" w:rsidRDefault="001C4B5D" w:rsidP="003C0452">
            <w:pPr>
              <w:pStyle w:val="TAL"/>
              <w:rPr>
                <w:rFonts w:eastAsia="?? ??" w:cs="Arial"/>
              </w:rPr>
            </w:pPr>
            <w:r w:rsidRPr="00691C10">
              <w:rPr>
                <w:rFonts w:eastAsia="?? ??" w:cs="Arial"/>
              </w:rPr>
              <w:t>CSG identity</w:t>
            </w:r>
          </w:p>
        </w:tc>
        <w:tc>
          <w:tcPr>
            <w:tcW w:w="1573" w:type="dxa"/>
            <w:tcBorders>
              <w:bottom w:val="single" w:sz="4" w:space="0" w:color="auto"/>
            </w:tcBorders>
          </w:tcPr>
          <w:p w14:paraId="028CAA3C" w14:textId="77777777" w:rsidR="001C4B5D" w:rsidRPr="00691C10" w:rsidRDefault="001C4B5D" w:rsidP="003C0452">
            <w:pPr>
              <w:pStyle w:val="TAC"/>
              <w:rPr>
                <w:rFonts w:eastAsia="?? ??" w:cs="Arial"/>
              </w:rPr>
            </w:pPr>
          </w:p>
        </w:tc>
        <w:tc>
          <w:tcPr>
            <w:tcW w:w="1600" w:type="dxa"/>
            <w:tcBorders>
              <w:bottom w:val="single" w:sz="4" w:space="0" w:color="auto"/>
            </w:tcBorders>
          </w:tcPr>
          <w:p w14:paraId="696B66E8" w14:textId="77777777" w:rsidR="001C4B5D" w:rsidRPr="00691C10" w:rsidRDefault="001C4B5D" w:rsidP="003C0452">
            <w:pPr>
              <w:pStyle w:val="TAC"/>
              <w:rPr>
                <w:rFonts w:eastAsia="?? ??" w:cs="Arial"/>
              </w:rPr>
            </w:pPr>
            <w:r w:rsidRPr="00691C10">
              <w:rPr>
                <w:rFonts w:eastAsia="?? ??" w:cs="Arial"/>
              </w:rPr>
              <w:t>Not sent</w:t>
            </w:r>
          </w:p>
        </w:tc>
        <w:tc>
          <w:tcPr>
            <w:tcW w:w="1438" w:type="dxa"/>
            <w:tcBorders>
              <w:bottom w:val="single" w:sz="4" w:space="0" w:color="auto"/>
            </w:tcBorders>
          </w:tcPr>
          <w:p w14:paraId="5857CB71" w14:textId="77777777" w:rsidR="001C4B5D" w:rsidRPr="00691C10" w:rsidRDefault="001C4B5D" w:rsidP="003C0452">
            <w:pPr>
              <w:pStyle w:val="TAC"/>
              <w:rPr>
                <w:rFonts w:eastAsia="?? ??" w:cs="Arial"/>
              </w:rPr>
            </w:pPr>
            <w:r w:rsidRPr="00691C10">
              <w:rPr>
                <w:rFonts w:eastAsia="?? ??" w:cs="Arial"/>
              </w:rPr>
              <w:t>Sent</w:t>
            </w:r>
          </w:p>
          <w:p w14:paraId="3B2493E1" w14:textId="375E59C1" w:rsidR="001C4B5D" w:rsidRPr="00691C10" w:rsidRDefault="001C4B5D" w:rsidP="003C0452">
            <w:pPr>
              <w:pStyle w:val="TAC"/>
              <w:rPr>
                <w:rFonts w:eastAsia="?? ??" w:cs="Arial"/>
              </w:rPr>
            </w:pPr>
            <w:r w:rsidRPr="00691C10">
              <w:rPr>
                <w:rFonts w:eastAsia="?? ??" w:cs="Arial"/>
              </w:rPr>
              <w:t xml:space="preserve">(Already stored in UE </w:t>
            </w:r>
            <w:del w:id="13" w:author="Santhan Thangarasa" w:date="2021-02-25T22:48:00Z">
              <w:r w:rsidRPr="00691C10" w:rsidDel="002E62E5">
                <w:rPr>
                  <w:rFonts w:eastAsia="?? ??" w:cs="Arial"/>
                </w:rPr>
                <w:delText xml:space="preserve">whitelist </w:delText>
              </w:r>
            </w:del>
            <w:ins w:id="14" w:author="Santhan Thangarasa" w:date="2021-02-25T22:48:00Z">
              <w:r w:rsidR="002E62E5">
                <w:rPr>
                  <w:rFonts w:eastAsia="?? ??" w:cs="Arial"/>
                </w:rPr>
                <w:t>allow-list</w:t>
              </w:r>
              <w:r w:rsidR="002E62E5" w:rsidRPr="00691C10">
                <w:rPr>
                  <w:rFonts w:eastAsia="?? ??" w:cs="Arial"/>
                </w:rPr>
                <w:t xml:space="preserve"> </w:t>
              </w:r>
            </w:ins>
            <w:r w:rsidRPr="00691C10">
              <w:rPr>
                <w:rFonts w:eastAsia="?? ??" w:cs="Arial"/>
              </w:rPr>
              <w:t>from previous visit)</w:t>
            </w:r>
          </w:p>
        </w:tc>
      </w:tr>
      <w:tr w:rsidR="001C4B5D" w:rsidRPr="00691C10" w14:paraId="72DB0F93" w14:textId="77777777" w:rsidTr="003C0452">
        <w:trPr>
          <w:jc w:val="center"/>
        </w:trPr>
        <w:tc>
          <w:tcPr>
            <w:tcW w:w="2233" w:type="dxa"/>
            <w:tcBorders>
              <w:bottom w:val="single" w:sz="4" w:space="0" w:color="auto"/>
            </w:tcBorders>
          </w:tcPr>
          <w:p w14:paraId="00F4C166" w14:textId="77777777" w:rsidR="001C4B5D" w:rsidRPr="00691C10" w:rsidRDefault="001C4B5D" w:rsidP="003C0452">
            <w:pPr>
              <w:pStyle w:val="TAL"/>
              <w:rPr>
                <w:rFonts w:eastAsia="?? ??" w:cs="Arial"/>
              </w:rPr>
            </w:pPr>
            <w:r w:rsidRPr="00691C10">
              <w:rPr>
                <w:rFonts w:eastAsia="?? ??" w:cs="Arial"/>
              </w:rPr>
              <w:t>Propagation conditions</w:t>
            </w:r>
          </w:p>
        </w:tc>
        <w:tc>
          <w:tcPr>
            <w:tcW w:w="1573" w:type="dxa"/>
            <w:tcBorders>
              <w:bottom w:val="single" w:sz="4" w:space="0" w:color="auto"/>
            </w:tcBorders>
          </w:tcPr>
          <w:p w14:paraId="48AC237F" w14:textId="77777777" w:rsidR="001C4B5D" w:rsidRPr="00691C10" w:rsidRDefault="001C4B5D" w:rsidP="003C0452">
            <w:pPr>
              <w:pStyle w:val="TAC"/>
              <w:rPr>
                <w:rFonts w:eastAsia="?? ??" w:cs="Arial"/>
              </w:rPr>
            </w:pPr>
          </w:p>
        </w:tc>
        <w:tc>
          <w:tcPr>
            <w:tcW w:w="3038" w:type="dxa"/>
            <w:gridSpan w:val="2"/>
            <w:tcBorders>
              <w:bottom w:val="single" w:sz="4" w:space="0" w:color="auto"/>
            </w:tcBorders>
          </w:tcPr>
          <w:p w14:paraId="0EDA96E2" w14:textId="77777777" w:rsidR="001C4B5D" w:rsidRPr="00691C10" w:rsidRDefault="001C4B5D" w:rsidP="003C0452">
            <w:pPr>
              <w:pStyle w:val="TAC"/>
              <w:rPr>
                <w:rFonts w:eastAsia="?? ??" w:cs="Arial"/>
              </w:rPr>
            </w:pPr>
            <w:r w:rsidRPr="00691C10">
              <w:rPr>
                <w:rFonts w:eastAsia="?? ??" w:cs="Arial"/>
              </w:rPr>
              <w:t xml:space="preserve">Static, </w:t>
            </w:r>
            <w:proofErr w:type="spellStart"/>
            <w:r w:rsidRPr="00691C10">
              <w:rPr>
                <w:rFonts w:eastAsia="?? ??" w:cs="Arial"/>
              </w:rPr>
              <w:t>non multipath</w:t>
            </w:r>
            <w:proofErr w:type="spellEnd"/>
          </w:p>
        </w:tc>
      </w:tr>
      <w:tr w:rsidR="001C4B5D" w:rsidRPr="00691C10" w14:paraId="017D6650" w14:textId="77777777" w:rsidTr="003C0452">
        <w:trPr>
          <w:jc w:val="center"/>
        </w:trPr>
        <w:tc>
          <w:tcPr>
            <w:tcW w:w="2233" w:type="dxa"/>
            <w:tcBorders>
              <w:bottom w:val="single" w:sz="4" w:space="0" w:color="auto"/>
            </w:tcBorders>
          </w:tcPr>
          <w:p w14:paraId="58F17270" w14:textId="77777777" w:rsidR="001C4B5D" w:rsidRPr="00691C10" w:rsidRDefault="001C4B5D" w:rsidP="003C0452">
            <w:pPr>
              <w:pStyle w:val="TAL"/>
              <w:rPr>
                <w:rFonts w:eastAsia="?? ??" w:cs="Arial"/>
              </w:rPr>
            </w:pPr>
            <w:r w:rsidRPr="00691C10">
              <w:rPr>
                <w:rFonts w:eastAsia="?? ??" w:cs="Arial"/>
              </w:rPr>
              <w:t>CSG cell previously visited by UE</w:t>
            </w:r>
          </w:p>
        </w:tc>
        <w:tc>
          <w:tcPr>
            <w:tcW w:w="1573" w:type="dxa"/>
            <w:tcBorders>
              <w:bottom w:val="single" w:sz="4" w:space="0" w:color="auto"/>
            </w:tcBorders>
          </w:tcPr>
          <w:p w14:paraId="41C00C3A" w14:textId="77777777" w:rsidR="001C4B5D" w:rsidRPr="00691C10" w:rsidRDefault="001C4B5D" w:rsidP="003C0452">
            <w:pPr>
              <w:pStyle w:val="TAC"/>
              <w:rPr>
                <w:rFonts w:eastAsia="?? ??" w:cs="Arial"/>
              </w:rPr>
            </w:pPr>
          </w:p>
        </w:tc>
        <w:tc>
          <w:tcPr>
            <w:tcW w:w="3038" w:type="dxa"/>
            <w:gridSpan w:val="2"/>
            <w:tcBorders>
              <w:bottom w:val="single" w:sz="4" w:space="0" w:color="auto"/>
            </w:tcBorders>
          </w:tcPr>
          <w:p w14:paraId="7FA1E93B" w14:textId="77777777" w:rsidR="001C4B5D" w:rsidRPr="00691C10" w:rsidRDefault="001C4B5D" w:rsidP="003C0452">
            <w:pPr>
              <w:pStyle w:val="TAC"/>
              <w:rPr>
                <w:rFonts w:eastAsia="?? ??" w:cs="Arial"/>
              </w:rPr>
            </w:pPr>
            <w:r w:rsidRPr="00691C10">
              <w:rPr>
                <w:rFonts w:eastAsia="?? ??" w:cs="Arial"/>
              </w:rPr>
              <w:t>Yes</w:t>
            </w:r>
          </w:p>
        </w:tc>
      </w:tr>
      <w:tr w:rsidR="001C4B5D" w:rsidRPr="00691C10" w14:paraId="70181969" w14:textId="77777777" w:rsidTr="003C0452">
        <w:trPr>
          <w:jc w:val="center"/>
        </w:trPr>
        <w:tc>
          <w:tcPr>
            <w:tcW w:w="2233" w:type="dxa"/>
            <w:tcBorders>
              <w:bottom w:val="single" w:sz="4" w:space="0" w:color="auto"/>
            </w:tcBorders>
          </w:tcPr>
          <w:p w14:paraId="42CAB180" w14:textId="77777777" w:rsidR="001C4B5D" w:rsidRPr="00691C10" w:rsidRDefault="001C4B5D" w:rsidP="003C0452">
            <w:pPr>
              <w:pStyle w:val="TAL"/>
              <w:rPr>
                <w:rFonts w:eastAsia="?? ??" w:cs="Arial"/>
              </w:rPr>
            </w:pPr>
            <w:r w:rsidRPr="00691C10">
              <w:rPr>
                <w:rFonts w:cs="v4.2.0"/>
                <w:bCs/>
              </w:rPr>
              <w:t>PBCH_RA</w:t>
            </w:r>
          </w:p>
        </w:tc>
        <w:tc>
          <w:tcPr>
            <w:tcW w:w="1573" w:type="dxa"/>
            <w:tcBorders>
              <w:bottom w:val="single" w:sz="4" w:space="0" w:color="auto"/>
            </w:tcBorders>
          </w:tcPr>
          <w:p w14:paraId="75085C4E" w14:textId="77777777" w:rsidR="001C4B5D" w:rsidRPr="00691C10" w:rsidRDefault="001C4B5D" w:rsidP="003C0452">
            <w:pPr>
              <w:pStyle w:val="TAC"/>
              <w:rPr>
                <w:rFonts w:eastAsia="?? ??" w:cs="Arial"/>
              </w:rPr>
            </w:pPr>
            <w:r w:rsidRPr="00691C10">
              <w:rPr>
                <w:rFonts w:cs="v4.2.0"/>
                <w:bCs/>
              </w:rPr>
              <w:t>dB</w:t>
            </w:r>
          </w:p>
        </w:tc>
        <w:tc>
          <w:tcPr>
            <w:tcW w:w="1600" w:type="dxa"/>
            <w:vMerge w:val="restart"/>
          </w:tcPr>
          <w:p w14:paraId="5CCA1BB6" w14:textId="77777777" w:rsidR="001C4B5D" w:rsidRPr="00691C10" w:rsidRDefault="001C4B5D" w:rsidP="003C0452">
            <w:pPr>
              <w:pStyle w:val="TAC"/>
              <w:rPr>
                <w:rFonts w:cs="Arial"/>
              </w:rPr>
            </w:pPr>
          </w:p>
          <w:p w14:paraId="50960D3A" w14:textId="77777777" w:rsidR="001C4B5D" w:rsidRPr="00691C10" w:rsidRDefault="001C4B5D" w:rsidP="003C0452">
            <w:pPr>
              <w:pStyle w:val="TAC"/>
              <w:rPr>
                <w:rFonts w:cs="Arial"/>
              </w:rPr>
            </w:pPr>
          </w:p>
          <w:p w14:paraId="27864A6E" w14:textId="77777777" w:rsidR="001C4B5D" w:rsidRPr="00691C10" w:rsidRDefault="001C4B5D" w:rsidP="003C0452">
            <w:pPr>
              <w:pStyle w:val="TAC"/>
              <w:rPr>
                <w:rFonts w:cs="Arial"/>
              </w:rPr>
            </w:pPr>
          </w:p>
          <w:p w14:paraId="65E22810" w14:textId="77777777" w:rsidR="001C4B5D" w:rsidRPr="00691C10" w:rsidRDefault="001C4B5D" w:rsidP="003C0452">
            <w:pPr>
              <w:pStyle w:val="TAC"/>
              <w:rPr>
                <w:rFonts w:cs="Arial"/>
              </w:rPr>
            </w:pPr>
          </w:p>
          <w:p w14:paraId="3027E04E" w14:textId="77777777" w:rsidR="001C4B5D" w:rsidRPr="00691C10" w:rsidRDefault="001C4B5D" w:rsidP="003C0452">
            <w:pPr>
              <w:pStyle w:val="TAC"/>
              <w:rPr>
                <w:rFonts w:cs="Arial"/>
              </w:rPr>
            </w:pPr>
          </w:p>
          <w:p w14:paraId="04D4D8CC" w14:textId="77777777" w:rsidR="001C4B5D" w:rsidRPr="00691C10" w:rsidRDefault="001C4B5D" w:rsidP="003C0452">
            <w:pPr>
              <w:pStyle w:val="TAC"/>
              <w:rPr>
                <w:rFonts w:cs="Arial"/>
              </w:rPr>
            </w:pPr>
          </w:p>
          <w:p w14:paraId="748DB005" w14:textId="77777777" w:rsidR="001C4B5D" w:rsidRPr="00691C10" w:rsidRDefault="001C4B5D" w:rsidP="003C0452">
            <w:pPr>
              <w:pStyle w:val="TAC"/>
              <w:rPr>
                <w:rFonts w:eastAsia="?? ??" w:cs="Arial"/>
              </w:rPr>
            </w:pPr>
            <w:r w:rsidRPr="00691C10">
              <w:rPr>
                <w:rFonts w:cs="Arial"/>
              </w:rPr>
              <w:t>0</w:t>
            </w:r>
          </w:p>
        </w:tc>
        <w:tc>
          <w:tcPr>
            <w:tcW w:w="1438" w:type="dxa"/>
            <w:vMerge w:val="restart"/>
          </w:tcPr>
          <w:p w14:paraId="7AA6AC92" w14:textId="77777777" w:rsidR="001C4B5D" w:rsidRPr="00691C10" w:rsidRDefault="001C4B5D" w:rsidP="003C0452">
            <w:pPr>
              <w:pStyle w:val="TAC"/>
              <w:rPr>
                <w:rFonts w:cs="Arial"/>
              </w:rPr>
            </w:pPr>
          </w:p>
          <w:p w14:paraId="67374783" w14:textId="77777777" w:rsidR="001C4B5D" w:rsidRPr="00691C10" w:rsidRDefault="001C4B5D" w:rsidP="003C0452">
            <w:pPr>
              <w:pStyle w:val="TAC"/>
              <w:rPr>
                <w:rFonts w:cs="Arial"/>
              </w:rPr>
            </w:pPr>
          </w:p>
          <w:p w14:paraId="4EBF4AC6" w14:textId="77777777" w:rsidR="001C4B5D" w:rsidRPr="00691C10" w:rsidRDefault="001C4B5D" w:rsidP="003C0452">
            <w:pPr>
              <w:pStyle w:val="TAC"/>
              <w:rPr>
                <w:rFonts w:cs="Arial"/>
              </w:rPr>
            </w:pPr>
          </w:p>
          <w:p w14:paraId="1BA47422" w14:textId="77777777" w:rsidR="001C4B5D" w:rsidRPr="00691C10" w:rsidRDefault="001C4B5D" w:rsidP="003C0452">
            <w:pPr>
              <w:pStyle w:val="TAC"/>
              <w:rPr>
                <w:rFonts w:cs="Arial"/>
              </w:rPr>
            </w:pPr>
          </w:p>
          <w:p w14:paraId="0F080CE7" w14:textId="77777777" w:rsidR="001C4B5D" w:rsidRPr="00691C10" w:rsidRDefault="001C4B5D" w:rsidP="003C0452">
            <w:pPr>
              <w:pStyle w:val="TAC"/>
              <w:rPr>
                <w:rFonts w:cs="Arial"/>
              </w:rPr>
            </w:pPr>
          </w:p>
          <w:p w14:paraId="42E3B782" w14:textId="77777777" w:rsidR="001C4B5D" w:rsidRPr="00691C10" w:rsidRDefault="001C4B5D" w:rsidP="003C0452">
            <w:pPr>
              <w:pStyle w:val="TAC"/>
              <w:rPr>
                <w:rFonts w:cs="Arial"/>
              </w:rPr>
            </w:pPr>
          </w:p>
          <w:p w14:paraId="3503DBE8" w14:textId="77777777" w:rsidR="001C4B5D" w:rsidRPr="00691C10" w:rsidRDefault="001C4B5D" w:rsidP="003C0452">
            <w:pPr>
              <w:pStyle w:val="TAC"/>
              <w:rPr>
                <w:rFonts w:eastAsia="?? ??" w:cs="Arial"/>
              </w:rPr>
            </w:pPr>
            <w:r w:rsidRPr="00691C10">
              <w:rPr>
                <w:rFonts w:cs="Arial"/>
              </w:rPr>
              <w:t>0</w:t>
            </w:r>
          </w:p>
        </w:tc>
      </w:tr>
      <w:tr w:rsidR="001C4B5D" w:rsidRPr="00691C10" w14:paraId="11301284" w14:textId="77777777" w:rsidTr="003C0452">
        <w:trPr>
          <w:jc w:val="center"/>
        </w:trPr>
        <w:tc>
          <w:tcPr>
            <w:tcW w:w="2233" w:type="dxa"/>
            <w:tcBorders>
              <w:bottom w:val="single" w:sz="4" w:space="0" w:color="auto"/>
            </w:tcBorders>
          </w:tcPr>
          <w:p w14:paraId="6793D1F2" w14:textId="77777777" w:rsidR="001C4B5D" w:rsidRPr="00691C10" w:rsidRDefault="001C4B5D" w:rsidP="003C0452">
            <w:pPr>
              <w:pStyle w:val="TAL"/>
              <w:rPr>
                <w:rFonts w:eastAsia="?? ??" w:cs="Arial"/>
              </w:rPr>
            </w:pPr>
            <w:r w:rsidRPr="00691C10">
              <w:rPr>
                <w:rFonts w:cs="v4.2.0"/>
                <w:bCs/>
              </w:rPr>
              <w:t>PBCH_RB</w:t>
            </w:r>
          </w:p>
        </w:tc>
        <w:tc>
          <w:tcPr>
            <w:tcW w:w="1573" w:type="dxa"/>
            <w:tcBorders>
              <w:bottom w:val="single" w:sz="4" w:space="0" w:color="auto"/>
            </w:tcBorders>
          </w:tcPr>
          <w:p w14:paraId="2CEA140C" w14:textId="77777777" w:rsidR="001C4B5D" w:rsidRPr="00691C10" w:rsidRDefault="001C4B5D" w:rsidP="003C0452">
            <w:pPr>
              <w:pStyle w:val="TAC"/>
              <w:rPr>
                <w:rFonts w:eastAsia="?? ??" w:cs="Arial"/>
              </w:rPr>
            </w:pPr>
            <w:r w:rsidRPr="00691C10">
              <w:rPr>
                <w:rFonts w:cs="v4.2.0"/>
                <w:bCs/>
              </w:rPr>
              <w:t>dB</w:t>
            </w:r>
          </w:p>
        </w:tc>
        <w:tc>
          <w:tcPr>
            <w:tcW w:w="1600" w:type="dxa"/>
            <w:vMerge/>
          </w:tcPr>
          <w:p w14:paraId="2B0FCFC0" w14:textId="77777777" w:rsidR="001C4B5D" w:rsidRPr="00691C10" w:rsidRDefault="001C4B5D" w:rsidP="003C0452">
            <w:pPr>
              <w:pStyle w:val="TAC"/>
              <w:rPr>
                <w:rFonts w:eastAsia="?? ??" w:cs="Arial"/>
              </w:rPr>
            </w:pPr>
          </w:p>
        </w:tc>
        <w:tc>
          <w:tcPr>
            <w:tcW w:w="1438" w:type="dxa"/>
            <w:vMerge/>
          </w:tcPr>
          <w:p w14:paraId="18A1C5DB" w14:textId="77777777" w:rsidR="001C4B5D" w:rsidRPr="00691C10" w:rsidRDefault="001C4B5D" w:rsidP="003C0452">
            <w:pPr>
              <w:pStyle w:val="TAC"/>
              <w:rPr>
                <w:rFonts w:eastAsia="?? ??" w:cs="Arial"/>
              </w:rPr>
            </w:pPr>
          </w:p>
        </w:tc>
      </w:tr>
      <w:tr w:rsidR="001C4B5D" w:rsidRPr="00691C10" w14:paraId="6BF38283" w14:textId="77777777" w:rsidTr="003C0452">
        <w:trPr>
          <w:jc w:val="center"/>
        </w:trPr>
        <w:tc>
          <w:tcPr>
            <w:tcW w:w="2233" w:type="dxa"/>
            <w:tcBorders>
              <w:bottom w:val="single" w:sz="4" w:space="0" w:color="auto"/>
            </w:tcBorders>
          </w:tcPr>
          <w:p w14:paraId="7C430F04" w14:textId="77777777" w:rsidR="001C4B5D" w:rsidRPr="00691C10" w:rsidRDefault="001C4B5D" w:rsidP="003C0452">
            <w:pPr>
              <w:pStyle w:val="TAL"/>
              <w:rPr>
                <w:rFonts w:cs="Arial"/>
              </w:rPr>
            </w:pPr>
            <w:r w:rsidRPr="00691C10">
              <w:rPr>
                <w:rFonts w:cs="v4.2.0"/>
                <w:bCs/>
                <w:i/>
              </w:rPr>
              <w:t>PSS_RA</w:t>
            </w:r>
          </w:p>
        </w:tc>
        <w:tc>
          <w:tcPr>
            <w:tcW w:w="1573" w:type="dxa"/>
            <w:tcBorders>
              <w:bottom w:val="single" w:sz="4" w:space="0" w:color="auto"/>
            </w:tcBorders>
          </w:tcPr>
          <w:p w14:paraId="33A40E15" w14:textId="77777777" w:rsidR="001C4B5D" w:rsidRPr="00691C10" w:rsidRDefault="001C4B5D" w:rsidP="003C0452">
            <w:pPr>
              <w:pStyle w:val="TAC"/>
              <w:rPr>
                <w:rFonts w:eastAsia="?? ??" w:cs="Arial"/>
              </w:rPr>
            </w:pPr>
            <w:r w:rsidRPr="00691C10">
              <w:rPr>
                <w:rFonts w:cs="v4.2.0"/>
                <w:bCs/>
                <w:i/>
              </w:rPr>
              <w:t>dB</w:t>
            </w:r>
          </w:p>
        </w:tc>
        <w:tc>
          <w:tcPr>
            <w:tcW w:w="1600" w:type="dxa"/>
            <w:vMerge/>
          </w:tcPr>
          <w:p w14:paraId="37BCF866" w14:textId="77777777" w:rsidR="001C4B5D" w:rsidRPr="00691C10" w:rsidRDefault="001C4B5D" w:rsidP="003C0452">
            <w:pPr>
              <w:pStyle w:val="TAC"/>
              <w:rPr>
                <w:rFonts w:eastAsia="?? ??" w:cs="Arial"/>
              </w:rPr>
            </w:pPr>
          </w:p>
        </w:tc>
        <w:tc>
          <w:tcPr>
            <w:tcW w:w="1438" w:type="dxa"/>
            <w:vMerge/>
          </w:tcPr>
          <w:p w14:paraId="67922071" w14:textId="77777777" w:rsidR="001C4B5D" w:rsidRPr="00691C10" w:rsidRDefault="001C4B5D" w:rsidP="003C0452">
            <w:pPr>
              <w:pStyle w:val="TAC"/>
              <w:rPr>
                <w:rFonts w:eastAsia="?? ??" w:cs="Arial"/>
              </w:rPr>
            </w:pPr>
          </w:p>
        </w:tc>
      </w:tr>
      <w:tr w:rsidR="001C4B5D" w:rsidRPr="00691C10" w14:paraId="64974BF9" w14:textId="77777777" w:rsidTr="003C0452">
        <w:trPr>
          <w:jc w:val="center"/>
        </w:trPr>
        <w:tc>
          <w:tcPr>
            <w:tcW w:w="2233" w:type="dxa"/>
            <w:tcBorders>
              <w:bottom w:val="single" w:sz="4" w:space="0" w:color="auto"/>
            </w:tcBorders>
          </w:tcPr>
          <w:p w14:paraId="77E2D844" w14:textId="77777777" w:rsidR="001C4B5D" w:rsidRPr="00691C10" w:rsidRDefault="001C4B5D" w:rsidP="003C0452">
            <w:pPr>
              <w:pStyle w:val="TAL"/>
              <w:rPr>
                <w:rFonts w:cs="Arial"/>
              </w:rPr>
            </w:pPr>
            <w:r w:rsidRPr="00691C10">
              <w:rPr>
                <w:rFonts w:cs="v4.2.0"/>
                <w:bCs/>
                <w:i/>
              </w:rPr>
              <w:t>SSS_RA</w:t>
            </w:r>
          </w:p>
        </w:tc>
        <w:tc>
          <w:tcPr>
            <w:tcW w:w="1573" w:type="dxa"/>
            <w:tcBorders>
              <w:bottom w:val="single" w:sz="4" w:space="0" w:color="auto"/>
            </w:tcBorders>
          </w:tcPr>
          <w:p w14:paraId="548FB27F" w14:textId="77777777" w:rsidR="001C4B5D" w:rsidRPr="00691C10" w:rsidRDefault="001C4B5D" w:rsidP="003C0452">
            <w:pPr>
              <w:pStyle w:val="TAC"/>
              <w:rPr>
                <w:rFonts w:eastAsia="?? ??" w:cs="Arial"/>
              </w:rPr>
            </w:pPr>
            <w:r w:rsidRPr="00691C10">
              <w:rPr>
                <w:rFonts w:cs="v4.2.0"/>
                <w:bCs/>
                <w:i/>
              </w:rPr>
              <w:t>dB</w:t>
            </w:r>
          </w:p>
        </w:tc>
        <w:tc>
          <w:tcPr>
            <w:tcW w:w="1600" w:type="dxa"/>
            <w:vMerge/>
          </w:tcPr>
          <w:p w14:paraId="27BF8D7A" w14:textId="77777777" w:rsidR="001C4B5D" w:rsidRPr="00691C10" w:rsidRDefault="001C4B5D" w:rsidP="003C0452">
            <w:pPr>
              <w:pStyle w:val="TAC"/>
              <w:rPr>
                <w:rFonts w:eastAsia="?? ??" w:cs="Arial"/>
              </w:rPr>
            </w:pPr>
          </w:p>
        </w:tc>
        <w:tc>
          <w:tcPr>
            <w:tcW w:w="1438" w:type="dxa"/>
            <w:vMerge/>
          </w:tcPr>
          <w:p w14:paraId="7AA344E7" w14:textId="77777777" w:rsidR="001C4B5D" w:rsidRPr="00691C10" w:rsidRDefault="001C4B5D" w:rsidP="003C0452">
            <w:pPr>
              <w:pStyle w:val="TAC"/>
              <w:rPr>
                <w:rFonts w:eastAsia="?? ??" w:cs="Arial"/>
              </w:rPr>
            </w:pPr>
          </w:p>
        </w:tc>
      </w:tr>
      <w:tr w:rsidR="001C4B5D" w:rsidRPr="00691C10" w14:paraId="23B328BF" w14:textId="77777777" w:rsidTr="003C0452">
        <w:trPr>
          <w:jc w:val="center"/>
        </w:trPr>
        <w:tc>
          <w:tcPr>
            <w:tcW w:w="2233" w:type="dxa"/>
            <w:tcBorders>
              <w:bottom w:val="single" w:sz="4" w:space="0" w:color="auto"/>
            </w:tcBorders>
          </w:tcPr>
          <w:p w14:paraId="1B4A8B9E" w14:textId="77777777" w:rsidR="001C4B5D" w:rsidRPr="00691C10" w:rsidRDefault="001C4B5D" w:rsidP="003C0452">
            <w:pPr>
              <w:pStyle w:val="TAL"/>
              <w:rPr>
                <w:rFonts w:cs="Arial"/>
              </w:rPr>
            </w:pPr>
            <w:r w:rsidRPr="00691C10">
              <w:rPr>
                <w:rFonts w:cs="v4.2.0"/>
                <w:bCs/>
                <w:i/>
              </w:rPr>
              <w:t>PCFICH_RB</w:t>
            </w:r>
          </w:p>
        </w:tc>
        <w:tc>
          <w:tcPr>
            <w:tcW w:w="1573" w:type="dxa"/>
            <w:tcBorders>
              <w:bottom w:val="single" w:sz="4" w:space="0" w:color="auto"/>
            </w:tcBorders>
          </w:tcPr>
          <w:p w14:paraId="15DADF0E" w14:textId="77777777" w:rsidR="001C4B5D" w:rsidRPr="00691C10" w:rsidRDefault="001C4B5D" w:rsidP="003C0452">
            <w:pPr>
              <w:pStyle w:val="TAC"/>
              <w:rPr>
                <w:rFonts w:eastAsia="?? ??" w:cs="Arial"/>
              </w:rPr>
            </w:pPr>
            <w:r w:rsidRPr="00691C10">
              <w:rPr>
                <w:rFonts w:cs="v4.2.0"/>
                <w:bCs/>
                <w:i/>
              </w:rPr>
              <w:t>dB</w:t>
            </w:r>
          </w:p>
        </w:tc>
        <w:tc>
          <w:tcPr>
            <w:tcW w:w="1600" w:type="dxa"/>
            <w:vMerge/>
          </w:tcPr>
          <w:p w14:paraId="08ABC779" w14:textId="77777777" w:rsidR="001C4B5D" w:rsidRPr="00691C10" w:rsidRDefault="001C4B5D" w:rsidP="003C0452">
            <w:pPr>
              <w:pStyle w:val="TAC"/>
              <w:rPr>
                <w:rFonts w:eastAsia="?? ??" w:cs="Arial"/>
              </w:rPr>
            </w:pPr>
          </w:p>
        </w:tc>
        <w:tc>
          <w:tcPr>
            <w:tcW w:w="1438" w:type="dxa"/>
            <w:vMerge/>
          </w:tcPr>
          <w:p w14:paraId="411026F4" w14:textId="77777777" w:rsidR="001C4B5D" w:rsidRPr="00691C10" w:rsidRDefault="001C4B5D" w:rsidP="003C0452">
            <w:pPr>
              <w:pStyle w:val="TAC"/>
              <w:rPr>
                <w:rFonts w:eastAsia="?? ??" w:cs="Arial"/>
              </w:rPr>
            </w:pPr>
          </w:p>
        </w:tc>
      </w:tr>
      <w:tr w:rsidR="001C4B5D" w:rsidRPr="00691C10" w14:paraId="4278B086" w14:textId="77777777" w:rsidTr="003C0452">
        <w:trPr>
          <w:jc w:val="center"/>
        </w:trPr>
        <w:tc>
          <w:tcPr>
            <w:tcW w:w="2233" w:type="dxa"/>
            <w:tcBorders>
              <w:bottom w:val="single" w:sz="4" w:space="0" w:color="auto"/>
            </w:tcBorders>
          </w:tcPr>
          <w:p w14:paraId="2B2EF384" w14:textId="77777777" w:rsidR="001C4B5D" w:rsidRPr="00691C10" w:rsidRDefault="001C4B5D" w:rsidP="003C0452">
            <w:pPr>
              <w:pStyle w:val="TAL"/>
              <w:rPr>
                <w:rFonts w:cs="Arial"/>
              </w:rPr>
            </w:pPr>
            <w:r w:rsidRPr="00691C10">
              <w:rPr>
                <w:rFonts w:cs="v4.2.0"/>
                <w:bCs/>
              </w:rPr>
              <w:t>PHICH_RA</w:t>
            </w:r>
          </w:p>
        </w:tc>
        <w:tc>
          <w:tcPr>
            <w:tcW w:w="1573" w:type="dxa"/>
            <w:tcBorders>
              <w:bottom w:val="single" w:sz="4" w:space="0" w:color="auto"/>
            </w:tcBorders>
          </w:tcPr>
          <w:p w14:paraId="4340D769" w14:textId="77777777" w:rsidR="001C4B5D" w:rsidRPr="00691C10" w:rsidRDefault="001C4B5D" w:rsidP="003C0452">
            <w:pPr>
              <w:pStyle w:val="TAC"/>
              <w:rPr>
                <w:rFonts w:eastAsia="?? ??" w:cs="Arial"/>
              </w:rPr>
            </w:pPr>
            <w:r w:rsidRPr="00691C10">
              <w:rPr>
                <w:rFonts w:cs="v4.2.0"/>
                <w:bCs/>
              </w:rPr>
              <w:t>dB</w:t>
            </w:r>
          </w:p>
        </w:tc>
        <w:tc>
          <w:tcPr>
            <w:tcW w:w="1600" w:type="dxa"/>
            <w:vMerge/>
          </w:tcPr>
          <w:p w14:paraId="2994A36C" w14:textId="77777777" w:rsidR="001C4B5D" w:rsidRPr="00691C10" w:rsidRDefault="001C4B5D" w:rsidP="003C0452">
            <w:pPr>
              <w:pStyle w:val="TAC"/>
              <w:rPr>
                <w:rFonts w:eastAsia="?? ??" w:cs="Arial"/>
              </w:rPr>
            </w:pPr>
          </w:p>
        </w:tc>
        <w:tc>
          <w:tcPr>
            <w:tcW w:w="1438" w:type="dxa"/>
            <w:vMerge/>
          </w:tcPr>
          <w:p w14:paraId="464E3CA0" w14:textId="77777777" w:rsidR="001C4B5D" w:rsidRPr="00691C10" w:rsidRDefault="001C4B5D" w:rsidP="003C0452">
            <w:pPr>
              <w:pStyle w:val="TAC"/>
              <w:rPr>
                <w:rFonts w:eastAsia="?? ??" w:cs="Arial"/>
              </w:rPr>
            </w:pPr>
          </w:p>
        </w:tc>
      </w:tr>
      <w:tr w:rsidR="001C4B5D" w:rsidRPr="00691C10" w14:paraId="6DAE12DD" w14:textId="77777777" w:rsidTr="003C0452">
        <w:trPr>
          <w:jc w:val="center"/>
        </w:trPr>
        <w:tc>
          <w:tcPr>
            <w:tcW w:w="2233" w:type="dxa"/>
            <w:tcBorders>
              <w:bottom w:val="single" w:sz="4" w:space="0" w:color="auto"/>
            </w:tcBorders>
          </w:tcPr>
          <w:p w14:paraId="2B18DBD3" w14:textId="77777777" w:rsidR="001C4B5D" w:rsidRPr="00691C10" w:rsidRDefault="001C4B5D" w:rsidP="003C0452">
            <w:pPr>
              <w:pStyle w:val="TAL"/>
              <w:rPr>
                <w:rFonts w:cs="Arial"/>
              </w:rPr>
            </w:pPr>
            <w:r w:rsidRPr="00691C10">
              <w:rPr>
                <w:rFonts w:cs="v4.2.0"/>
                <w:bCs/>
              </w:rPr>
              <w:t>PHICH_RB</w:t>
            </w:r>
          </w:p>
        </w:tc>
        <w:tc>
          <w:tcPr>
            <w:tcW w:w="1573" w:type="dxa"/>
            <w:tcBorders>
              <w:bottom w:val="single" w:sz="4" w:space="0" w:color="auto"/>
            </w:tcBorders>
          </w:tcPr>
          <w:p w14:paraId="73B5EAA4" w14:textId="77777777" w:rsidR="001C4B5D" w:rsidRPr="00691C10" w:rsidRDefault="001C4B5D" w:rsidP="003C0452">
            <w:pPr>
              <w:pStyle w:val="TAC"/>
              <w:rPr>
                <w:rFonts w:eastAsia="?? ??" w:cs="Arial"/>
              </w:rPr>
            </w:pPr>
            <w:r w:rsidRPr="00691C10">
              <w:rPr>
                <w:rFonts w:cs="v4.2.0"/>
                <w:bCs/>
              </w:rPr>
              <w:t>dB</w:t>
            </w:r>
          </w:p>
        </w:tc>
        <w:tc>
          <w:tcPr>
            <w:tcW w:w="1600" w:type="dxa"/>
            <w:vMerge/>
          </w:tcPr>
          <w:p w14:paraId="24F7903D" w14:textId="77777777" w:rsidR="001C4B5D" w:rsidRPr="00691C10" w:rsidRDefault="001C4B5D" w:rsidP="003C0452">
            <w:pPr>
              <w:pStyle w:val="TAC"/>
              <w:rPr>
                <w:rFonts w:eastAsia="?? ??" w:cs="Arial"/>
              </w:rPr>
            </w:pPr>
          </w:p>
        </w:tc>
        <w:tc>
          <w:tcPr>
            <w:tcW w:w="1438" w:type="dxa"/>
            <w:vMerge/>
          </w:tcPr>
          <w:p w14:paraId="486534F9" w14:textId="77777777" w:rsidR="001C4B5D" w:rsidRPr="00691C10" w:rsidRDefault="001C4B5D" w:rsidP="003C0452">
            <w:pPr>
              <w:pStyle w:val="TAC"/>
              <w:rPr>
                <w:rFonts w:eastAsia="?? ??" w:cs="Arial"/>
              </w:rPr>
            </w:pPr>
          </w:p>
        </w:tc>
      </w:tr>
      <w:tr w:rsidR="001C4B5D" w:rsidRPr="00691C10" w14:paraId="015142DD" w14:textId="77777777" w:rsidTr="003C0452">
        <w:trPr>
          <w:jc w:val="center"/>
        </w:trPr>
        <w:tc>
          <w:tcPr>
            <w:tcW w:w="2233" w:type="dxa"/>
            <w:tcBorders>
              <w:bottom w:val="single" w:sz="4" w:space="0" w:color="auto"/>
            </w:tcBorders>
          </w:tcPr>
          <w:p w14:paraId="4A16A364" w14:textId="77777777" w:rsidR="001C4B5D" w:rsidRPr="00691C10" w:rsidRDefault="001C4B5D" w:rsidP="003C0452">
            <w:pPr>
              <w:pStyle w:val="TAL"/>
              <w:rPr>
                <w:rFonts w:cs="Arial"/>
              </w:rPr>
            </w:pPr>
            <w:r w:rsidRPr="00691C10">
              <w:rPr>
                <w:rFonts w:cs="v4.2.0"/>
                <w:bCs/>
              </w:rPr>
              <w:t>PDCCH_RA</w:t>
            </w:r>
          </w:p>
        </w:tc>
        <w:tc>
          <w:tcPr>
            <w:tcW w:w="1573" w:type="dxa"/>
            <w:tcBorders>
              <w:bottom w:val="single" w:sz="4" w:space="0" w:color="auto"/>
            </w:tcBorders>
          </w:tcPr>
          <w:p w14:paraId="61871DF3" w14:textId="77777777" w:rsidR="001C4B5D" w:rsidRPr="00691C10" w:rsidRDefault="001C4B5D" w:rsidP="003C0452">
            <w:pPr>
              <w:pStyle w:val="TAC"/>
              <w:rPr>
                <w:rFonts w:eastAsia="?? ??" w:cs="Arial"/>
              </w:rPr>
            </w:pPr>
            <w:r w:rsidRPr="00691C10">
              <w:rPr>
                <w:rFonts w:cs="v4.2.0"/>
                <w:bCs/>
              </w:rPr>
              <w:t>dB</w:t>
            </w:r>
          </w:p>
        </w:tc>
        <w:tc>
          <w:tcPr>
            <w:tcW w:w="1600" w:type="dxa"/>
            <w:vMerge/>
          </w:tcPr>
          <w:p w14:paraId="1794DF54" w14:textId="77777777" w:rsidR="001C4B5D" w:rsidRPr="00691C10" w:rsidRDefault="001C4B5D" w:rsidP="003C0452">
            <w:pPr>
              <w:pStyle w:val="TAC"/>
              <w:rPr>
                <w:rFonts w:eastAsia="?? ??" w:cs="Arial"/>
              </w:rPr>
            </w:pPr>
          </w:p>
        </w:tc>
        <w:tc>
          <w:tcPr>
            <w:tcW w:w="1438" w:type="dxa"/>
            <w:vMerge/>
          </w:tcPr>
          <w:p w14:paraId="45484A25" w14:textId="77777777" w:rsidR="001C4B5D" w:rsidRPr="00691C10" w:rsidRDefault="001C4B5D" w:rsidP="003C0452">
            <w:pPr>
              <w:pStyle w:val="TAC"/>
              <w:rPr>
                <w:rFonts w:eastAsia="?? ??" w:cs="Arial"/>
              </w:rPr>
            </w:pPr>
          </w:p>
        </w:tc>
      </w:tr>
      <w:tr w:rsidR="001C4B5D" w:rsidRPr="00691C10" w14:paraId="708AE55C" w14:textId="77777777" w:rsidTr="003C0452">
        <w:trPr>
          <w:jc w:val="center"/>
        </w:trPr>
        <w:tc>
          <w:tcPr>
            <w:tcW w:w="2233" w:type="dxa"/>
            <w:tcBorders>
              <w:bottom w:val="single" w:sz="4" w:space="0" w:color="auto"/>
            </w:tcBorders>
          </w:tcPr>
          <w:p w14:paraId="257ECE76" w14:textId="77777777" w:rsidR="001C4B5D" w:rsidRPr="00691C10" w:rsidRDefault="001C4B5D" w:rsidP="003C0452">
            <w:pPr>
              <w:pStyle w:val="TAL"/>
              <w:rPr>
                <w:rFonts w:cs="Arial"/>
              </w:rPr>
            </w:pPr>
            <w:r w:rsidRPr="00691C10">
              <w:rPr>
                <w:rFonts w:cs="v4.2.0"/>
                <w:bCs/>
              </w:rPr>
              <w:t>PDCCH_RB</w:t>
            </w:r>
          </w:p>
        </w:tc>
        <w:tc>
          <w:tcPr>
            <w:tcW w:w="1573" w:type="dxa"/>
            <w:tcBorders>
              <w:bottom w:val="single" w:sz="4" w:space="0" w:color="auto"/>
            </w:tcBorders>
          </w:tcPr>
          <w:p w14:paraId="0CC344DC" w14:textId="77777777" w:rsidR="001C4B5D" w:rsidRPr="00691C10" w:rsidRDefault="001C4B5D" w:rsidP="003C0452">
            <w:pPr>
              <w:pStyle w:val="TAC"/>
              <w:rPr>
                <w:rFonts w:eastAsia="?? ??" w:cs="Arial"/>
              </w:rPr>
            </w:pPr>
            <w:r w:rsidRPr="00691C10">
              <w:rPr>
                <w:rFonts w:cs="v4.2.0"/>
                <w:bCs/>
              </w:rPr>
              <w:t>dB</w:t>
            </w:r>
          </w:p>
        </w:tc>
        <w:tc>
          <w:tcPr>
            <w:tcW w:w="1600" w:type="dxa"/>
            <w:vMerge/>
          </w:tcPr>
          <w:p w14:paraId="3A356F8C" w14:textId="77777777" w:rsidR="001C4B5D" w:rsidRPr="00691C10" w:rsidRDefault="001C4B5D" w:rsidP="003C0452">
            <w:pPr>
              <w:pStyle w:val="TAC"/>
              <w:rPr>
                <w:rFonts w:eastAsia="?? ??" w:cs="Arial"/>
              </w:rPr>
            </w:pPr>
          </w:p>
        </w:tc>
        <w:tc>
          <w:tcPr>
            <w:tcW w:w="1438" w:type="dxa"/>
            <w:vMerge/>
          </w:tcPr>
          <w:p w14:paraId="2F0511DC" w14:textId="77777777" w:rsidR="001C4B5D" w:rsidRPr="00691C10" w:rsidRDefault="001C4B5D" w:rsidP="003C0452">
            <w:pPr>
              <w:pStyle w:val="TAC"/>
              <w:rPr>
                <w:rFonts w:eastAsia="?? ??" w:cs="Arial"/>
              </w:rPr>
            </w:pPr>
          </w:p>
        </w:tc>
      </w:tr>
      <w:tr w:rsidR="001C4B5D" w:rsidRPr="00691C10" w14:paraId="708CBA73" w14:textId="77777777" w:rsidTr="003C0452">
        <w:trPr>
          <w:jc w:val="center"/>
        </w:trPr>
        <w:tc>
          <w:tcPr>
            <w:tcW w:w="2233" w:type="dxa"/>
            <w:tcBorders>
              <w:bottom w:val="single" w:sz="4" w:space="0" w:color="auto"/>
            </w:tcBorders>
          </w:tcPr>
          <w:p w14:paraId="1B8DDC5B" w14:textId="77777777" w:rsidR="001C4B5D" w:rsidRPr="00691C10" w:rsidRDefault="001C4B5D" w:rsidP="003C0452">
            <w:pPr>
              <w:pStyle w:val="TAL"/>
              <w:rPr>
                <w:rFonts w:cs="Arial"/>
              </w:rPr>
            </w:pPr>
            <w:r w:rsidRPr="00691C10">
              <w:rPr>
                <w:rFonts w:cs="v4.2.0"/>
                <w:bCs/>
              </w:rPr>
              <w:t>PDSCH_RA</w:t>
            </w:r>
          </w:p>
        </w:tc>
        <w:tc>
          <w:tcPr>
            <w:tcW w:w="1573" w:type="dxa"/>
            <w:tcBorders>
              <w:bottom w:val="single" w:sz="4" w:space="0" w:color="auto"/>
            </w:tcBorders>
          </w:tcPr>
          <w:p w14:paraId="2C4B521F" w14:textId="77777777" w:rsidR="001C4B5D" w:rsidRPr="00691C10" w:rsidRDefault="001C4B5D" w:rsidP="003C0452">
            <w:pPr>
              <w:pStyle w:val="TAC"/>
              <w:rPr>
                <w:rFonts w:eastAsia="?? ??" w:cs="Arial"/>
              </w:rPr>
            </w:pPr>
            <w:r w:rsidRPr="00691C10">
              <w:rPr>
                <w:rFonts w:cs="v4.2.0"/>
                <w:bCs/>
              </w:rPr>
              <w:t>dB</w:t>
            </w:r>
          </w:p>
        </w:tc>
        <w:tc>
          <w:tcPr>
            <w:tcW w:w="1600" w:type="dxa"/>
            <w:vMerge/>
          </w:tcPr>
          <w:p w14:paraId="609A388A" w14:textId="77777777" w:rsidR="001C4B5D" w:rsidRPr="00691C10" w:rsidRDefault="001C4B5D" w:rsidP="003C0452">
            <w:pPr>
              <w:pStyle w:val="TAC"/>
              <w:rPr>
                <w:rFonts w:eastAsia="?? ??" w:cs="Arial"/>
              </w:rPr>
            </w:pPr>
          </w:p>
        </w:tc>
        <w:tc>
          <w:tcPr>
            <w:tcW w:w="1438" w:type="dxa"/>
            <w:vMerge/>
          </w:tcPr>
          <w:p w14:paraId="1777F8B3" w14:textId="77777777" w:rsidR="001C4B5D" w:rsidRPr="00691C10" w:rsidRDefault="001C4B5D" w:rsidP="003C0452">
            <w:pPr>
              <w:pStyle w:val="TAC"/>
              <w:rPr>
                <w:rFonts w:eastAsia="?? ??" w:cs="Arial"/>
              </w:rPr>
            </w:pPr>
          </w:p>
        </w:tc>
      </w:tr>
      <w:tr w:rsidR="001C4B5D" w:rsidRPr="00691C10" w14:paraId="50F0FA7A" w14:textId="77777777" w:rsidTr="003C0452">
        <w:trPr>
          <w:jc w:val="center"/>
        </w:trPr>
        <w:tc>
          <w:tcPr>
            <w:tcW w:w="2233" w:type="dxa"/>
            <w:tcBorders>
              <w:bottom w:val="single" w:sz="4" w:space="0" w:color="auto"/>
            </w:tcBorders>
          </w:tcPr>
          <w:p w14:paraId="61D9BC4B" w14:textId="77777777" w:rsidR="001C4B5D" w:rsidRPr="00691C10" w:rsidRDefault="001C4B5D" w:rsidP="003C0452">
            <w:pPr>
              <w:pStyle w:val="TAL"/>
              <w:rPr>
                <w:rFonts w:cs="Arial"/>
              </w:rPr>
            </w:pPr>
            <w:r w:rsidRPr="00691C10">
              <w:rPr>
                <w:rFonts w:cs="v4.2.0"/>
                <w:bCs/>
              </w:rPr>
              <w:t>PDSCH_RB</w:t>
            </w:r>
          </w:p>
        </w:tc>
        <w:tc>
          <w:tcPr>
            <w:tcW w:w="1573" w:type="dxa"/>
            <w:tcBorders>
              <w:bottom w:val="single" w:sz="4" w:space="0" w:color="auto"/>
            </w:tcBorders>
          </w:tcPr>
          <w:p w14:paraId="79198673" w14:textId="77777777" w:rsidR="001C4B5D" w:rsidRPr="00691C10" w:rsidRDefault="001C4B5D" w:rsidP="003C0452">
            <w:pPr>
              <w:pStyle w:val="TAC"/>
              <w:rPr>
                <w:rFonts w:eastAsia="?? ??" w:cs="Arial"/>
              </w:rPr>
            </w:pPr>
            <w:r w:rsidRPr="00691C10">
              <w:rPr>
                <w:rFonts w:cs="v4.2.0"/>
                <w:bCs/>
              </w:rPr>
              <w:t>dB</w:t>
            </w:r>
          </w:p>
        </w:tc>
        <w:tc>
          <w:tcPr>
            <w:tcW w:w="1600" w:type="dxa"/>
            <w:vMerge/>
          </w:tcPr>
          <w:p w14:paraId="6347D79F" w14:textId="77777777" w:rsidR="001C4B5D" w:rsidRPr="00691C10" w:rsidRDefault="001C4B5D" w:rsidP="003C0452">
            <w:pPr>
              <w:pStyle w:val="TAC"/>
              <w:rPr>
                <w:rFonts w:eastAsia="?? ??" w:cs="Arial"/>
              </w:rPr>
            </w:pPr>
          </w:p>
        </w:tc>
        <w:tc>
          <w:tcPr>
            <w:tcW w:w="1438" w:type="dxa"/>
            <w:vMerge/>
          </w:tcPr>
          <w:p w14:paraId="5627D3B0" w14:textId="77777777" w:rsidR="001C4B5D" w:rsidRPr="00691C10" w:rsidRDefault="001C4B5D" w:rsidP="003C0452">
            <w:pPr>
              <w:pStyle w:val="TAC"/>
              <w:rPr>
                <w:rFonts w:eastAsia="?? ??" w:cs="Arial"/>
              </w:rPr>
            </w:pPr>
          </w:p>
        </w:tc>
      </w:tr>
      <w:tr w:rsidR="001C4B5D" w:rsidRPr="00691C10" w14:paraId="00B3D626" w14:textId="77777777" w:rsidTr="003C0452">
        <w:trPr>
          <w:jc w:val="center"/>
        </w:trPr>
        <w:tc>
          <w:tcPr>
            <w:tcW w:w="2233" w:type="dxa"/>
            <w:tcBorders>
              <w:bottom w:val="single" w:sz="4" w:space="0" w:color="auto"/>
            </w:tcBorders>
            <w:vAlign w:val="center"/>
          </w:tcPr>
          <w:p w14:paraId="47C5F79B" w14:textId="77777777" w:rsidR="001C4B5D" w:rsidRPr="00691C10" w:rsidRDefault="001C4B5D" w:rsidP="003C0452">
            <w:pPr>
              <w:pStyle w:val="TAL"/>
              <w:rPr>
                <w:rFonts w:cs="Arial"/>
              </w:rPr>
            </w:pPr>
            <w:proofErr w:type="spellStart"/>
            <w:r w:rsidRPr="00691C10">
              <w:rPr>
                <w:rFonts w:cs="Arial"/>
              </w:rPr>
              <w:t>OCNG_RA</w:t>
            </w:r>
            <w:r w:rsidRPr="00691C10">
              <w:rPr>
                <w:rFonts w:cs="Arial"/>
                <w:vertAlign w:val="superscript"/>
              </w:rPr>
              <w:t>Note</w:t>
            </w:r>
            <w:proofErr w:type="spellEnd"/>
            <w:r w:rsidRPr="00691C10">
              <w:rPr>
                <w:rFonts w:cs="Arial"/>
                <w:vertAlign w:val="superscript"/>
              </w:rPr>
              <w:t xml:space="preserve"> 1</w:t>
            </w:r>
          </w:p>
        </w:tc>
        <w:tc>
          <w:tcPr>
            <w:tcW w:w="1573" w:type="dxa"/>
            <w:tcBorders>
              <w:bottom w:val="single" w:sz="4" w:space="0" w:color="auto"/>
            </w:tcBorders>
          </w:tcPr>
          <w:p w14:paraId="10B8D49F" w14:textId="77777777" w:rsidR="001C4B5D" w:rsidRPr="00691C10" w:rsidRDefault="001C4B5D" w:rsidP="003C0452">
            <w:pPr>
              <w:pStyle w:val="TAC"/>
              <w:rPr>
                <w:rFonts w:eastAsia="?? ??" w:cs="Arial"/>
              </w:rPr>
            </w:pPr>
            <w:r w:rsidRPr="00691C10">
              <w:rPr>
                <w:rFonts w:cs="v4.2.0"/>
                <w:bCs/>
              </w:rPr>
              <w:t>dB</w:t>
            </w:r>
          </w:p>
        </w:tc>
        <w:tc>
          <w:tcPr>
            <w:tcW w:w="1600" w:type="dxa"/>
            <w:vMerge/>
          </w:tcPr>
          <w:p w14:paraId="1DC18D0A" w14:textId="77777777" w:rsidR="001C4B5D" w:rsidRPr="00691C10" w:rsidRDefault="001C4B5D" w:rsidP="003C0452">
            <w:pPr>
              <w:pStyle w:val="TAC"/>
              <w:rPr>
                <w:rFonts w:eastAsia="?? ??" w:cs="Arial"/>
              </w:rPr>
            </w:pPr>
          </w:p>
        </w:tc>
        <w:tc>
          <w:tcPr>
            <w:tcW w:w="1438" w:type="dxa"/>
            <w:vMerge/>
          </w:tcPr>
          <w:p w14:paraId="254C71BB" w14:textId="77777777" w:rsidR="001C4B5D" w:rsidRPr="00691C10" w:rsidRDefault="001C4B5D" w:rsidP="003C0452">
            <w:pPr>
              <w:pStyle w:val="TAC"/>
              <w:rPr>
                <w:rFonts w:eastAsia="?? ??" w:cs="Arial"/>
              </w:rPr>
            </w:pPr>
          </w:p>
        </w:tc>
      </w:tr>
      <w:tr w:rsidR="001C4B5D" w:rsidRPr="00691C10" w14:paraId="10F920E6" w14:textId="77777777" w:rsidTr="003C0452">
        <w:trPr>
          <w:jc w:val="center"/>
        </w:trPr>
        <w:tc>
          <w:tcPr>
            <w:tcW w:w="2233" w:type="dxa"/>
            <w:tcBorders>
              <w:bottom w:val="single" w:sz="4" w:space="0" w:color="auto"/>
            </w:tcBorders>
            <w:vAlign w:val="center"/>
          </w:tcPr>
          <w:p w14:paraId="0E2B20A9" w14:textId="77777777" w:rsidR="001C4B5D" w:rsidRPr="00691C10" w:rsidRDefault="001C4B5D" w:rsidP="003C0452">
            <w:pPr>
              <w:pStyle w:val="TAL"/>
              <w:rPr>
                <w:rFonts w:cs="Arial"/>
              </w:rPr>
            </w:pPr>
            <w:proofErr w:type="spellStart"/>
            <w:r w:rsidRPr="00691C10">
              <w:rPr>
                <w:rFonts w:cs="Arial"/>
              </w:rPr>
              <w:t>OCNG_RB</w:t>
            </w:r>
            <w:r w:rsidRPr="00691C10">
              <w:rPr>
                <w:rFonts w:cs="Arial"/>
                <w:vertAlign w:val="superscript"/>
              </w:rPr>
              <w:t>Note</w:t>
            </w:r>
            <w:proofErr w:type="spellEnd"/>
            <w:r w:rsidRPr="00691C10">
              <w:rPr>
                <w:rFonts w:cs="Arial"/>
                <w:vertAlign w:val="superscript"/>
              </w:rPr>
              <w:t xml:space="preserve"> 1 </w:t>
            </w:r>
          </w:p>
        </w:tc>
        <w:tc>
          <w:tcPr>
            <w:tcW w:w="1573" w:type="dxa"/>
            <w:tcBorders>
              <w:bottom w:val="single" w:sz="4" w:space="0" w:color="auto"/>
            </w:tcBorders>
          </w:tcPr>
          <w:p w14:paraId="2790B75C" w14:textId="77777777" w:rsidR="001C4B5D" w:rsidRPr="00691C10" w:rsidRDefault="001C4B5D" w:rsidP="003C0452">
            <w:pPr>
              <w:pStyle w:val="TAC"/>
              <w:rPr>
                <w:rFonts w:eastAsia="?? ??" w:cs="Arial"/>
              </w:rPr>
            </w:pPr>
            <w:r w:rsidRPr="00691C10">
              <w:rPr>
                <w:rFonts w:cs="v4.2.0"/>
                <w:bCs/>
              </w:rPr>
              <w:t>dB</w:t>
            </w:r>
          </w:p>
        </w:tc>
        <w:tc>
          <w:tcPr>
            <w:tcW w:w="1600" w:type="dxa"/>
            <w:vMerge/>
            <w:tcBorders>
              <w:bottom w:val="single" w:sz="4" w:space="0" w:color="auto"/>
            </w:tcBorders>
          </w:tcPr>
          <w:p w14:paraId="75D6F9BB" w14:textId="77777777" w:rsidR="001C4B5D" w:rsidRPr="00691C10" w:rsidRDefault="001C4B5D" w:rsidP="003C0452">
            <w:pPr>
              <w:pStyle w:val="TAC"/>
              <w:rPr>
                <w:rFonts w:eastAsia="?? ??" w:cs="Arial"/>
              </w:rPr>
            </w:pPr>
          </w:p>
        </w:tc>
        <w:tc>
          <w:tcPr>
            <w:tcW w:w="1438" w:type="dxa"/>
            <w:vMerge/>
            <w:tcBorders>
              <w:bottom w:val="single" w:sz="4" w:space="0" w:color="auto"/>
            </w:tcBorders>
          </w:tcPr>
          <w:p w14:paraId="5337710F" w14:textId="77777777" w:rsidR="001C4B5D" w:rsidRPr="00691C10" w:rsidRDefault="001C4B5D" w:rsidP="003C0452">
            <w:pPr>
              <w:pStyle w:val="TAC"/>
              <w:rPr>
                <w:rFonts w:eastAsia="?? ??" w:cs="Arial"/>
              </w:rPr>
            </w:pPr>
          </w:p>
        </w:tc>
      </w:tr>
      <w:tr w:rsidR="001C4B5D" w:rsidRPr="00691C10" w14:paraId="7FABEE3F" w14:textId="77777777" w:rsidTr="003C0452">
        <w:trPr>
          <w:jc w:val="center"/>
        </w:trPr>
        <w:tc>
          <w:tcPr>
            <w:tcW w:w="2233" w:type="dxa"/>
            <w:tcBorders>
              <w:bottom w:val="single" w:sz="4" w:space="0" w:color="auto"/>
            </w:tcBorders>
          </w:tcPr>
          <w:p w14:paraId="406FBFDE" w14:textId="77777777" w:rsidR="001C4B5D" w:rsidRPr="00691C10" w:rsidRDefault="001C4B5D" w:rsidP="003C0452">
            <w:pPr>
              <w:pStyle w:val="TAL"/>
              <w:rPr>
                <w:rFonts w:cs="Arial"/>
              </w:rPr>
            </w:pPr>
            <w:proofErr w:type="spellStart"/>
            <w:r w:rsidRPr="00691C10">
              <w:rPr>
                <w:rFonts w:cs="Arial"/>
              </w:rPr>
              <w:t>Qrxlevmin</w:t>
            </w:r>
            <w:proofErr w:type="spellEnd"/>
          </w:p>
        </w:tc>
        <w:tc>
          <w:tcPr>
            <w:tcW w:w="1573" w:type="dxa"/>
            <w:tcBorders>
              <w:bottom w:val="single" w:sz="4" w:space="0" w:color="auto"/>
            </w:tcBorders>
          </w:tcPr>
          <w:p w14:paraId="1A2076DA" w14:textId="77777777" w:rsidR="001C4B5D" w:rsidRPr="00691C10" w:rsidRDefault="001C4B5D" w:rsidP="003C0452">
            <w:pPr>
              <w:pStyle w:val="TAC"/>
              <w:rPr>
                <w:rFonts w:eastAsia="?? ??" w:cs="Arial"/>
              </w:rPr>
            </w:pPr>
            <w:r w:rsidRPr="00691C10">
              <w:rPr>
                <w:rFonts w:cs="v4.2.0"/>
              </w:rPr>
              <w:t xml:space="preserve">   dBm</w:t>
            </w:r>
          </w:p>
        </w:tc>
        <w:tc>
          <w:tcPr>
            <w:tcW w:w="1600" w:type="dxa"/>
            <w:tcBorders>
              <w:bottom w:val="single" w:sz="4" w:space="0" w:color="auto"/>
            </w:tcBorders>
          </w:tcPr>
          <w:p w14:paraId="6A7C3C72" w14:textId="77777777" w:rsidR="001C4B5D" w:rsidRPr="00691C10" w:rsidRDefault="001C4B5D" w:rsidP="003C0452">
            <w:pPr>
              <w:pStyle w:val="TAC"/>
              <w:rPr>
                <w:rFonts w:eastAsia="?? ??" w:cs="Arial"/>
              </w:rPr>
            </w:pPr>
            <w:r w:rsidRPr="00691C10">
              <w:rPr>
                <w:rFonts w:cs="v4.2.0"/>
              </w:rPr>
              <w:t>-140</w:t>
            </w:r>
          </w:p>
        </w:tc>
        <w:tc>
          <w:tcPr>
            <w:tcW w:w="1438" w:type="dxa"/>
            <w:tcBorders>
              <w:bottom w:val="single" w:sz="4" w:space="0" w:color="auto"/>
            </w:tcBorders>
          </w:tcPr>
          <w:p w14:paraId="3B27C48B" w14:textId="77777777" w:rsidR="001C4B5D" w:rsidRPr="00691C10" w:rsidRDefault="001C4B5D" w:rsidP="003C0452">
            <w:pPr>
              <w:pStyle w:val="TAC"/>
              <w:rPr>
                <w:rFonts w:eastAsia="?? ??" w:cs="Arial"/>
              </w:rPr>
            </w:pPr>
            <w:r w:rsidRPr="00691C10">
              <w:rPr>
                <w:rFonts w:cs="v4.2.0"/>
              </w:rPr>
              <w:t>-140</w:t>
            </w:r>
          </w:p>
        </w:tc>
      </w:tr>
      <w:tr w:rsidR="001C4B5D" w:rsidRPr="00691C10" w14:paraId="15A4F577" w14:textId="77777777" w:rsidTr="003C0452">
        <w:trPr>
          <w:jc w:val="center"/>
        </w:trPr>
        <w:tc>
          <w:tcPr>
            <w:tcW w:w="2233" w:type="dxa"/>
            <w:tcBorders>
              <w:bottom w:val="single" w:sz="4" w:space="0" w:color="auto"/>
            </w:tcBorders>
          </w:tcPr>
          <w:p w14:paraId="01DFDA5B" w14:textId="77777777" w:rsidR="001C4B5D" w:rsidRPr="00691C10" w:rsidRDefault="001C4B5D" w:rsidP="003C0452">
            <w:pPr>
              <w:pStyle w:val="TAL"/>
              <w:rPr>
                <w:rFonts w:cs="Arial"/>
              </w:rPr>
            </w:pPr>
            <w:r w:rsidRPr="00691C10">
              <w:rPr>
                <w:rFonts w:cs="v4.2.0"/>
                <w:position w:val="-12"/>
              </w:rPr>
              <w:object w:dxaOrig="400" w:dyaOrig="360" w14:anchorId="4985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pt;height:21.5pt" o:ole="" fillcolor="window">
                  <v:imagedata r:id="rId21" o:title=""/>
                </v:shape>
                <o:OLEObject Type="Embed" ProgID="Equation.3" ShapeID="_x0000_i1029" DrawAspect="Content" ObjectID="_1675800357" r:id="rId22"/>
              </w:object>
            </w:r>
            <w:r w:rsidRPr="00691C10">
              <w:rPr>
                <w:rFonts w:cs="Arial"/>
                <w:vertAlign w:val="superscript"/>
              </w:rPr>
              <w:t xml:space="preserve"> </w:t>
            </w:r>
          </w:p>
        </w:tc>
        <w:tc>
          <w:tcPr>
            <w:tcW w:w="1573" w:type="dxa"/>
            <w:tcBorders>
              <w:bottom w:val="single" w:sz="4" w:space="0" w:color="auto"/>
            </w:tcBorders>
          </w:tcPr>
          <w:p w14:paraId="03C88517" w14:textId="77777777" w:rsidR="001C4B5D" w:rsidRPr="00691C10" w:rsidRDefault="001C4B5D" w:rsidP="003C0452">
            <w:pPr>
              <w:pStyle w:val="TAC"/>
              <w:rPr>
                <w:rFonts w:eastAsia="?? ??" w:cs="Arial"/>
              </w:rPr>
            </w:pPr>
            <w:r w:rsidRPr="00691C10">
              <w:rPr>
                <w:rFonts w:cs="v4.2.0"/>
              </w:rPr>
              <w:t>dBm/15 kHz</w:t>
            </w:r>
          </w:p>
        </w:tc>
        <w:tc>
          <w:tcPr>
            <w:tcW w:w="3038" w:type="dxa"/>
            <w:gridSpan w:val="2"/>
            <w:tcBorders>
              <w:bottom w:val="single" w:sz="4" w:space="0" w:color="auto"/>
            </w:tcBorders>
          </w:tcPr>
          <w:p w14:paraId="3EA68765" w14:textId="77777777" w:rsidR="001C4B5D" w:rsidRPr="00691C10" w:rsidRDefault="001C4B5D" w:rsidP="003C0452">
            <w:pPr>
              <w:pStyle w:val="TAC"/>
              <w:rPr>
                <w:rFonts w:eastAsia="?? ??" w:cs="Arial"/>
              </w:rPr>
            </w:pPr>
            <w:r w:rsidRPr="00691C10">
              <w:rPr>
                <w:rFonts w:cs="v4.2.0"/>
              </w:rPr>
              <w:t>Off</w:t>
            </w:r>
          </w:p>
        </w:tc>
      </w:tr>
      <w:tr w:rsidR="001C4B5D" w:rsidRPr="00691C10" w14:paraId="4B4DB855" w14:textId="77777777" w:rsidTr="003C0452">
        <w:trPr>
          <w:jc w:val="center"/>
        </w:trPr>
        <w:tc>
          <w:tcPr>
            <w:tcW w:w="2233" w:type="dxa"/>
            <w:tcBorders>
              <w:bottom w:val="single" w:sz="4" w:space="0" w:color="auto"/>
            </w:tcBorders>
          </w:tcPr>
          <w:p w14:paraId="7469A13B" w14:textId="77777777" w:rsidR="001C4B5D" w:rsidRPr="00691C10" w:rsidRDefault="001C4B5D" w:rsidP="003C0452">
            <w:pPr>
              <w:pStyle w:val="TAL"/>
              <w:rPr>
                <w:rFonts w:cs="Arial"/>
              </w:rPr>
            </w:pPr>
            <w:r w:rsidRPr="00691C10">
              <w:rPr>
                <w:rFonts w:cs="v4.2.0"/>
              </w:rPr>
              <w:t>RSRP</w:t>
            </w:r>
            <w:r w:rsidRPr="00691C10">
              <w:rPr>
                <w:rFonts w:cs="Arial"/>
                <w:vertAlign w:val="superscript"/>
              </w:rPr>
              <w:t xml:space="preserve"> Note2</w:t>
            </w:r>
          </w:p>
        </w:tc>
        <w:tc>
          <w:tcPr>
            <w:tcW w:w="1573" w:type="dxa"/>
            <w:tcBorders>
              <w:bottom w:val="single" w:sz="4" w:space="0" w:color="auto"/>
            </w:tcBorders>
          </w:tcPr>
          <w:p w14:paraId="135B4DD2" w14:textId="77777777" w:rsidR="001C4B5D" w:rsidRPr="00691C10" w:rsidRDefault="001C4B5D" w:rsidP="003C0452">
            <w:pPr>
              <w:pStyle w:val="TAC"/>
              <w:rPr>
                <w:rFonts w:eastAsia="?? ??" w:cs="Arial"/>
              </w:rPr>
            </w:pPr>
            <w:r w:rsidRPr="00691C10">
              <w:rPr>
                <w:rFonts w:cs="v4.2.0"/>
              </w:rPr>
              <w:t xml:space="preserve">dBm/15 </w:t>
            </w:r>
            <w:proofErr w:type="spellStart"/>
            <w:r w:rsidRPr="00691C10">
              <w:rPr>
                <w:rFonts w:cs="v4.2.0"/>
              </w:rPr>
              <w:t>KHz</w:t>
            </w:r>
            <w:proofErr w:type="spellEnd"/>
          </w:p>
        </w:tc>
        <w:tc>
          <w:tcPr>
            <w:tcW w:w="1600" w:type="dxa"/>
            <w:tcBorders>
              <w:bottom w:val="single" w:sz="4" w:space="0" w:color="auto"/>
            </w:tcBorders>
          </w:tcPr>
          <w:p w14:paraId="30C52EA8" w14:textId="77777777" w:rsidR="001C4B5D" w:rsidRPr="00691C10" w:rsidRDefault="001C4B5D" w:rsidP="003C0452">
            <w:pPr>
              <w:pStyle w:val="TAC"/>
              <w:rPr>
                <w:rFonts w:eastAsia="?? ??" w:cs="Arial"/>
              </w:rPr>
            </w:pPr>
            <w:r w:rsidRPr="00691C10">
              <w:rPr>
                <w:rFonts w:cs="v4.2.0"/>
              </w:rPr>
              <w:t>-110</w:t>
            </w:r>
          </w:p>
        </w:tc>
        <w:tc>
          <w:tcPr>
            <w:tcW w:w="1438" w:type="dxa"/>
            <w:tcBorders>
              <w:bottom w:val="single" w:sz="4" w:space="0" w:color="auto"/>
            </w:tcBorders>
          </w:tcPr>
          <w:p w14:paraId="179BB3CF" w14:textId="77777777" w:rsidR="001C4B5D" w:rsidRPr="00691C10" w:rsidRDefault="001C4B5D" w:rsidP="003C0452">
            <w:pPr>
              <w:pStyle w:val="TAC"/>
              <w:rPr>
                <w:rFonts w:eastAsia="?? ??" w:cs="Arial"/>
              </w:rPr>
            </w:pPr>
            <w:r w:rsidRPr="00691C10">
              <w:rPr>
                <w:rFonts w:cs="v4.2.0"/>
              </w:rPr>
              <w:t>-110</w:t>
            </w:r>
          </w:p>
        </w:tc>
      </w:tr>
      <w:tr w:rsidR="001C4B5D" w:rsidRPr="00691C10" w14:paraId="60D16E2E" w14:textId="77777777" w:rsidTr="003C0452">
        <w:trPr>
          <w:jc w:val="center"/>
        </w:trPr>
        <w:tc>
          <w:tcPr>
            <w:tcW w:w="6844" w:type="dxa"/>
            <w:gridSpan w:val="4"/>
            <w:tcBorders>
              <w:bottom w:val="single" w:sz="4" w:space="0" w:color="auto"/>
            </w:tcBorders>
            <w:vAlign w:val="center"/>
          </w:tcPr>
          <w:p w14:paraId="7FA56E31" w14:textId="77777777" w:rsidR="001C4B5D" w:rsidRPr="00691C10" w:rsidRDefault="001C4B5D" w:rsidP="003C0452">
            <w:pPr>
              <w:pStyle w:val="TAN"/>
              <w:rPr>
                <w:rFonts w:cs="Arial"/>
              </w:rPr>
            </w:pPr>
            <w:r w:rsidRPr="00691C10">
              <w:rPr>
                <w:rFonts w:cs="Arial"/>
              </w:rPr>
              <w:t>Note 1:</w:t>
            </w:r>
            <w:r w:rsidRPr="00691C10">
              <w:rPr>
                <w:rFonts w:cs="Arial"/>
              </w:rPr>
              <w:tab/>
              <w:t>For this requirement to be applicable, the EARFCN and physical cell identity for cell 1 and cell 2 shall be unchanged from when the CSG cell was visited previously</w:t>
            </w:r>
          </w:p>
          <w:p w14:paraId="08813B6D" w14:textId="77777777" w:rsidR="001C4B5D" w:rsidRPr="00691C10" w:rsidRDefault="001C4B5D" w:rsidP="003C0452">
            <w:pPr>
              <w:pStyle w:val="TAN"/>
              <w:rPr>
                <w:rFonts w:cs="Arial"/>
              </w:rPr>
            </w:pPr>
            <w:r w:rsidRPr="00691C10">
              <w:rPr>
                <w:rFonts w:cs="Arial"/>
              </w:rPr>
              <w:t>Note 2:</w:t>
            </w:r>
            <w:r w:rsidRPr="00691C10">
              <w:rPr>
                <w:rFonts w:cs="Arial"/>
              </w:rPr>
              <w:tab/>
              <w:t>Chosen to ensure that CSG autonomous search has a high probability of success on every attempt made by UE</w:t>
            </w:r>
          </w:p>
        </w:tc>
      </w:tr>
    </w:tbl>
    <w:p w14:paraId="5D7CD3A5" w14:textId="77777777" w:rsidR="001C4B5D" w:rsidRPr="00691C10" w:rsidRDefault="001C4B5D" w:rsidP="001C4B5D"/>
    <w:p w14:paraId="18D0413A" w14:textId="77777777" w:rsidR="001C4B5D" w:rsidRPr="00691C10" w:rsidRDefault="001C4B5D" w:rsidP="001C4B5D">
      <w:pPr>
        <w:pStyle w:val="Heading5"/>
      </w:pPr>
      <w:bookmarkStart w:id="15" w:name="_Toc383690662"/>
      <w:r w:rsidRPr="00691C10">
        <w:t>4.2.2.10.2</w:t>
      </w:r>
      <w:r w:rsidRPr="00691C10">
        <w:tab/>
        <w:t>Reselection from a non CSG to an inter-RAT UTRAN FDD CSG cell</w:t>
      </w:r>
      <w:bookmarkEnd w:id="15"/>
    </w:p>
    <w:p w14:paraId="08631136" w14:textId="43B652DB" w:rsidR="001C4B5D" w:rsidRPr="00691C10" w:rsidRDefault="001C4B5D" w:rsidP="001C4B5D">
      <w:pPr>
        <w:rPr>
          <w:rFonts w:cs="v5.0.0"/>
        </w:rPr>
      </w:pPr>
      <w:r w:rsidRPr="00691C10">
        <w:t xml:space="preserve">The UE shall perform search and reselection to an allowed inter-RAT UTRAN FDD CSG cell that has met CSG reselection criterion defined in [1] and that is in its </w:t>
      </w:r>
      <w:ins w:id="16" w:author="Santhan Thangarasa" w:date="2021-02-25T22:48:00Z">
        <w:r w:rsidR="002E62E5">
          <w:t>allow-l</w:t>
        </w:r>
      </w:ins>
      <w:ins w:id="17" w:author="Santhan Thangarasa" w:date="2021-02-25T22:49:00Z">
        <w:r w:rsidR="002E62E5">
          <w:t>ist</w:t>
        </w:r>
      </w:ins>
      <w:del w:id="18" w:author="Santhan Thangarasa" w:date="2021-02-25T22:49:00Z">
        <w:r w:rsidRPr="00691C10" w:rsidDel="002E62E5">
          <w:delText>whitelist</w:delText>
        </w:r>
      </w:del>
      <w:r w:rsidRPr="00691C10">
        <w:t>, within 6 minutes in the conditions shown in table 4.2.2.10.2-1</w:t>
      </w:r>
      <w:r w:rsidRPr="00691C10">
        <w:rPr>
          <w:rFonts w:cs="v5.0.0"/>
        </w:rPr>
        <w:t>. There is no need for statistical testing of this requirement.</w:t>
      </w:r>
    </w:p>
    <w:p w14:paraId="5B97EE80" w14:textId="77777777" w:rsidR="001C4B5D" w:rsidRPr="00691C10" w:rsidRDefault="001C4B5D" w:rsidP="001C4B5D">
      <w:pPr>
        <w:pStyle w:val="TH"/>
      </w:pPr>
      <w:r w:rsidRPr="00691C10">
        <w:rPr>
          <w:snapToGrid w:val="0"/>
        </w:rPr>
        <w:lastRenderedPageBreak/>
        <w:t>Table 4.2.2.10.2-1</w:t>
      </w:r>
      <w:r w:rsidRPr="00691C10">
        <w:t>: Parameters for CSG inter-RAT UTRAN FDD reselection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573"/>
        <w:gridCol w:w="1600"/>
        <w:gridCol w:w="1438"/>
      </w:tblGrid>
      <w:tr w:rsidR="001C4B5D" w:rsidRPr="00691C10" w14:paraId="36B33917" w14:textId="77777777" w:rsidTr="003C0452">
        <w:trPr>
          <w:jc w:val="center"/>
        </w:trPr>
        <w:tc>
          <w:tcPr>
            <w:tcW w:w="2233" w:type="dxa"/>
            <w:tcBorders>
              <w:bottom w:val="single" w:sz="4" w:space="0" w:color="auto"/>
            </w:tcBorders>
          </w:tcPr>
          <w:p w14:paraId="6EA592F1" w14:textId="77777777" w:rsidR="001C4B5D" w:rsidRPr="00691C10" w:rsidRDefault="001C4B5D" w:rsidP="003C0452">
            <w:pPr>
              <w:pStyle w:val="TAH"/>
              <w:rPr>
                <w:rFonts w:eastAsia="?? ??" w:cs="Arial"/>
              </w:rPr>
            </w:pPr>
            <w:r w:rsidRPr="00691C10">
              <w:rPr>
                <w:rFonts w:eastAsia="?? ??" w:cs="Arial"/>
              </w:rPr>
              <w:t>Parameter</w:t>
            </w:r>
          </w:p>
        </w:tc>
        <w:tc>
          <w:tcPr>
            <w:tcW w:w="1573" w:type="dxa"/>
            <w:tcBorders>
              <w:bottom w:val="single" w:sz="4" w:space="0" w:color="auto"/>
            </w:tcBorders>
          </w:tcPr>
          <w:p w14:paraId="61031DB6" w14:textId="77777777" w:rsidR="001C4B5D" w:rsidRPr="00691C10" w:rsidRDefault="001C4B5D" w:rsidP="003C0452">
            <w:pPr>
              <w:pStyle w:val="TAH"/>
              <w:rPr>
                <w:rFonts w:eastAsia="?? ??" w:cs="Arial"/>
              </w:rPr>
            </w:pPr>
            <w:r w:rsidRPr="00691C10">
              <w:rPr>
                <w:rFonts w:eastAsia="?? ??" w:cs="Arial"/>
              </w:rPr>
              <w:t>Unit</w:t>
            </w:r>
          </w:p>
        </w:tc>
        <w:tc>
          <w:tcPr>
            <w:tcW w:w="1600" w:type="dxa"/>
            <w:tcBorders>
              <w:bottom w:val="single" w:sz="4" w:space="0" w:color="auto"/>
            </w:tcBorders>
          </w:tcPr>
          <w:p w14:paraId="4F97BA30" w14:textId="77777777" w:rsidR="001C4B5D" w:rsidRPr="00691C10" w:rsidRDefault="001C4B5D" w:rsidP="003C0452">
            <w:pPr>
              <w:pStyle w:val="TAH"/>
              <w:rPr>
                <w:rFonts w:eastAsia="?? ??" w:cs="Arial"/>
              </w:rPr>
            </w:pPr>
            <w:r w:rsidRPr="00691C10">
              <w:rPr>
                <w:rFonts w:eastAsia="?? ??" w:cs="Arial"/>
              </w:rPr>
              <w:t>Cell 1</w:t>
            </w:r>
          </w:p>
        </w:tc>
        <w:tc>
          <w:tcPr>
            <w:tcW w:w="1438" w:type="dxa"/>
            <w:tcBorders>
              <w:bottom w:val="single" w:sz="4" w:space="0" w:color="auto"/>
            </w:tcBorders>
          </w:tcPr>
          <w:p w14:paraId="0ACEB2EF" w14:textId="77777777" w:rsidR="001C4B5D" w:rsidRPr="00691C10" w:rsidRDefault="001C4B5D" w:rsidP="003C0452">
            <w:pPr>
              <w:pStyle w:val="TAH"/>
              <w:rPr>
                <w:rFonts w:eastAsia="?? ??" w:cs="Arial"/>
              </w:rPr>
            </w:pPr>
            <w:r w:rsidRPr="00691C10">
              <w:rPr>
                <w:rFonts w:eastAsia="?? ??" w:cs="Arial"/>
              </w:rPr>
              <w:t>Cell 2</w:t>
            </w:r>
          </w:p>
        </w:tc>
      </w:tr>
      <w:tr w:rsidR="001C4B5D" w:rsidRPr="00691C10" w14:paraId="561A00D1" w14:textId="77777777" w:rsidTr="003C0452">
        <w:trPr>
          <w:jc w:val="center"/>
        </w:trPr>
        <w:tc>
          <w:tcPr>
            <w:tcW w:w="2233" w:type="dxa"/>
            <w:tcBorders>
              <w:bottom w:val="single" w:sz="4" w:space="0" w:color="auto"/>
            </w:tcBorders>
          </w:tcPr>
          <w:p w14:paraId="14A1FF06" w14:textId="77777777" w:rsidR="001C4B5D" w:rsidRPr="00691C10" w:rsidRDefault="001C4B5D" w:rsidP="003C0452">
            <w:pPr>
              <w:pStyle w:val="TAL"/>
              <w:rPr>
                <w:rFonts w:eastAsia="?? ??" w:cs="Arial"/>
              </w:rPr>
            </w:pPr>
            <w:r w:rsidRPr="00691C10">
              <w:rPr>
                <w:rFonts w:eastAsia="?? ??" w:cs="Arial"/>
              </w:rPr>
              <w:t xml:space="preserve">EARFCN </w:t>
            </w:r>
            <w:r w:rsidRPr="00691C10">
              <w:rPr>
                <w:rFonts w:eastAsia="?? ??" w:cs="Arial"/>
                <w:vertAlign w:val="superscript"/>
              </w:rPr>
              <w:t>Note1</w:t>
            </w:r>
          </w:p>
        </w:tc>
        <w:tc>
          <w:tcPr>
            <w:tcW w:w="1573" w:type="dxa"/>
            <w:tcBorders>
              <w:bottom w:val="single" w:sz="4" w:space="0" w:color="auto"/>
            </w:tcBorders>
          </w:tcPr>
          <w:p w14:paraId="25C15097" w14:textId="77777777" w:rsidR="001C4B5D" w:rsidRPr="00691C10" w:rsidRDefault="001C4B5D" w:rsidP="003C0452">
            <w:pPr>
              <w:pStyle w:val="TAC"/>
              <w:rPr>
                <w:rFonts w:eastAsia="?? ??" w:cs="Arial"/>
              </w:rPr>
            </w:pPr>
          </w:p>
        </w:tc>
        <w:tc>
          <w:tcPr>
            <w:tcW w:w="1600" w:type="dxa"/>
            <w:tcBorders>
              <w:bottom w:val="single" w:sz="4" w:space="0" w:color="auto"/>
            </w:tcBorders>
          </w:tcPr>
          <w:p w14:paraId="043D684E" w14:textId="77777777" w:rsidR="001C4B5D" w:rsidRPr="00691C10" w:rsidRDefault="001C4B5D" w:rsidP="003C0452">
            <w:pPr>
              <w:pStyle w:val="TAC"/>
              <w:rPr>
                <w:rFonts w:eastAsia="?? ??" w:cs="Arial"/>
              </w:rPr>
            </w:pPr>
            <w:r w:rsidRPr="00691C10">
              <w:rPr>
                <w:rFonts w:eastAsia="?? ??" w:cs="Arial"/>
              </w:rPr>
              <w:t>Channel 1</w:t>
            </w:r>
          </w:p>
        </w:tc>
        <w:tc>
          <w:tcPr>
            <w:tcW w:w="1438" w:type="dxa"/>
            <w:tcBorders>
              <w:bottom w:val="single" w:sz="4" w:space="0" w:color="auto"/>
            </w:tcBorders>
          </w:tcPr>
          <w:p w14:paraId="42D73BB2" w14:textId="77777777" w:rsidR="001C4B5D" w:rsidRPr="00691C10" w:rsidRDefault="001C4B5D" w:rsidP="003C0452">
            <w:pPr>
              <w:pStyle w:val="TAC"/>
              <w:rPr>
                <w:rFonts w:eastAsia="?? ??" w:cs="Arial"/>
              </w:rPr>
            </w:pPr>
            <w:r w:rsidRPr="00691C10">
              <w:rPr>
                <w:rFonts w:eastAsia="?? ??" w:cs="Arial"/>
              </w:rPr>
              <w:t>N/A</w:t>
            </w:r>
          </w:p>
        </w:tc>
      </w:tr>
      <w:tr w:rsidR="001C4B5D" w:rsidRPr="00691C10" w14:paraId="76AE704D" w14:textId="77777777" w:rsidTr="003C0452">
        <w:trPr>
          <w:jc w:val="center"/>
        </w:trPr>
        <w:tc>
          <w:tcPr>
            <w:tcW w:w="2233" w:type="dxa"/>
            <w:tcBorders>
              <w:bottom w:val="single" w:sz="4" w:space="0" w:color="auto"/>
            </w:tcBorders>
          </w:tcPr>
          <w:p w14:paraId="3E9E3402" w14:textId="77777777" w:rsidR="001C4B5D" w:rsidRPr="00691C10" w:rsidRDefault="001C4B5D" w:rsidP="003C0452">
            <w:pPr>
              <w:pStyle w:val="TAL"/>
              <w:rPr>
                <w:rFonts w:eastAsia="?? ??" w:cs="Arial"/>
              </w:rPr>
            </w:pPr>
            <w:r w:rsidRPr="00691C10">
              <w:rPr>
                <w:rFonts w:eastAsia="?? ??" w:cs="v5.0.0"/>
              </w:rPr>
              <w:t xml:space="preserve">UARFCN </w:t>
            </w:r>
            <w:r w:rsidRPr="00691C10">
              <w:rPr>
                <w:rFonts w:eastAsia="?? ??" w:cs="v5.0.0"/>
                <w:vertAlign w:val="superscript"/>
              </w:rPr>
              <w:t>Note1</w:t>
            </w:r>
          </w:p>
        </w:tc>
        <w:tc>
          <w:tcPr>
            <w:tcW w:w="1573" w:type="dxa"/>
            <w:tcBorders>
              <w:bottom w:val="single" w:sz="4" w:space="0" w:color="auto"/>
            </w:tcBorders>
          </w:tcPr>
          <w:p w14:paraId="563E01A6" w14:textId="77777777" w:rsidR="001C4B5D" w:rsidRPr="00691C10" w:rsidRDefault="001C4B5D" w:rsidP="003C0452">
            <w:pPr>
              <w:pStyle w:val="TAC"/>
              <w:rPr>
                <w:rFonts w:eastAsia="?? ??" w:cs="Arial"/>
              </w:rPr>
            </w:pPr>
          </w:p>
        </w:tc>
        <w:tc>
          <w:tcPr>
            <w:tcW w:w="1600" w:type="dxa"/>
            <w:tcBorders>
              <w:bottom w:val="single" w:sz="4" w:space="0" w:color="auto"/>
            </w:tcBorders>
          </w:tcPr>
          <w:p w14:paraId="23D21DBD" w14:textId="77777777" w:rsidR="001C4B5D" w:rsidRPr="00691C10" w:rsidRDefault="001C4B5D" w:rsidP="003C0452">
            <w:pPr>
              <w:pStyle w:val="TAC"/>
              <w:rPr>
                <w:rFonts w:eastAsia="?? ??" w:cs="Arial"/>
              </w:rPr>
            </w:pPr>
            <w:r w:rsidRPr="00691C10">
              <w:rPr>
                <w:rFonts w:eastAsia="?? ??" w:cs="v5.0.0"/>
              </w:rPr>
              <w:t>N/A</w:t>
            </w:r>
          </w:p>
        </w:tc>
        <w:tc>
          <w:tcPr>
            <w:tcW w:w="1438" w:type="dxa"/>
            <w:tcBorders>
              <w:bottom w:val="single" w:sz="4" w:space="0" w:color="auto"/>
            </w:tcBorders>
          </w:tcPr>
          <w:p w14:paraId="4ECBACBB" w14:textId="77777777" w:rsidR="001C4B5D" w:rsidRPr="00691C10" w:rsidRDefault="001C4B5D" w:rsidP="003C0452">
            <w:pPr>
              <w:pStyle w:val="TAC"/>
              <w:rPr>
                <w:rFonts w:eastAsia="?? ??" w:cs="Arial"/>
              </w:rPr>
            </w:pPr>
            <w:r w:rsidRPr="00691C10">
              <w:rPr>
                <w:rFonts w:eastAsia="?? ??" w:cs="v5.0.0"/>
              </w:rPr>
              <w:t>Channel 2</w:t>
            </w:r>
          </w:p>
        </w:tc>
      </w:tr>
      <w:tr w:rsidR="001C4B5D" w:rsidRPr="00691C10" w14:paraId="6C33EFAC" w14:textId="77777777" w:rsidTr="003C0452">
        <w:trPr>
          <w:jc w:val="center"/>
        </w:trPr>
        <w:tc>
          <w:tcPr>
            <w:tcW w:w="2233" w:type="dxa"/>
            <w:tcBorders>
              <w:bottom w:val="single" w:sz="4" w:space="0" w:color="auto"/>
            </w:tcBorders>
          </w:tcPr>
          <w:p w14:paraId="1D17292B" w14:textId="77777777" w:rsidR="001C4B5D" w:rsidRPr="00691C10" w:rsidRDefault="001C4B5D" w:rsidP="003C0452">
            <w:pPr>
              <w:pStyle w:val="TAL"/>
              <w:rPr>
                <w:rFonts w:eastAsia="?? ??" w:cs="Arial"/>
              </w:rPr>
            </w:pPr>
            <w:r w:rsidRPr="00691C10">
              <w:rPr>
                <w:rFonts w:eastAsia="?? ??" w:cs="Arial"/>
              </w:rPr>
              <w:t>CSG indicator</w:t>
            </w:r>
          </w:p>
        </w:tc>
        <w:tc>
          <w:tcPr>
            <w:tcW w:w="1573" w:type="dxa"/>
            <w:tcBorders>
              <w:bottom w:val="single" w:sz="4" w:space="0" w:color="auto"/>
            </w:tcBorders>
          </w:tcPr>
          <w:p w14:paraId="1C931F61" w14:textId="77777777" w:rsidR="001C4B5D" w:rsidRPr="00691C10" w:rsidRDefault="001C4B5D" w:rsidP="003C0452">
            <w:pPr>
              <w:pStyle w:val="TAC"/>
              <w:rPr>
                <w:rFonts w:eastAsia="?? ??" w:cs="Arial"/>
              </w:rPr>
            </w:pPr>
          </w:p>
        </w:tc>
        <w:tc>
          <w:tcPr>
            <w:tcW w:w="1600" w:type="dxa"/>
            <w:tcBorders>
              <w:bottom w:val="single" w:sz="4" w:space="0" w:color="auto"/>
            </w:tcBorders>
          </w:tcPr>
          <w:p w14:paraId="53278E06" w14:textId="77777777" w:rsidR="001C4B5D" w:rsidRPr="00691C10" w:rsidRDefault="001C4B5D" w:rsidP="003C0452">
            <w:pPr>
              <w:pStyle w:val="TAC"/>
              <w:rPr>
                <w:rFonts w:eastAsia="?? ??" w:cs="Arial"/>
              </w:rPr>
            </w:pPr>
            <w:r w:rsidRPr="00691C10">
              <w:rPr>
                <w:rFonts w:eastAsia="?? ??" w:cs="Arial"/>
              </w:rPr>
              <w:t>False</w:t>
            </w:r>
          </w:p>
        </w:tc>
        <w:tc>
          <w:tcPr>
            <w:tcW w:w="1438" w:type="dxa"/>
            <w:tcBorders>
              <w:bottom w:val="single" w:sz="4" w:space="0" w:color="auto"/>
            </w:tcBorders>
          </w:tcPr>
          <w:p w14:paraId="2F806874" w14:textId="77777777" w:rsidR="001C4B5D" w:rsidRPr="00691C10" w:rsidRDefault="001C4B5D" w:rsidP="003C0452">
            <w:pPr>
              <w:pStyle w:val="TAC"/>
              <w:rPr>
                <w:rFonts w:eastAsia="?? ??" w:cs="Arial"/>
              </w:rPr>
            </w:pPr>
            <w:r w:rsidRPr="00691C10">
              <w:rPr>
                <w:rFonts w:eastAsia="?? ??" w:cs="Arial"/>
              </w:rPr>
              <w:t>True</w:t>
            </w:r>
          </w:p>
        </w:tc>
      </w:tr>
      <w:tr w:rsidR="001C4B5D" w:rsidRPr="00691C10" w14:paraId="0B1574F0" w14:textId="77777777" w:rsidTr="003C0452">
        <w:trPr>
          <w:jc w:val="center"/>
        </w:trPr>
        <w:tc>
          <w:tcPr>
            <w:tcW w:w="2233" w:type="dxa"/>
            <w:tcBorders>
              <w:bottom w:val="single" w:sz="4" w:space="0" w:color="auto"/>
            </w:tcBorders>
          </w:tcPr>
          <w:p w14:paraId="1F7E88E8" w14:textId="77777777" w:rsidR="001C4B5D" w:rsidRPr="00691C10" w:rsidRDefault="001C4B5D" w:rsidP="003C0452">
            <w:pPr>
              <w:pStyle w:val="TAL"/>
              <w:rPr>
                <w:rFonts w:eastAsia="?? ??" w:cs="Arial"/>
              </w:rPr>
            </w:pPr>
            <w:r w:rsidRPr="00691C10">
              <w:rPr>
                <w:rFonts w:eastAsia="?? ??" w:cs="Arial"/>
              </w:rPr>
              <w:t>Physical cell identity</w:t>
            </w:r>
            <w:r w:rsidRPr="00691C10">
              <w:rPr>
                <w:rFonts w:eastAsia="?? ??" w:cs="Arial"/>
                <w:vertAlign w:val="superscript"/>
              </w:rPr>
              <w:t>Note1</w:t>
            </w:r>
          </w:p>
        </w:tc>
        <w:tc>
          <w:tcPr>
            <w:tcW w:w="1573" w:type="dxa"/>
            <w:tcBorders>
              <w:bottom w:val="single" w:sz="4" w:space="0" w:color="auto"/>
            </w:tcBorders>
          </w:tcPr>
          <w:p w14:paraId="5456E3A7" w14:textId="77777777" w:rsidR="001C4B5D" w:rsidRPr="00691C10" w:rsidRDefault="001C4B5D" w:rsidP="003C0452">
            <w:pPr>
              <w:pStyle w:val="TAC"/>
              <w:rPr>
                <w:rFonts w:eastAsia="?? ??" w:cs="Arial"/>
              </w:rPr>
            </w:pPr>
          </w:p>
        </w:tc>
        <w:tc>
          <w:tcPr>
            <w:tcW w:w="1600" w:type="dxa"/>
            <w:tcBorders>
              <w:bottom w:val="single" w:sz="4" w:space="0" w:color="auto"/>
            </w:tcBorders>
          </w:tcPr>
          <w:p w14:paraId="2468606D" w14:textId="77777777" w:rsidR="001C4B5D" w:rsidRPr="00691C10" w:rsidRDefault="001C4B5D" w:rsidP="003C0452">
            <w:pPr>
              <w:pStyle w:val="TAC"/>
              <w:rPr>
                <w:rFonts w:eastAsia="?? ??" w:cs="Arial"/>
              </w:rPr>
            </w:pPr>
            <w:r w:rsidRPr="00691C10">
              <w:rPr>
                <w:rFonts w:eastAsia="?? ??" w:cs="Arial"/>
              </w:rPr>
              <w:t>1</w:t>
            </w:r>
          </w:p>
        </w:tc>
        <w:tc>
          <w:tcPr>
            <w:tcW w:w="1438" w:type="dxa"/>
            <w:tcBorders>
              <w:bottom w:val="single" w:sz="4" w:space="0" w:color="auto"/>
            </w:tcBorders>
          </w:tcPr>
          <w:p w14:paraId="5347F882" w14:textId="77777777" w:rsidR="001C4B5D" w:rsidRPr="00691C10" w:rsidRDefault="001C4B5D" w:rsidP="003C0452">
            <w:pPr>
              <w:pStyle w:val="TAC"/>
              <w:rPr>
                <w:rFonts w:eastAsia="?? ??" w:cs="Arial"/>
              </w:rPr>
            </w:pPr>
            <w:r w:rsidRPr="00691C10">
              <w:rPr>
                <w:rFonts w:eastAsia="?? ??" w:cs="Arial"/>
              </w:rPr>
              <w:t>N/A</w:t>
            </w:r>
          </w:p>
        </w:tc>
      </w:tr>
      <w:tr w:rsidR="001C4B5D" w:rsidRPr="00691C10" w14:paraId="00C9DAEC" w14:textId="77777777" w:rsidTr="003C0452">
        <w:trPr>
          <w:jc w:val="center"/>
        </w:trPr>
        <w:tc>
          <w:tcPr>
            <w:tcW w:w="2233" w:type="dxa"/>
            <w:tcBorders>
              <w:bottom w:val="single" w:sz="4" w:space="0" w:color="auto"/>
            </w:tcBorders>
          </w:tcPr>
          <w:p w14:paraId="5133C945" w14:textId="77777777" w:rsidR="001C4B5D" w:rsidRPr="00691C10" w:rsidRDefault="001C4B5D" w:rsidP="003C0452">
            <w:pPr>
              <w:pStyle w:val="TAL"/>
              <w:rPr>
                <w:rFonts w:eastAsia="?? ??" w:cs="Arial"/>
              </w:rPr>
            </w:pPr>
            <w:r w:rsidRPr="00691C10">
              <w:rPr>
                <w:rFonts w:eastAsia="?? ??" w:cs="v5.0.0"/>
              </w:rPr>
              <w:t>Primary scrambling code</w:t>
            </w:r>
            <w:r w:rsidRPr="00691C10">
              <w:rPr>
                <w:rFonts w:eastAsia="?? ??" w:cs="v5.0.0"/>
                <w:vertAlign w:val="superscript"/>
              </w:rPr>
              <w:t xml:space="preserve"> Note1</w:t>
            </w:r>
          </w:p>
        </w:tc>
        <w:tc>
          <w:tcPr>
            <w:tcW w:w="1573" w:type="dxa"/>
            <w:tcBorders>
              <w:bottom w:val="single" w:sz="4" w:space="0" w:color="auto"/>
            </w:tcBorders>
          </w:tcPr>
          <w:p w14:paraId="4ABD2ABE" w14:textId="77777777" w:rsidR="001C4B5D" w:rsidRPr="00691C10" w:rsidRDefault="001C4B5D" w:rsidP="003C0452">
            <w:pPr>
              <w:pStyle w:val="TAC"/>
              <w:rPr>
                <w:rFonts w:eastAsia="?? ??" w:cs="Arial"/>
              </w:rPr>
            </w:pPr>
          </w:p>
        </w:tc>
        <w:tc>
          <w:tcPr>
            <w:tcW w:w="1600" w:type="dxa"/>
            <w:tcBorders>
              <w:bottom w:val="single" w:sz="4" w:space="0" w:color="auto"/>
            </w:tcBorders>
          </w:tcPr>
          <w:p w14:paraId="561D8A39" w14:textId="77777777" w:rsidR="001C4B5D" w:rsidRPr="00691C10" w:rsidRDefault="001C4B5D" w:rsidP="003C0452">
            <w:pPr>
              <w:pStyle w:val="TAC"/>
              <w:rPr>
                <w:rFonts w:eastAsia="?? ??" w:cs="Arial"/>
              </w:rPr>
            </w:pPr>
            <w:r w:rsidRPr="00691C10">
              <w:rPr>
                <w:rFonts w:eastAsia="?? ??" w:cs="v5.0.0"/>
              </w:rPr>
              <w:t>N/A</w:t>
            </w:r>
          </w:p>
        </w:tc>
        <w:tc>
          <w:tcPr>
            <w:tcW w:w="1438" w:type="dxa"/>
            <w:tcBorders>
              <w:bottom w:val="single" w:sz="4" w:space="0" w:color="auto"/>
            </w:tcBorders>
          </w:tcPr>
          <w:p w14:paraId="464C8652" w14:textId="77777777" w:rsidR="001C4B5D" w:rsidRPr="00691C10" w:rsidRDefault="001C4B5D" w:rsidP="003C0452">
            <w:pPr>
              <w:pStyle w:val="TAC"/>
              <w:rPr>
                <w:rFonts w:eastAsia="?? ??" w:cs="Arial"/>
              </w:rPr>
            </w:pPr>
            <w:r w:rsidRPr="00691C10">
              <w:rPr>
                <w:rFonts w:eastAsia="?? ??" w:cs="v5.0.0"/>
              </w:rPr>
              <w:t>Scrambling code 2</w:t>
            </w:r>
          </w:p>
        </w:tc>
      </w:tr>
      <w:tr w:rsidR="001C4B5D" w:rsidRPr="00691C10" w14:paraId="05295326" w14:textId="77777777" w:rsidTr="003C0452">
        <w:trPr>
          <w:jc w:val="center"/>
        </w:trPr>
        <w:tc>
          <w:tcPr>
            <w:tcW w:w="2233" w:type="dxa"/>
            <w:tcBorders>
              <w:bottom w:val="single" w:sz="4" w:space="0" w:color="auto"/>
            </w:tcBorders>
          </w:tcPr>
          <w:p w14:paraId="5AE04F1F" w14:textId="77777777" w:rsidR="001C4B5D" w:rsidRPr="00691C10" w:rsidRDefault="001C4B5D" w:rsidP="003C0452">
            <w:pPr>
              <w:pStyle w:val="TAL"/>
              <w:rPr>
                <w:rFonts w:eastAsia="?? ??" w:cs="Arial"/>
              </w:rPr>
            </w:pPr>
            <w:r w:rsidRPr="00691C10">
              <w:rPr>
                <w:rFonts w:eastAsia="?? ??" w:cs="Arial"/>
              </w:rPr>
              <w:t>CSG identity</w:t>
            </w:r>
          </w:p>
        </w:tc>
        <w:tc>
          <w:tcPr>
            <w:tcW w:w="1573" w:type="dxa"/>
            <w:tcBorders>
              <w:bottom w:val="single" w:sz="4" w:space="0" w:color="auto"/>
            </w:tcBorders>
          </w:tcPr>
          <w:p w14:paraId="6A484BBA" w14:textId="77777777" w:rsidR="001C4B5D" w:rsidRPr="00691C10" w:rsidRDefault="001C4B5D" w:rsidP="003C0452">
            <w:pPr>
              <w:pStyle w:val="TAC"/>
              <w:rPr>
                <w:rFonts w:eastAsia="?? ??" w:cs="Arial"/>
              </w:rPr>
            </w:pPr>
          </w:p>
        </w:tc>
        <w:tc>
          <w:tcPr>
            <w:tcW w:w="1600" w:type="dxa"/>
            <w:tcBorders>
              <w:bottom w:val="single" w:sz="4" w:space="0" w:color="auto"/>
            </w:tcBorders>
          </w:tcPr>
          <w:p w14:paraId="728E0059" w14:textId="77777777" w:rsidR="001C4B5D" w:rsidRPr="00691C10" w:rsidRDefault="001C4B5D" w:rsidP="003C0452">
            <w:pPr>
              <w:pStyle w:val="TAC"/>
              <w:rPr>
                <w:rFonts w:eastAsia="?? ??" w:cs="Arial"/>
              </w:rPr>
            </w:pPr>
            <w:r w:rsidRPr="00691C10">
              <w:rPr>
                <w:rFonts w:eastAsia="?? ??" w:cs="Arial"/>
              </w:rPr>
              <w:t>Not sent</w:t>
            </w:r>
          </w:p>
        </w:tc>
        <w:tc>
          <w:tcPr>
            <w:tcW w:w="1438" w:type="dxa"/>
            <w:tcBorders>
              <w:bottom w:val="single" w:sz="4" w:space="0" w:color="auto"/>
            </w:tcBorders>
          </w:tcPr>
          <w:p w14:paraId="4CB0581B" w14:textId="77777777" w:rsidR="001C4B5D" w:rsidRPr="00691C10" w:rsidRDefault="001C4B5D" w:rsidP="003C0452">
            <w:pPr>
              <w:pStyle w:val="TAC"/>
              <w:rPr>
                <w:rFonts w:eastAsia="?? ??" w:cs="Arial"/>
              </w:rPr>
            </w:pPr>
            <w:r w:rsidRPr="00691C10">
              <w:rPr>
                <w:rFonts w:eastAsia="?? ??" w:cs="Arial"/>
              </w:rPr>
              <w:t>Sent</w:t>
            </w:r>
          </w:p>
          <w:p w14:paraId="2430F4BA" w14:textId="3E8C6F14" w:rsidR="001C4B5D" w:rsidRPr="00691C10" w:rsidRDefault="001C4B5D" w:rsidP="003C0452">
            <w:pPr>
              <w:pStyle w:val="TAC"/>
              <w:rPr>
                <w:rFonts w:eastAsia="?? ??" w:cs="Arial"/>
              </w:rPr>
            </w:pPr>
            <w:r w:rsidRPr="00691C10">
              <w:rPr>
                <w:rFonts w:eastAsia="?? ??" w:cs="Arial"/>
              </w:rPr>
              <w:t xml:space="preserve">(Already stored in UE </w:t>
            </w:r>
            <w:del w:id="19" w:author="Santhan Thangarasa" w:date="2021-02-25T22:49:00Z">
              <w:r w:rsidRPr="00691C10" w:rsidDel="002E62E5">
                <w:rPr>
                  <w:rFonts w:eastAsia="?? ??" w:cs="Arial"/>
                </w:rPr>
                <w:delText xml:space="preserve">whitelist </w:delText>
              </w:r>
            </w:del>
            <w:ins w:id="20" w:author="Santhan Thangarasa" w:date="2021-02-25T22:49:00Z">
              <w:r w:rsidR="002E62E5">
                <w:rPr>
                  <w:rFonts w:eastAsia="?? ??" w:cs="Arial"/>
                </w:rPr>
                <w:t>allow-list</w:t>
              </w:r>
              <w:r w:rsidR="002E62E5" w:rsidRPr="00691C10">
                <w:rPr>
                  <w:rFonts w:eastAsia="?? ??" w:cs="Arial"/>
                </w:rPr>
                <w:t xml:space="preserve"> </w:t>
              </w:r>
            </w:ins>
            <w:r w:rsidRPr="00691C10">
              <w:rPr>
                <w:rFonts w:eastAsia="?? ??" w:cs="Arial"/>
              </w:rPr>
              <w:t>from previous visit)</w:t>
            </w:r>
          </w:p>
        </w:tc>
      </w:tr>
      <w:tr w:rsidR="001C4B5D" w:rsidRPr="00691C10" w14:paraId="293B8EDF" w14:textId="77777777" w:rsidTr="003C0452">
        <w:trPr>
          <w:jc w:val="center"/>
        </w:trPr>
        <w:tc>
          <w:tcPr>
            <w:tcW w:w="2233" w:type="dxa"/>
            <w:tcBorders>
              <w:bottom w:val="single" w:sz="4" w:space="0" w:color="auto"/>
            </w:tcBorders>
          </w:tcPr>
          <w:p w14:paraId="1D678889" w14:textId="77777777" w:rsidR="001C4B5D" w:rsidRPr="00691C10" w:rsidRDefault="001C4B5D" w:rsidP="003C0452">
            <w:pPr>
              <w:pStyle w:val="TAL"/>
              <w:rPr>
                <w:rFonts w:eastAsia="?? ??" w:cs="Arial"/>
              </w:rPr>
            </w:pPr>
            <w:r w:rsidRPr="00691C10">
              <w:rPr>
                <w:rFonts w:eastAsia="?? ??" w:cs="Arial"/>
              </w:rPr>
              <w:t>Propagation conditions</w:t>
            </w:r>
          </w:p>
        </w:tc>
        <w:tc>
          <w:tcPr>
            <w:tcW w:w="1573" w:type="dxa"/>
            <w:tcBorders>
              <w:bottom w:val="single" w:sz="4" w:space="0" w:color="auto"/>
            </w:tcBorders>
          </w:tcPr>
          <w:p w14:paraId="27EDBE4C" w14:textId="77777777" w:rsidR="001C4B5D" w:rsidRPr="00691C10" w:rsidRDefault="001C4B5D" w:rsidP="003C0452">
            <w:pPr>
              <w:pStyle w:val="TAC"/>
              <w:rPr>
                <w:rFonts w:eastAsia="?? ??" w:cs="Arial"/>
              </w:rPr>
            </w:pPr>
          </w:p>
        </w:tc>
        <w:tc>
          <w:tcPr>
            <w:tcW w:w="3038" w:type="dxa"/>
            <w:gridSpan w:val="2"/>
            <w:tcBorders>
              <w:bottom w:val="single" w:sz="4" w:space="0" w:color="auto"/>
            </w:tcBorders>
          </w:tcPr>
          <w:p w14:paraId="66AA2ADF" w14:textId="77777777" w:rsidR="001C4B5D" w:rsidRPr="00691C10" w:rsidRDefault="001C4B5D" w:rsidP="003C0452">
            <w:pPr>
              <w:pStyle w:val="TAC"/>
              <w:rPr>
                <w:rFonts w:eastAsia="?? ??" w:cs="Arial"/>
              </w:rPr>
            </w:pPr>
            <w:r w:rsidRPr="00691C10">
              <w:rPr>
                <w:rFonts w:eastAsia="?? ??" w:cs="Arial"/>
              </w:rPr>
              <w:t xml:space="preserve">Static, </w:t>
            </w:r>
            <w:proofErr w:type="spellStart"/>
            <w:r w:rsidRPr="00691C10">
              <w:rPr>
                <w:rFonts w:eastAsia="?? ??" w:cs="Arial"/>
              </w:rPr>
              <w:t>non multipath</w:t>
            </w:r>
            <w:proofErr w:type="spellEnd"/>
          </w:p>
        </w:tc>
      </w:tr>
      <w:tr w:rsidR="001C4B5D" w:rsidRPr="00691C10" w14:paraId="3AA92128" w14:textId="77777777" w:rsidTr="003C0452">
        <w:trPr>
          <w:jc w:val="center"/>
        </w:trPr>
        <w:tc>
          <w:tcPr>
            <w:tcW w:w="2233" w:type="dxa"/>
            <w:tcBorders>
              <w:bottom w:val="single" w:sz="4" w:space="0" w:color="auto"/>
            </w:tcBorders>
          </w:tcPr>
          <w:p w14:paraId="6CE4BD07" w14:textId="77777777" w:rsidR="001C4B5D" w:rsidRPr="00691C10" w:rsidRDefault="001C4B5D" w:rsidP="003C0452">
            <w:pPr>
              <w:pStyle w:val="TAL"/>
              <w:rPr>
                <w:rFonts w:eastAsia="?? ??" w:cs="Arial"/>
              </w:rPr>
            </w:pPr>
            <w:r w:rsidRPr="00691C10">
              <w:rPr>
                <w:rFonts w:eastAsia="?? ??" w:cs="Arial"/>
              </w:rPr>
              <w:t>CSG cell previously visited by UE</w:t>
            </w:r>
          </w:p>
        </w:tc>
        <w:tc>
          <w:tcPr>
            <w:tcW w:w="1573" w:type="dxa"/>
            <w:tcBorders>
              <w:bottom w:val="single" w:sz="4" w:space="0" w:color="auto"/>
            </w:tcBorders>
          </w:tcPr>
          <w:p w14:paraId="1E34A257" w14:textId="77777777" w:rsidR="001C4B5D" w:rsidRPr="00691C10" w:rsidRDefault="001C4B5D" w:rsidP="003C0452">
            <w:pPr>
              <w:pStyle w:val="TAC"/>
              <w:rPr>
                <w:rFonts w:eastAsia="?? ??" w:cs="Arial"/>
              </w:rPr>
            </w:pPr>
          </w:p>
        </w:tc>
        <w:tc>
          <w:tcPr>
            <w:tcW w:w="3038" w:type="dxa"/>
            <w:gridSpan w:val="2"/>
            <w:tcBorders>
              <w:bottom w:val="single" w:sz="4" w:space="0" w:color="auto"/>
            </w:tcBorders>
          </w:tcPr>
          <w:p w14:paraId="6444B38D" w14:textId="77777777" w:rsidR="001C4B5D" w:rsidRPr="00691C10" w:rsidRDefault="001C4B5D" w:rsidP="003C0452">
            <w:pPr>
              <w:pStyle w:val="TAC"/>
              <w:rPr>
                <w:rFonts w:eastAsia="?? ??" w:cs="Arial"/>
              </w:rPr>
            </w:pPr>
            <w:r w:rsidRPr="00691C10">
              <w:rPr>
                <w:rFonts w:eastAsia="?? ??" w:cs="Arial"/>
              </w:rPr>
              <w:t>Yes</w:t>
            </w:r>
          </w:p>
        </w:tc>
      </w:tr>
      <w:tr w:rsidR="001C4B5D" w:rsidRPr="00691C10" w14:paraId="1FD70F09" w14:textId="77777777" w:rsidTr="003C0452">
        <w:trPr>
          <w:jc w:val="center"/>
        </w:trPr>
        <w:tc>
          <w:tcPr>
            <w:tcW w:w="2233" w:type="dxa"/>
            <w:tcBorders>
              <w:bottom w:val="single" w:sz="4" w:space="0" w:color="auto"/>
            </w:tcBorders>
          </w:tcPr>
          <w:p w14:paraId="0569DBD1" w14:textId="77777777" w:rsidR="001C4B5D" w:rsidRPr="00691C10" w:rsidRDefault="001C4B5D" w:rsidP="003C0452">
            <w:pPr>
              <w:pStyle w:val="TAL"/>
              <w:rPr>
                <w:rFonts w:eastAsia="?? ??" w:cs="Arial"/>
              </w:rPr>
            </w:pPr>
            <w:r w:rsidRPr="00691C10">
              <w:rPr>
                <w:rFonts w:cs="v4.2.0"/>
                <w:bCs/>
              </w:rPr>
              <w:t>PBCH_RA</w:t>
            </w:r>
          </w:p>
        </w:tc>
        <w:tc>
          <w:tcPr>
            <w:tcW w:w="1573" w:type="dxa"/>
            <w:tcBorders>
              <w:bottom w:val="single" w:sz="4" w:space="0" w:color="auto"/>
            </w:tcBorders>
          </w:tcPr>
          <w:p w14:paraId="4922A410" w14:textId="77777777" w:rsidR="001C4B5D" w:rsidRPr="00691C10" w:rsidRDefault="001C4B5D" w:rsidP="003C0452">
            <w:pPr>
              <w:pStyle w:val="TAC"/>
              <w:rPr>
                <w:rFonts w:eastAsia="?? ??" w:cs="Arial"/>
              </w:rPr>
            </w:pPr>
            <w:r w:rsidRPr="00691C10">
              <w:rPr>
                <w:rFonts w:cs="v4.2.0"/>
                <w:bCs/>
              </w:rPr>
              <w:t>dB</w:t>
            </w:r>
          </w:p>
        </w:tc>
        <w:tc>
          <w:tcPr>
            <w:tcW w:w="1600" w:type="dxa"/>
            <w:vMerge w:val="restart"/>
          </w:tcPr>
          <w:p w14:paraId="50FCCA0F" w14:textId="77777777" w:rsidR="001C4B5D" w:rsidRPr="00691C10" w:rsidRDefault="001C4B5D" w:rsidP="003C0452">
            <w:pPr>
              <w:pStyle w:val="TAC"/>
              <w:rPr>
                <w:rFonts w:cs="Arial"/>
              </w:rPr>
            </w:pPr>
          </w:p>
          <w:p w14:paraId="0CE08FE6" w14:textId="77777777" w:rsidR="001C4B5D" w:rsidRPr="00691C10" w:rsidRDefault="001C4B5D" w:rsidP="003C0452">
            <w:pPr>
              <w:pStyle w:val="TAC"/>
              <w:rPr>
                <w:rFonts w:cs="Arial"/>
              </w:rPr>
            </w:pPr>
          </w:p>
          <w:p w14:paraId="1DFD13FE" w14:textId="77777777" w:rsidR="001C4B5D" w:rsidRPr="00691C10" w:rsidRDefault="001C4B5D" w:rsidP="003C0452">
            <w:pPr>
              <w:pStyle w:val="TAC"/>
              <w:rPr>
                <w:rFonts w:cs="Arial"/>
              </w:rPr>
            </w:pPr>
          </w:p>
          <w:p w14:paraId="10F4BBE9" w14:textId="77777777" w:rsidR="001C4B5D" w:rsidRPr="00691C10" w:rsidRDefault="001C4B5D" w:rsidP="003C0452">
            <w:pPr>
              <w:pStyle w:val="TAC"/>
              <w:rPr>
                <w:rFonts w:cs="Arial"/>
              </w:rPr>
            </w:pPr>
          </w:p>
          <w:p w14:paraId="17D99BCF" w14:textId="77777777" w:rsidR="001C4B5D" w:rsidRPr="00691C10" w:rsidRDefault="001C4B5D" w:rsidP="003C0452">
            <w:pPr>
              <w:pStyle w:val="TAC"/>
              <w:rPr>
                <w:rFonts w:cs="Arial"/>
              </w:rPr>
            </w:pPr>
          </w:p>
          <w:p w14:paraId="123B1697" w14:textId="77777777" w:rsidR="001C4B5D" w:rsidRPr="00691C10" w:rsidRDefault="001C4B5D" w:rsidP="003C0452">
            <w:pPr>
              <w:pStyle w:val="TAC"/>
              <w:rPr>
                <w:rFonts w:cs="Arial"/>
              </w:rPr>
            </w:pPr>
          </w:p>
          <w:p w14:paraId="7FDE4FC8" w14:textId="77777777" w:rsidR="001C4B5D" w:rsidRPr="00691C10" w:rsidRDefault="001C4B5D" w:rsidP="003C0452">
            <w:pPr>
              <w:pStyle w:val="TAC"/>
              <w:rPr>
                <w:rFonts w:eastAsia="?? ??" w:cs="Arial"/>
              </w:rPr>
            </w:pPr>
            <w:r w:rsidRPr="00691C10">
              <w:rPr>
                <w:rFonts w:cs="Arial"/>
              </w:rPr>
              <w:t>0</w:t>
            </w:r>
          </w:p>
        </w:tc>
        <w:tc>
          <w:tcPr>
            <w:tcW w:w="1438" w:type="dxa"/>
            <w:vMerge w:val="restart"/>
          </w:tcPr>
          <w:p w14:paraId="0EA79CF3" w14:textId="77777777" w:rsidR="001C4B5D" w:rsidRPr="00691C10" w:rsidRDefault="001C4B5D" w:rsidP="003C0452">
            <w:pPr>
              <w:pStyle w:val="TAC"/>
              <w:rPr>
                <w:rFonts w:cs="Arial"/>
              </w:rPr>
            </w:pPr>
          </w:p>
          <w:p w14:paraId="4F3CE254" w14:textId="77777777" w:rsidR="001C4B5D" w:rsidRPr="00691C10" w:rsidRDefault="001C4B5D" w:rsidP="003C0452">
            <w:pPr>
              <w:pStyle w:val="TAC"/>
              <w:rPr>
                <w:rFonts w:cs="Arial"/>
              </w:rPr>
            </w:pPr>
          </w:p>
          <w:p w14:paraId="6DC3985D" w14:textId="77777777" w:rsidR="001C4B5D" w:rsidRPr="00691C10" w:rsidRDefault="001C4B5D" w:rsidP="003C0452">
            <w:pPr>
              <w:pStyle w:val="TAC"/>
              <w:rPr>
                <w:rFonts w:cs="Arial"/>
              </w:rPr>
            </w:pPr>
          </w:p>
          <w:p w14:paraId="03B91E8D" w14:textId="77777777" w:rsidR="001C4B5D" w:rsidRPr="00691C10" w:rsidRDefault="001C4B5D" w:rsidP="003C0452">
            <w:pPr>
              <w:pStyle w:val="TAC"/>
              <w:rPr>
                <w:rFonts w:cs="Arial"/>
              </w:rPr>
            </w:pPr>
          </w:p>
          <w:p w14:paraId="6FD5B6F3" w14:textId="77777777" w:rsidR="001C4B5D" w:rsidRPr="00691C10" w:rsidRDefault="001C4B5D" w:rsidP="003C0452">
            <w:pPr>
              <w:pStyle w:val="TAC"/>
              <w:rPr>
                <w:rFonts w:cs="Arial"/>
              </w:rPr>
            </w:pPr>
          </w:p>
          <w:p w14:paraId="74D87D2A" w14:textId="77777777" w:rsidR="001C4B5D" w:rsidRPr="00691C10" w:rsidRDefault="001C4B5D" w:rsidP="003C0452">
            <w:pPr>
              <w:pStyle w:val="TAC"/>
              <w:rPr>
                <w:rFonts w:cs="Arial"/>
              </w:rPr>
            </w:pPr>
          </w:p>
          <w:p w14:paraId="30469BE3" w14:textId="77777777" w:rsidR="001C4B5D" w:rsidRPr="00691C10" w:rsidRDefault="001C4B5D" w:rsidP="003C0452">
            <w:pPr>
              <w:pStyle w:val="TAC"/>
              <w:rPr>
                <w:rFonts w:eastAsia="?? ??" w:cs="Arial"/>
              </w:rPr>
            </w:pPr>
            <w:r w:rsidRPr="00691C10">
              <w:rPr>
                <w:rFonts w:cs="Arial"/>
              </w:rPr>
              <w:t>N/A</w:t>
            </w:r>
          </w:p>
        </w:tc>
      </w:tr>
      <w:tr w:rsidR="001C4B5D" w:rsidRPr="00691C10" w14:paraId="34789804" w14:textId="77777777" w:rsidTr="003C0452">
        <w:trPr>
          <w:jc w:val="center"/>
        </w:trPr>
        <w:tc>
          <w:tcPr>
            <w:tcW w:w="2233" w:type="dxa"/>
            <w:tcBorders>
              <w:bottom w:val="single" w:sz="4" w:space="0" w:color="auto"/>
            </w:tcBorders>
          </w:tcPr>
          <w:p w14:paraId="18688F42" w14:textId="77777777" w:rsidR="001C4B5D" w:rsidRPr="00691C10" w:rsidRDefault="001C4B5D" w:rsidP="003C0452">
            <w:pPr>
              <w:pStyle w:val="TAL"/>
              <w:rPr>
                <w:rFonts w:eastAsia="?? ??" w:cs="Arial"/>
              </w:rPr>
            </w:pPr>
            <w:r w:rsidRPr="00691C10">
              <w:rPr>
                <w:rFonts w:cs="v4.2.0"/>
                <w:bCs/>
              </w:rPr>
              <w:t>PBCH_RB</w:t>
            </w:r>
          </w:p>
        </w:tc>
        <w:tc>
          <w:tcPr>
            <w:tcW w:w="1573" w:type="dxa"/>
            <w:tcBorders>
              <w:bottom w:val="single" w:sz="4" w:space="0" w:color="auto"/>
            </w:tcBorders>
          </w:tcPr>
          <w:p w14:paraId="7E4C9949" w14:textId="77777777" w:rsidR="001C4B5D" w:rsidRPr="00691C10" w:rsidRDefault="001C4B5D" w:rsidP="003C0452">
            <w:pPr>
              <w:pStyle w:val="TAC"/>
              <w:rPr>
                <w:rFonts w:eastAsia="?? ??" w:cs="Arial"/>
              </w:rPr>
            </w:pPr>
            <w:r w:rsidRPr="00691C10">
              <w:rPr>
                <w:rFonts w:cs="v4.2.0"/>
                <w:bCs/>
              </w:rPr>
              <w:t>dB</w:t>
            </w:r>
          </w:p>
        </w:tc>
        <w:tc>
          <w:tcPr>
            <w:tcW w:w="1600" w:type="dxa"/>
            <w:vMerge/>
          </w:tcPr>
          <w:p w14:paraId="5BA17C34" w14:textId="77777777" w:rsidR="001C4B5D" w:rsidRPr="00691C10" w:rsidRDefault="001C4B5D" w:rsidP="003C0452">
            <w:pPr>
              <w:pStyle w:val="TAC"/>
              <w:rPr>
                <w:rFonts w:eastAsia="?? ??" w:cs="Arial"/>
              </w:rPr>
            </w:pPr>
          </w:p>
        </w:tc>
        <w:tc>
          <w:tcPr>
            <w:tcW w:w="1438" w:type="dxa"/>
            <w:vMerge/>
          </w:tcPr>
          <w:p w14:paraId="5D26CC4D" w14:textId="77777777" w:rsidR="001C4B5D" w:rsidRPr="00691C10" w:rsidRDefault="001C4B5D" w:rsidP="003C0452">
            <w:pPr>
              <w:pStyle w:val="TAC"/>
              <w:rPr>
                <w:rFonts w:eastAsia="?? ??" w:cs="Arial"/>
              </w:rPr>
            </w:pPr>
          </w:p>
        </w:tc>
      </w:tr>
      <w:tr w:rsidR="001C4B5D" w:rsidRPr="00691C10" w14:paraId="772D7358" w14:textId="77777777" w:rsidTr="003C0452">
        <w:trPr>
          <w:jc w:val="center"/>
        </w:trPr>
        <w:tc>
          <w:tcPr>
            <w:tcW w:w="2233" w:type="dxa"/>
            <w:tcBorders>
              <w:bottom w:val="single" w:sz="4" w:space="0" w:color="auto"/>
            </w:tcBorders>
          </w:tcPr>
          <w:p w14:paraId="116C9677" w14:textId="77777777" w:rsidR="001C4B5D" w:rsidRPr="00691C10" w:rsidRDefault="001C4B5D" w:rsidP="003C0452">
            <w:pPr>
              <w:pStyle w:val="TAL"/>
              <w:rPr>
                <w:rFonts w:cs="Arial"/>
              </w:rPr>
            </w:pPr>
            <w:r w:rsidRPr="00691C10">
              <w:rPr>
                <w:rFonts w:cs="v4.2.0"/>
                <w:bCs/>
                <w:i/>
              </w:rPr>
              <w:t>PSS_RA</w:t>
            </w:r>
          </w:p>
        </w:tc>
        <w:tc>
          <w:tcPr>
            <w:tcW w:w="1573" w:type="dxa"/>
            <w:tcBorders>
              <w:bottom w:val="single" w:sz="4" w:space="0" w:color="auto"/>
            </w:tcBorders>
          </w:tcPr>
          <w:p w14:paraId="0DD511E0" w14:textId="77777777" w:rsidR="001C4B5D" w:rsidRPr="00691C10" w:rsidRDefault="001C4B5D" w:rsidP="003C0452">
            <w:pPr>
              <w:pStyle w:val="TAC"/>
              <w:rPr>
                <w:rFonts w:eastAsia="?? ??" w:cs="Arial"/>
              </w:rPr>
            </w:pPr>
            <w:r w:rsidRPr="00691C10">
              <w:rPr>
                <w:rFonts w:cs="v4.2.0"/>
                <w:bCs/>
                <w:i/>
              </w:rPr>
              <w:t>dB</w:t>
            </w:r>
          </w:p>
        </w:tc>
        <w:tc>
          <w:tcPr>
            <w:tcW w:w="1600" w:type="dxa"/>
            <w:vMerge/>
          </w:tcPr>
          <w:p w14:paraId="421B6C28" w14:textId="77777777" w:rsidR="001C4B5D" w:rsidRPr="00691C10" w:rsidRDefault="001C4B5D" w:rsidP="003C0452">
            <w:pPr>
              <w:pStyle w:val="TAC"/>
              <w:rPr>
                <w:rFonts w:eastAsia="?? ??" w:cs="Arial"/>
              </w:rPr>
            </w:pPr>
          </w:p>
        </w:tc>
        <w:tc>
          <w:tcPr>
            <w:tcW w:w="1438" w:type="dxa"/>
            <w:vMerge/>
          </w:tcPr>
          <w:p w14:paraId="311113B2" w14:textId="77777777" w:rsidR="001C4B5D" w:rsidRPr="00691C10" w:rsidRDefault="001C4B5D" w:rsidP="003C0452">
            <w:pPr>
              <w:pStyle w:val="TAC"/>
              <w:rPr>
                <w:rFonts w:eastAsia="?? ??" w:cs="Arial"/>
              </w:rPr>
            </w:pPr>
          </w:p>
        </w:tc>
      </w:tr>
      <w:tr w:rsidR="001C4B5D" w:rsidRPr="00691C10" w14:paraId="4CAB7435" w14:textId="77777777" w:rsidTr="003C0452">
        <w:trPr>
          <w:jc w:val="center"/>
        </w:trPr>
        <w:tc>
          <w:tcPr>
            <w:tcW w:w="2233" w:type="dxa"/>
            <w:tcBorders>
              <w:bottom w:val="single" w:sz="4" w:space="0" w:color="auto"/>
            </w:tcBorders>
          </w:tcPr>
          <w:p w14:paraId="25AEF573" w14:textId="77777777" w:rsidR="001C4B5D" w:rsidRPr="00691C10" w:rsidRDefault="001C4B5D" w:rsidP="003C0452">
            <w:pPr>
              <w:pStyle w:val="TAL"/>
              <w:rPr>
                <w:rFonts w:cs="Arial"/>
              </w:rPr>
            </w:pPr>
            <w:r w:rsidRPr="00691C10">
              <w:rPr>
                <w:rFonts w:cs="v4.2.0"/>
                <w:bCs/>
                <w:i/>
              </w:rPr>
              <w:t>SSS_RA</w:t>
            </w:r>
          </w:p>
        </w:tc>
        <w:tc>
          <w:tcPr>
            <w:tcW w:w="1573" w:type="dxa"/>
            <w:tcBorders>
              <w:bottom w:val="single" w:sz="4" w:space="0" w:color="auto"/>
            </w:tcBorders>
          </w:tcPr>
          <w:p w14:paraId="440B07A1" w14:textId="77777777" w:rsidR="001C4B5D" w:rsidRPr="00691C10" w:rsidRDefault="001C4B5D" w:rsidP="003C0452">
            <w:pPr>
              <w:pStyle w:val="TAC"/>
              <w:rPr>
                <w:rFonts w:eastAsia="?? ??" w:cs="Arial"/>
              </w:rPr>
            </w:pPr>
            <w:r w:rsidRPr="00691C10">
              <w:rPr>
                <w:rFonts w:cs="v4.2.0"/>
                <w:bCs/>
                <w:i/>
              </w:rPr>
              <w:t>dB</w:t>
            </w:r>
          </w:p>
        </w:tc>
        <w:tc>
          <w:tcPr>
            <w:tcW w:w="1600" w:type="dxa"/>
            <w:vMerge/>
          </w:tcPr>
          <w:p w14:paraId="763096EF" w14:textId="77777777" w:rsidR="001C4B5D" w:rsidRPr="00691C10" w:rsidRDefault="001C4B5D" w:rsidP="003C0452">
            <w:pPr>
              <w:pStyle w:val="TAC"/>
              <w:rPr>
                <w:rFonts w:eastAsia="?? ??" w:cs="Arial"/>
              </w:rPr>
            </w:pPr>
          </w:p>
        </w:tc>
        <w:tc>
          <w:tcPr>
            <w:tcW w:w="1438" w:type="dxa"/>
            <w:vMerge/>
          </w:tcPr>
          <w:p w14:paraId="411B3ACC" w14:textId="77777777" w:rsidR="001C4B5D" w:rsidRPr="00691C10" w:rsidRDefault="001C4B5D" w:rsidP="003C0452">
            <w:pPr>
              <w:pStyle w:val="TAC"/>
              <w:rPr>
                <w:rFonts w:eastAsia="?? ??" w:cs="Arial"/>
              </w:rPr>
            </w:pPr>
          </w:p>
        </w:tc>
      </w:tr>
      <w:tr w:rsidR="001C4B5D" w:rsidRPr="00691C10" w14:paraId="52DA0922" w14:textId="77777777" w:rsidTr="003C0452">
        <w:trPr>
          <w:jc w:val="center"/>
        </w:trPr>
        <w:tc>
          <w:tcPr>
            <w:tcW w:w="2233" w:type="dxa"/>
            <w:tcBorders>
              <w:bottom w:val="single" w:sz="4" w:space="0" w:color="auto"/>
            </w:tcBorders>
          </w:tcPr>
          <w:p w14:paraId="6895F5C2" w14:textId="77777777" w:rsidR="001C4B5D" w:rsidRPr="00691C10" w:rsidRDefault="001C4B5D" w:rsidP="003C0452">
            <w:pPr>
              <w:pStyle w:val="TAL"/>
              <w:rPr>
                <w:rFonts w:cs="Arial"/>
              </w:rPr>
            </w:pPr>
            <w:r w:rsidRPr="00691C10">
              <w:rPr>
                <w:rFonts w:cs="v4.2.0"/>
                <w:bCs/>
                <w:i/>
              </w:rPr>
              <w:t>PCFICH_RB</w:t>
            </w:r>
          </w:p>
        </w:tc>
        <w:tc>
          <w:tcPr>
            <w:tcW w:w="1573" w:type="dxa"/>
            <w:tcBorders>
              <w:bottom w:val="single" w:sz="4" w:space="0" w:color="auto"/>
            </w:tcBorders>
          </w:tcPr>
          <w:p w14:paraId="5C0211E1" w14:textId="77777777" w:rsidR="001C4B5D" w:rsidRPr="00691C10" w:rsidRDefault="001C4B5D" w:rsidP="003C0452">
            <w:pPr>
              <w:pStyle w:val="TAC"/>
              <w:rPr>
                <w:rFonts w:eastAsia="?? ??" w:cs="Arial"/>
              </w:rPr>
            </w:pPr>
            <w:r w:rsidRPr="00691C10">
              <w:rPr>
                <w:rFonts w:cs="v4.2.0"/>
                <w:bCs/>
                <w:i/>
              </w:rPr>
              <w:t>dB</w:t>
            </w:r>
          </w:p>
        </w:tc>
        <w:tc>
          <w:tcPr>
            <w:tcW w:w="1600" w:type="dxa"/>
            <w:vMerge/>
          </w:tcPr>
          <w:p w14:paraId="5674CEFC" w14:textId="77777777" w:rsidR="001C4B5D" w:rsidRPr="00691C10" w:rsidRDefault="001C4B5D" w:rsidP="003C0452">
            <w:pPr>
              <w:pStyle w:val="TAC"/>
              <w:rPr>
                <w:rFonts w:eastAsia="?? ??" w:cs="Arial"/>
              </w:rPr>
            </w:pPr>
          </w:p>
        </w:tc>
        <w:tc>
          <w:tcPr>
            <w:tcW w:w="1438" w:type="dxa"/>
            <w:vMerge/>
          </w:tcPr>
          <w:p w14:paraId="5A35891D" w14:textId="77777777" w:rsidR="001C4B5D" w:rsidRPr="00691C10" w:rsidRDefault="001C4B5D" w:rsidP="003C0452">
            <w:pPr>
              <w:pStyle w:val="TAC"/>
              <w:rPr>
                <w:rFonts w:eastAsia="?? ??" w:cs="Arial"/>
              </w:rPr>
            </w:pPr>
          </w:p>
        </w:tc>
      </w:tr>
      <w:tr w:rsidR="001C4B5D" w:rsidRPr="00691C10" w14:paraId="2CBC69B5" w14:textId="77777777" w:rsidTr="003C0452">
        <w:trPr>
          <w:jc w:val="center"/>
        </w:trPr>
        <w:tc>
          <w:tcPr>
            <w:tcW w:w="2233" w:type="dxa"/>
            <w:tcBorders>
              <w:bottom w:val="single" w:sz="4" w:space="0" w:color="auto"/>
            </w:tcBorders>
          </w:tcPr>
          <w:p w14:paraId="119D30E6" w14:textId="77777777" w:rsidR="001C4B5D" w:rsidRPr="00691C10" w:rsidRDefault="001C4B5D" w:rsidP="003C0452">
            <w:pPr>
              <w:pStyle w:val="TAL"/>
              <w:rPr>
                <w:rFonts w:cs="Arial"/>
              </w:rPr>
            </w:pPr>
            <w:r w:rsidRPr="00691C10">
              <w:rPr>
                <w:rFonts w:cs="v4.2.0"/>
                <w:bCs/>
              </w:rPr>
              <w:t>PHICH_RA</w:t>
            </w:r>
          </w:p>
        </w:tc>
        <w:tc>
          <w:tcPr>
            <w:tcW w:w="1573" w:type="dxa"/>
            <w:tcBorders>
              <w:bottom w:val="single" w:sz="4" w:space="0" w:color="auto"/>
            </w:tcBorders>
          </w:tcPr>
          <w:p w14:paraId="5669AF56" w14:textId="77777777" w:rsidR="001C4B5D" w:rsidRPr="00691C10" w:rsidRDefault="001C4B5D" w:rsidP="003C0452">
            <w:pPr>
              <w:pStyle w:val="TAC"/>
              <w:rPr>
                <w:rFonts w:eastAsia="?? ??" w:cs="Arial"/>
              </w:rPr>
            </w:pPr>
            <w:r w:rsidRPr="00691C10">
              <w:rPr>
                <w:rFonts w:cs="v4.2.0"/>
                <w:bCs/>
              </w:rPr>
              <w:t>dB</w:t>
            </w:r>
          </w:p>
        </w:tc>
        <w:tc>
          <w:tcPr>
            <w:tcW w:w="1600" w:type="dxa"/>
            <w:vMerge/>
          </w:tcPr>
          <w:p w14:paraId="2F785088" w14:textId="77777777" w:rsidR="001C4B5D" w:rsidRPr="00691C10" w:rsidRDefault="001C4B5D" w:rsidP="003C0452">
            <w:pPr>
              <w:pStyle w:val="TAC"/>
              <w:rPr>
                <w:rFonts w:eastAsia="?? ??" w:cs="Arial"/>
              </w:rPr>
            </w:pPr>
          </w:p>
        </w:tc>
        <w:tc>
          <w:tcPr>
            <w:tcW w:w="1438" w:type="dxa"/>
            <w:vMerge/>
          </w:tcPr>
          <w:p w14:paraId="35B64687" w14:textId="77777777" w:rsidR="001C4B5D" w:rsidRPr="00691C10" w:rsidRDefault="001C4B5D" w:rsidP="003C0452">
            <w:pPr>
              <w:pStyle w:val="TAC"/>
              <w:rPr>
                <w:rFonts w:eastAsia="?? ??" w:cs="Arial"/>
              </w:rPr>
            </w:pPr>
          </w:p>
        </w:tc>
      </w:tr>
      <w:tr w:rsidR="001C4B5D" w:rsidRPr="00691C10" w14:paraId="096347AC" w14:textId="77777777" w:rsidTr="003C0452">
        <w:trPr>
          <w:jc w:val="center"/>
        </w:trPr>
        <w:tc>
          <w:tcPr>
            <w:tcW w:w="2233" w:type="dxa"/>
            <w:tcBorders>
              <w:bottom w:val="single" w:sz="4" w:space="0" w:color="auto"/>
            </w:tcBorders>
          </w:tcPr>
          <w:p w14:paraId="5330153A" w14:textId="77777777" w:rsidR="001C4B5D" w:rsidRPr="00691C10" w:rsidRDefault="001C4B5D" w:rsidP="003C0452">
            <w:pPr>
              <w:pStyle w:val="TAL"/>
              <w:rPr>
                <w:rFonts w:cs="Arial"/>
              </w:rPr>
            </w:pPr>
            <w:r w:rsidRPr="00691C10">
              <w:rPr>
                <w:rFonts w:cs="v4.2.0"/>
                <w:bCs/>
              </w:rPr>
              <w:t>PHICH_RB</w:t>
            </w:r>
          </w:p>
        </w:tc>
        <w:tc>
          <w:tcPr>
            <w:tcW w:w="1573" w:type="dxa"/>
            <w:tcBorders>
              <w:bottom w:val="single" w:sz="4" w:space="0" w:color="auto"/>
            </w:tcBorders>
          </w:tcPr>
          <w:p w14:paraId="76AB2F0E" w14:textId="77777777" w:rsidR="001C4B5D" w:rsidRPr="00691C10" w:rsidRDefault="001C4B5D" w:rsidP="003C0452">
            <w:pPr>
              <w:pStyle w:val="TAC"/>
              <w:rPr>
                <w:rFonts w:eastAsia="?? ??" w:cs="Arial"/>
              </w:rPr>
            </w:pPr>
            <w:r w:rsidRPr="00691C10">
              <w:rPr>
                <w:rFonts w:cs="v4.2.0"/>
                <w:bCs/>
              </w:rPr>
              <w:t>dB</w:t>
            </w:r>
          </w:p>
        </w:tc>
        <w:tc>
          <w:tcPr>
            <w:tcW w:w="1600" w:type="dxa"/>
            <w:vMerge/>
          </w:tcPr>
          <w:p w14:paraId="203915E3" w14:textId="77777777" w:rsidR="001C4B5D" w:rsidRPr="00691C10" w:rsidRDefault="001C4B5D" w:rsidP="003C0452">
            <w:pPr>
              <w:pStyle w:val="TAC"/>
              <w:rPr>
                <w:rFonts w:eastAsia="?? ??" w:cs="Arial"/>
              </w:rPr>
            </w:pPr>
          </w:p>
        </w:tc>
        <w:tc>
          <w:tcPr>
            <w:tcW w:w="1438" w:type="dxa"/>
            <w:vMerge/>
          </w:tcPr>
          <w:p w14:paraId="49096B39" w14:textId="77777777" w:rsidR="001C4B5D" w:rsidRPr="00691C10" w:rsidRDefault="001C4B5D" w:rsidP="003C0452">
            <w:pPr>
              <w:pStyle w:val="TAC"/>
              <w:rPr>
                <w:rFonts w:eastAsia="?? ??" w:cs="Arial"/>
              </w:rPr>
            </w:pPr>
          </w:p>
        </w:tc>
      </w:tr>
      <w:tr w:rsidR="001C4B5D" w:rsidRPr="00691C10" w14:paraId="76FCAD77" w14:textId="77777777" w:rsidTr="003C0452">
        <w:trPr>
          <w:jc w:val="center"/>
        </w:trPr>
        <w:tc>
          <w:tcPr>
            <w:tcW w:w="2233" w:type="dxa"/>
            <w:tcBorders>
              <w:bottom w:val="single" w:sz="4" w:space="0" w:color="auto"/>
            </w:tcBorders>
          </w:tcPr>
          <w:p w14:paraId="40C13C6B" w14:textId="77777777" w:rsidR="001C4B5D" w:rsidRPr="00691C10" w:rsidRDefault="001C4B5D" w:rsidP="003C0452">
            <w:pPr>
              <w:pStyle w:val="TAL"/>
              <w:rPr>
                <w:rFonts w:cs="Arial"/>
              </w:rPr>
            </w:pPr>
            <w:r w:rsidRPr="00691C10">
              <w:rPr>
                <w:rFonts w:cs="v4.2.0"/>
                <w:bCs/>
              </w:rPr>
              <w:t>PDCCH_RA</w:t>
            </w:r>
          </w:p>
        </w:tc>
        <w:tc>
          <w:tcPr>
            <w:tcW w:w="1573" w:type="dxa"/>
            <w:tcBorders>
              <w:bottom w:val="single" w:sz="4" w:space="0" w:color="auto"/>
            </w:tcBorders>
          </w:tcPr>
          <w:p w14:paraId="5037B1C8" w14:textId="77777777" w:rsidR="001C4B5D" w:rsidRPr="00691C10" w:rsidRDefault="001C4B5D" w:rsidP="003C0452">
            <w:pPr>
              <w:pStyle w:val="TAC"/>
              <w:rPr>
                <w:rFonts w:eastAsia="?? ??" w:cs="Arial"/>
              </w:rPr>
            </w:pPr>
            <w:r w:rsidRPr="00691C10">
              <w:rPr>
                <w:rFonts w:cs="v4.2.0"/>
                <w:bCs/>
              </w:rPr>
              <w:t>dB</w:t>
            </w:r>
          </w:p>
        </w:tc>
        <w:tc>
          <w:tcPr>
            <w:tcW w:w="1600" w:type="dxa"/>
            <w:vMerge/>
          </w:tcPr>
          <w:p w14:paraId="03AC287E" w14:textId="77777777" w:rsidR="001C4B5D" w:rsidRPr="00691C10" w:rsidRDefault="001C4B5D" w:rsidP="003C0452">
            <w:pPr>
              <w:pStyle w:val="TAC"/>
              <w:rPr>
                <w:rFonts w:eastAsia="?? ??" w:cs="Arial"/>
              </w:rPr>
            </w:pPr>
          </w:p>
        </w:tc>
        <w:tc>
          <w:tcPr>
            <w:tcW w:w="1438" w:type="dxa"/>
            <w:vMerge/>
          </w:tcPr>
          <w:p w14:paraId="7E9A0D49" w14:textId="77777777" w:rsidR="001C4B5D" w:rsidRPr="00691C10" w:rsidRDefault="001C4B5D" w:rsidP="003C0452">
            <w:pPr>
              <w:pStyle w:val="TAC"/>
              <w:rPr>
                <w:rFonts w:eastAsia="?? ??" w:cs="Arial"/>
              </w:rPr>
            </w:pPr>
          </w:p>
        </w:tc>
      </w:tr>
      <w:tr w:rsidR="001C4B5D" w:rsidRPr="00691C10" w14:paraId="148D2A2C" w14:textId="77777777" w:rsidTr="003C0452">
        <w:trPr>
          <w:jc w:val="center"/>
        </w:trPr>
        <w:tc>
          <w:tcPr>
            <w:tcW w:w="2233" w:type="dxa"/>
            <w:tcBorders>
              <w:bottom w:val="single" w:sz="4" w:space="0" w:color="auto"/>
            </w:tcBorders>
          </w:tcPr>
          <w:p w14:paraId="5697A97D" w14:textId="77777777" w:rsidR="001C4B5D" w:rsidRPr="00691C10" w:rsidRDefault="001C4B5D" w:rsidP="003C0452">
            <w:pPr>
              <w:pStyle w:val="TAL"/>
              <w:rPr>
                <w:rFonts w:cs="Arial"/>
              </w:rPr>
            </w:pPr>
            <w:r w:rsidRPr="00691C10">
              <w:rPr>
                <w:rFonts w:cs="v4.2.0"/>
                <w:bCs/>
              </w:rPr>
              <w:t>PDCCH_RB</w:t>
            </w:r>
          </w:p>
        </w:tc>
        <w:tc>
          <w:tcPr>
            <w:tcW w:w="1573" w:type="dxa"/>
            <w:tcBorders>
              <w:bottom w:val="single" w:sz="4" w:space="0" w:color="auto"/>
            </w:tcBorders>
          </w:tcPr>
          <w:p w14:paraId="134DF29C" w14:textId="77777777" w:rsidR="001C4B5D" w:rsidRPr="00691C10" w:rsidRDefault="001C4B5D" w:rsidP="003C0452">
            <w:pPr>
              <w:pStyle w:val="TAC"/>
              <w:rPr>
                <w:rFonts w:eastAsia="?? ??" w:cs="Arial"/>
              </w:rPr>
            </w:pPr>
            <w:r w:rsidRPr="00691C10">
              <w:rPr>
                <w:rFonts w:cs="v4.2.0"/>
                <w:bCs/>
              </w:rPr>
              <w:t>dB</w:t>
            </w:r>
          </w:p>
        </w:tc>
        <w:tc>
          <w:tcPr>
            <w:tcW w:w="1600" w:type="dxa"/>
            <w:vMerge/>
          </w:tcPr>
          <w:p w14:paraId="3061081D" w14:textId="77777777" w:rsidR="001C4B5D" w:rsidRPr="00691C10" w:rsidRDefault="001C4B5D" w:rsidP="003C0452">
            <w:pPr>
              <w:pStyle w:val="TAC"/>
              <w:rPr>
                <w:rFonts w:eastAsia="?? ??" w:cs="Arial"/>
              </w:rPr>
            </w:pPr>
          </w:p>
        </w:tc>
        <w:tc>
          <w:tcPr>
            <w:tcW w:w="1438" w:type="dxa"/>
            <w:vMerge/>
          </w:tcPr>
          <w:p w14:paraId="15811847" w14:textId="77777777" w:rsidR="001C4B5D" w:rsidRPr="00691C10" w:rsidRDefault="001C4B5D" w:rsidP="003C0452">
            <w:pPr>
              <w:pStyle w:val="TAC"/>
              <w:rPr>
                <w:rFonts w:eastAsia="?? ??" w:cs="Arial"/>
              </w:rPr>
            </w:pPr>
          </w:p>
        </w:tc>
      </w:tr>
      <w:tr w:rsidR="001C4B5D" w:rsidRPr="00691C10" w14:paraId="687A772A" w14:textId="77777777" w:rsidTr="003C0452">
        <w:trPr>
          <w:jc w:val="center"/>
        </w:trPr>
        <w:tc>
          <w:tcPr>
            <w:tcW w:w="2233" w:type="dxa"/>
            <w:tcBorders>
              <w:bottom w:val="single" w:sz="4" w:space="0" w:color="auto"/>
            </w:tcBorders>
          </w:tcPr>
          <w:p w14:paraId="06978D50" w14:textId="77777777" w:rsidR="001C4B5D" w:rsidRPr="00691C10" w:rsidRDefault="001C4B5D" w:rsidP="003C0452">
            <w:pPr>
              <w:pStyle w:val="TAL"/>
              <w:rPr>
                <w:rFonts w:cs="Arial"/>
              </w:rPr>
            </w:pPr>
            <w:r w:rsidRPr="00691C10">
              <w:rPr>
                <w:rFonts w:cs="v4.2.0"/>
                <w:bCs/>
              </w:rPr>
              <w:t>PDSCH_RA</w:t>
            </w:r>
          </w:p>
        </w:tc>
        <w:tc>
          <w:tcPr>
            <w:tcW w:w="1573" w:type="dxa"/>
            <w:tcBorders>
              <w:bottom w:val="single" w:sz="4" w:space="0" w:color="auto"/>
            </w:tcBorders>
          </w:tcPr>
          <w:p w14:paraId="7F14F9CB" w14:textId="77777777" w:rsidR="001C4B5D" w:rsidRPr="00691C10" w:rsidRDefault="001C4B5D" w:rsidP="003C0452">
            <w:pPr>
              <w:pStyle w:val="TAC"/>
              <w:rPr>
                <w:rFonts w:eastAsia="?? ??" w:cs="Arial"/>
              </w:rPr>
            </w:pPr>
            <w:r w:rsidRPr="00691C10">
              <w:rPr>
                <w:rFonts w:cs="v4.2.0"/>
                <w:bCs/>
              </w:rPr>
              <w:t>dB</w:t>
            </w:r>
          </w:p>
        </w:tc>
        <w:tc>
          <w:tcPr>
            <w:tcW w:w="1600" w:type="dxa"/>
            <w:vMerge/>
          </w:tcPr>
          <w:p w14:paraId="62BFE8BD" w14:textId="77777777" w:rsidR="001C4B5D" w:rsidRPr="00691C10" w:rsidRDefault="001C4B5D" w:rsidP="003C0452">
            <w:pPr>
              <w:pStyle w:val="TAC"/>
              <w:rPr>
                <w:rFonts w:eastAsia="?? ??" w:cs="Arial"/>
              </w:rPr>
            </w:pPr>
          </w:p>
        </w:tc>
        <w:tc>
          <w:tcPr>
            <w:tcW w:w="1438" w:type="dxa"/>
            <w:vMerge/>
          </w:tcPr>
          <w:p w14:paraId="77508E92" w14:textId="77777777" w:rsidR="001C4B5D" w:rsidRPr="00691C10" w:rsidRDefault="001C4B5D" w:rsidP="003C0452">
            <w:pPr>
              <w:pStyle w:val="TAC"/>
              <w:rPr>
                <w:rFonts w:eastAsia="?? ??" w:cs="Arial"/>
              </w:rPr>
            </w:pPr>
          </w:p>
        </w:tc>
      </w:tr>
      <w:tr w:rsidR="001C4B5D" w:rsidRPr="00691C10" w14:paraId="154D4D3D" w14:textId="77777777" w:rsidTr="003C0452">
        <w:trPr>
          <w:jc w:val="center"/>
        </w:trPr>
        <w:tc>
          <w:tcPr>
            <w:tcW w:w="2233" w:type="dxa"/>
            <w:tcBorders>
              <w:bottom w:val="single" w:sz="4" w:space="0" w:color="auto"/>
            </w:tcBorders>
          </w:tcPr>
          <w:p w14:paraId="3D3A777A" w14:textId="77777777" w:rsidR="001C4B5D" w:rsidRPr="00691C10" w:rsidRDefault="001C4B5D" w:rsidP="003C0452">
            <w:pPr>
              <w:pStyle w:val="TAL"/>
              <w:rPr>
                <w:rFonts w:cs="Arial"/>
              </w:rPr>
            </w:pPr>
            <w:r w:rsidRPr="00691C10">
              <w:rPr>
                <w:rFonts w:cs="v4.2.0"/>
                <w:bCs/>
              </w:rPr>
              <w:t>PDSCH_RB</w:t>
            </w:r>
          </w:p>
        </w:tc>
        <w:tc>
          <w:tcPr>
            <w:tcW w:w="1573" w:type="dxa"/>
            <w:tcBorders>
              <w:bottom w:val="single" w:sz="4" w:space="0" w:color="auto"/>
            </w:tcBorders>
          </w:tcPr>
          <w:p w14:paraId="07064868" w14:textId="77777777" w:rsidR="001C4B5D" w:rsidRPr="00691C10" w:rsidRDefault="001C4B5D" w:rsidP="003C0452">
            <w:pPr>
              <w:pStyle w:val="TAC"/>
              <w:rPr>
                <w:rFonts w:eastAsia="?? ??" w:cs="Arial"/>
              </w:rPr>
            </w:pPr>
            <w:r w:rsidRPr="00691C10">
              <w:rPr>
                <w:rFonts w:cs="v4.2.0"/>
                <w:bCs/>
              </w:rPr>
              <w:t>dB</w:t>
            </w:r>
          </w:p>
        </w:tc>
        <w:tc>
          <w:tcPr>
            <w:tcW w:w="1600" w:type="dxa"/>
            <w:vMerge/>
          </w:tcPr>
          <w:p w14:paraId="17148364" w14:textId="77777777" w:rsidR="001C4B5D" w:rsidRPr="00691C10" w:rsidRDefault="001C4B5D" w:rsidP="003C0452">
            <w:pPr>
              <w:pStyle w:val="TAC"/>
              <w:rPr>
                <w:rFonts w:eastAsia="?? ??" w:cs="Arial"/>
              </w:rPr>
            </w:pPr>
          </w:p>
        </w:tc>
        <w:tc>
          <w:tcPr>
            <w:tcW w:w="1438" w:type="dxa"/>
            <w:vMerge/>
          </w:tcPr>
          <w:p w14:paraId="0901635B" w14:textId="77777777" w:rsidR="001C4B5D" w:rsidRPr="00691C10" w:rsidRDefault="001C4B5D" w:rsidP="003C0452">
            <w:pPr>
              <w:pStyle w:val="TAC"/>
              <w:rPr>
                <w:rFonts w:eastAsia="?? ??" w:cs="Arial"/>
              </w:rPr>
            </w:pPr>
          </w:p>
        </w:tc>
      </w:tr>
      <w:tr w:rsidR="001C4B5D" w:rsidRPr="00691C10" w14:paraId="35624D49" w14:textId="77777777" w:rsidTr="003C0452">
        <w:trPr>
          <w:jc w:val="center"/>
        </w:trPr>
        <w:tc>
          <w:tcPr>
            <w:tcW w:w="2233" w:type="dxa"/>
            <w:tcBorders>
              <w:bottom w:val="single" w:sz="4" w:space="0" w:color="auto"/>
            </w:tcBorders>
            <w:vAlign w:val="center"/>
          </w:tcPr>
          <w:p w14:paraId="5198D2F5" w14:textId="77777777" w:rsidR="001C4B5D" w:rsidRPr="00691C10" w:rsidRDefault="001C4B5D" w:rsidP="003C0452">
            <w:pPr>
              <w:pStyle w:val="TAL"/>
              <w:rPr>
                <w:rFonts w:cs="Arial"/>
              </w:rPr>
            </w:pPr>
            <w:proofErr w:type="spellStart"/>
            <w:r w:rsidRPr="00691C10">
              <w:rPr>
                <w:rFonts w:cs="Arial"/>
              </w:rPr>
              <w:t>OCNG_RA</w:t>
            </w:r>
            <w:r w:rsidRPr="00691C10">
              <w:rPr>
                <w:rFonts w:cs="Arial"/>
                <w:vertAlign w:val="superscript"/>
              </w:rPr>
              <w:t>Note</w:t>
            </w:r>
            <w:proofErr w:type="spellEnd"/>
            <w:r w:rsidRPr="00691C10">
              <w:rPr>
                <w:rFonts w:cs="Arial"/>
                <w:vertAlign w:val="superscript"/>
              </w:rPr>
              <w:t xml:space="preserve"> 1</w:t>
            </w:r>
          </w:p>
        </w:tc>
        <w:tc>
          <w:tcPr>
            <w:tcW w:w="1573" w:type="dxa"/>
            <w:tcBorders>
              <w:bottom w:val="single" w:sz="4" w:space="0" w:color="auto"/>
            </w:tcBorders>
          </w:tcPr>
          <w:p w14:paraId="6EE1EAE0" w14:textId="77777777" w:rsidR="001C4B5D" w:rsidRPr="00691C10" w:rsidRDefault="001C4B5D" w:rsidP="003C0452">
            <w:pPr>
              <w:pStyle w:val="TAC"/>
              <w:rPr>
                <w:rFonts w:eastAsia="?? ??" w:cs="Arial"/>
              </w:rPr>
            </w:pPr>
            <w:r w:rsidRPr="00691C10">
              <w:rPr>
                <w:rFonts w:cs="v4.2.0"/>
                <w:bCs/>
              </w:rPr>
              <w:t>dB</w:t>
            </w:r>
          </w:p>
        </w:tc>
        <w:tc>
          <w:tcPr>
            <w:tcW w:w="1600" w:type="dxa"/>
            <w:vMerge/>
          </w:tcPr>
          <w:p w14:paraId="6BFC8676" w14:textId="77777777" w:rsidR="001C4B5D" w:rsidRPr="00691C10" w:rsidRDefault="001C4B5D" w:rsidP="003C0452">
            <w:pPr>
              <w:pStyle w:val="TAC"/>
              <w:rPr>
                <w:rFonts w:eastAsia="?? ??" w:cs="Arial"/>
              </w:rPr>
            </w:pPr>
          </w:p>
        </w:tc>
        <w:tc>
          <w:tcPr>
            <w:tcW w:w="1438" w:type="dxa"/>
            <w:vMerge/>
          </w:tcPr>
          <w:p w14:paraId="51BF5D12" w14:textId="77777777" w:rsidR="001C4B5D" w:rsidRPr="00691C10" w:rsidRDefault="001C4B5D" w:rsidP="003C0452">
            <w:pPr>
              <w:pStyle w:val="TAC"/>
              <w:rPr>
                <w:rFonts w:eastAsia="?? ??" w:cs="Arial"/>
              </w:rPr>
            </w:pPr>
          </w:p>
        </w:tc>
      </w:tr>
      <w:tr w:rsidR="001C4B5D" w:rsidRPr="00691C10" w14:paraId="1DE201EA" w14:textId="77777777" w:rsidTr="003C0452">
        <w:trPr>
          <w:jc w:val="center"/>
        </w:trPr>
        <w:tc>
          <w:tcPr>
            <w:tcW w:w="2233" w:type="dxa"/>
            <w:tcBorders>
              <w:bottom w:val="single" w:sz="4" w:space="0" w:color="auto"/>
            </w:tcBorders>
            <w:vAlign w:val="center"/>
          </w:tcPr>
          <w:p w14:paraId="173BC9E1" w14:textId="77777777" w:rsidR="001C4B5D" w:rsidRPr="00691C10" w:rsidRDefault="001C4B5D" w:rsidP="003C0452">
            <w:pPr>
              <w:pStyle w:val="TAL"/>
              <w:rPr>
                <w:rFonts w:cs="Arial"/>
              </w:rPr>
            </w:pPr>
            <w:proofErr w:type="spellStart"/>
            <w:r w:rsidRPr="00691C10">
              <w:rPr>
                <w:rFonts w:cs="Arial"/>
              </w:rPr>
              <w:t>OCNG_RB</w:t>
            </w:r>
            <w:r w:rsidRPr="00691C10">
              <w:rPr>
                <w:rFonts w:cs="Arial"/>
                <w:vertAlign w:val="superscript"/>
              </w:rPr>
              <w:t>Note</w:t>
            </w:r>
            <w:proofErr w:type="spellEnd"/>
            <w:r w:rsidRPr="00691C10">
              <w:rPr>
                <w:rFonts w:cs="Arial"/>
                <w:vertAlign w:val="superscript"/>
              </w:rPr>
              <w:t xml:space="preserve"> 1 </w:t>
            </w:r>
          </w:p>
        </w:tc>
        <w:tc>
          <w:tcPr>
            <w:tcW w:w="1573" w:type="dxa"/>
            <w:tcBorders>
              <w:bottom w:val="single" w:sz="4" w:space="0" w:color="auto"/>
            </w:tcBorders>
          </w:tcPr>
          <w:p w14:paraId="6BBC86D7" w14:textId="77777777" w:rsidR="001C4B5D" w:rsidRPr="00691C10" w:rsidRDefault="001C4B5D" w:rsidP="003C0452">
            <w:pPr>
              <w:pStyle w:val="TAC"/>
              <w:rPr>
                <w:rFonts w:eastAsia="?? ??" w:cs="Arial"/>
              </w:rPr>
            </w:pPr>
            <w:r w:rsidRPr="00691C10">
              <w:rPr>
                <w:rFonts w:cs="v4.2.0"/>
                <w:bCs/>
              </w:rPr>
              <w:t>dB</w:t>
            </w:r>
          </w:p>
        </w:tc>
        <w:tc>
          <w:tcPr>
            <w:tcW w:w="1600" w:type="dxa"/>
            <w:vMerge/>
            <w:tcBorders>
              <w:bottom w:val="single" w:sz="4" w:space="0" w:color="auto"/>
            </w:tcBorders>
          </w:tcPr>
          <w:p w14:paraId="3A8DD899" w14:textId="77777777" w:rsidR="001C4B5D" w:rsidRPr="00691C10" w:rsidRDefault="001C4B5D" w:rsidP="003C0452">
            <w:pPr>
              <w:pStyle w:val="TAC"/>
              <w:rPr>
                <w:rFonts w:eastAsia="?? ??" w:cs="Arial"/>
              </w:rPr>
            </w:pPr>
          </w:p>
        </w:tc>
        <w:tc>
          <w:tcPr>
            <w:tcW w:w="1438" w:type="dxa"/>
            <w:vMerge/>
          </w:tcPr>
          <w:p w14:paraId="6EBB2E09" w14:textId="77777777" w:rsidR="001C4B5D" w:rsidRPr="00691C10" w:rsidRDefault="001C4B5D" w:rsidP="003C0452">
            <w:pPr>
              <w:pStyle w:val="TAC"/>
              <w:rPr>
                <w:rFonts w:eastAsia="?? ??" w:cs="Arial"/>
              </w:rPr>
            </w:pPr>
          </w:p>
        </w:tc>
      </w:tr>
      <w:tr w:rsidR="001C4B5D" w:rsidRPr="00691C10" w14:paraId="28A5FD12" w14:textId="77777777" w:rsidTr="003C0452">
        <w:trPr>
          <w:jc w:val="center"/>
        </w:trPr>
        <w:tc>
          <w:tcPr>
            <w:tcW w:w="2233" w:type="dxa"/>
            <w:tcBorders>
              <w:bottom w:val="single" w:sz="4" w:space="0" w:color="auto"/>
            </w:tcBorders>
          </w:tcPr>
          <w:p w14:paraId="02701E31" w14:textId="77777777" w:rsidR="001C4B5D" w:rsidRPr="00691C10" w:rsidRDefault="001C4B5D" w:rsidP="003C0452">
            <w:pPr>
              <w:pStyle w:val="TAL"/>
              <w:rPr>
                <w:rFonts w:cs="Arial"/>
              </w:rPr>
            </w:pPr>
            <w:proofErr w:type="spellStart"/>
            <w:r w:rsidRPr="00691C10">
              <w:rPr>
                <w:rFonts w:cs="Arial"/>
              </w:rPr>
              <w:t>Qrxlevmin</w:t>
            </w:r>
            <w:proofErr w:type="spellEnd"/>
          </w:p>
        </w:tc>
        <w:tc>
          <w:tcPr>
            <w:tcW w:w="1573" w:type="dxa"/>
            <w:tcBorders>
              <w:bottom w:val="single" w:sz="4" w:space="0" w:color="auto"/>
            </w:tcBorders>
          </w:tcPr>
          <w:p w14:paraId="2242E969" w14:textId="77777777" w:rsidR="001C4B5D" w:rsidRPr="00691C10" w:rsidRDefault="001C4B5D" w:rsidP="003C0452">
            <w:pPr>
              <w:pStyle w:val="TAC"/>
              <w:rPr>
                <w:rFonts w:eastAsia="?? ??" w:cs="Arial"/>
              </w:rPr>
            </w:pPr>
            <w:r w:rsidRPr="00691C10">
              <w:rPr>
                <w:rFonts w:cs="v4.2.0"/>
              </w:rPr>
              <w:t xml:space="preserve">  dBm</w:t>
            </w:r>
          </w:p>
        </w:tc>
        <w:tc>
          <w:tcPr>
            <w:tcW w:w="1600" w:type="dxa"/>
            <w:tcBorders>
              <w:bottom w:val="single" w:sz="4" w:space="0" w:color="auto"/>
            </w:tcBorders>
          </w:tcPr>
          <w:p w14:paraId="7C01300B" w14:textId="77777777" w:rsidR="001C4B5D" w:rsidRPr="00691C10" w:rsidRDefault="001C4B5D" w:rsidP="003C0452">
            <w:pPr>
              <w:pStyle w:val="TAC"/>
              <w:rPr>
                <w:rFonts w:eastAsia="?? ??" w:cs="Arial"/>
              </w:rPr>
            </w:pPr>
            <w:r w:rsidRPr="00691C10">
              <w:rPr>
                <w:rFonts w:cs="v4.2.0"/>
              </w:rPr>
              <w:t>-140</w:t>
            </w:r>
          </w:p>
        </w:tc>
        <w:tc>
          <w:tcPr>
            <w:tcW w:w="1438" w:type="dxa"/>
            <w:vMerge/>
          </w:tcPr>
          <w:p w14:paraId="549D111A" w14:textId="77777777" w:rsidR="001C4B5D" w:rsidRPr="00691C10" w:rsidRDefault="001C4B5D" w:rsidP="003C0452">
            <w:pPr>
              <w:pStyle w:val="TAC"/>
              <w:rPr>
                <w:rFonts w:eastAsia="?? ??" w:cs="Arial"/>
              </w:rPr>
            </w:pPr>
          </w:p>
        </w:tc>
      </w:tr>
      <w:tr w:rsidR="001C4B5D" w:rsidRPr="00691C10" w14:paraId="580B33CC" w14:textId="77777777" w:rsidTr="003C0452">
        <w:trPr>
          <w:jc w:val="center"/>
        </w:trPr>
        <w:tc>
          <w:tcPr>
            <w:tcW w:w="2233" w:type="dxa"/>
            <w:tcBorders>
              <w:bottom w:val="single" w:sz="4" w:space="0" w:color="auto"/>
            </w:tcBorders>
          </w:tcPr>
          <w:p w14:paraId="02EA613A" w14:textId="77777777" w:rsidR="001C4B5D" w:rsidRPr="00691C10" w:rsidRDefault="001C4B5D" w:rsidP="003C0452">
            <w:pPr>
              <w:pStyle w:val="TAL"/>
              <w:rPr>
                <w:rFonts w:cs="Arial"/>
              </w:rPr>
            </w:pPr>
            <w:r w:rsidRPr="00691C10">
              <w:rPr>
                <w:rFonts w:cs="v4.2.0"/>
                <w:position w:val="-12"/>
              </w:rPr>
              <w:object w:dxaOrig="400" w:dyaOrig="360" w14:anchorId="1A0647F4">
                <v:shape id="_x0000_i1030" type="#_x0000_t75" style="width:22pt;height:21.5pt" o:ole="" fillcolor="window">
                  <v:imagedata r:id="rId21" o:title=""/>
                </v:shape>
                <o:OLEObject Type="Embed" ProgID="Equation.3" ShapeID="_x0000_i1030" DrawAspect="Content" ObjectID="_1675800358" r:id="rId23"/>
              </w:object>
            </w:r>
            <w:r w:rsidRPr="00691C10">
              <w:rPr>
                <w:rFonts w:cs="Arial"/>
                <w:vertAlign w:val="superscript"/>
              </w:rPr>
              <w:t xml:space="preserve"> </w:t>
            </w:r>
          </w:p>
        </w:tc>
        <w:tc>
          <w:tcPr>
            <w:tcW w:w="1573" w:type="dxa"/>
            <w:tcBorders>
              <w:bottom w:val="single" w:sz="4" w:space="0" w:color="auto"/>
            </w:tcBorders>
          </w:tcPr>
          <w:p w14:paraId="74A09EB2" w14:textId="77777777" w:rsidR="001C4B5D" w:rsidRPr="00691C10" w:rsidRDefault="001C4B5D" w:rsidP="003C0452">
            <w:pPr>
              <w:pStyle w:val="TAC"/>
              <w:rPr>
                <w:rFonts w:cs="Arial"/>
              </w:rPr>
            </w:pPr>
            <w:r w:rsidRPr="00691C10">
              <w:rPr>
                <w:rFonts w:cs="v4.2.0"/>
              </w:rPr>
              <w:t>dBm/15 kHz</w:t>
            </w:r>
          </w:p>
        </w:tc>
        <w:tc>
          <w:tcPr>
            <w:tcW w:w="1600" w:type="dxa"/>
            <w:tcBorders>
              <w:bottom w:val="single" w:sz="4" w:space="0" w:color="auto"/>
            </w:tcBorders>
          </w:tcPr>
          <w:p w14:paraId="50F50E72" w14:textId="77777777" w:rsidR="001C4B5D" w:rsidRPr="00691C10" w:rsidRDefault="001C4B5D" w:rsidP="003C0452">
            <w:pPr>
              <w:pStyle w:val="TAC"/>
              <w:rPr>
                <w:rFonts w:cs="Arial"/>
              </w:rPr>
            </w:pPr>
            <w:r w:rsidRPr="00691C10">
              <w:rPr>
                <w:rFonts w:cs="v4.2.0"/>
              </w:rPr>
              <w:t>Off</w:t>
            </w:r>
          </w:p>
        </w:tc>
        <w:tc>
          <w:tcPr>
            <w:tcW w:w="1438" w:type="dxa"/>
            <w:vMerge/>
          </w:tcPr>
          <w:p w14:paraId="64381F07" w14:textId="77777777" w:rsidR="001C4B5D" w:rsidRPr="00691C10" w:rsidRDefault="001C4B5D" w:rsidP="003C0452">
            <w:pPr>
              <w:pStyle w:val="TAC"/>
              <w:rPr>
                <w:rFonts w:cs="Arial"/>
              </w:rPr>
            </w:pPr>
          </w:p>
        </w:tc>
      </w:tr>
      <w:tr w:rsidR="001C4B5D" w:rsidRPr="00691C10" w14:paraId="643790B9" w14:textId="77777777" w:rsidTr="003C0452">
        <w:trPr>
          <w:jc w:val="center"/>
        </w:trPr>
        <w:tc>
          <w:tcPr>
            <w:tcW w:w="2233" w:type="dxa"/>
            <w:tcBorders>
              <w:bottom w:val="single" w:sz="4" w:space="0" w:color="auto"/>
            </w:tcBorders>
          </w:tcPr>
          <w:p w14:paraId="40CEF44C" w14:textId="77777777" w:rsidR="001C4B5D" w:rsidRPr="00691C10" w:rsidRDefault="001C4B5D" w:rsidP="003C0452">
            <w:pPr>
              <w:pStyle w:val="TAL"/>
              <w:rPr>
                <w:rFonts w:cs="Arial"/>
              </w:rPr>
            </w:pPr>
            <w:r w:rsidRPr="00691C10">
              <w:rPr>
                <w:rFonts w:cs="v4.2.0"/>
              </w:rPr>
              <w:t>RSRP</w:t>
            </w:r>
            <w:r w:rsidRPr="00691C10">
              <w:rPr>
                <w:rFonts w:cs="Arial"/>
                <w:vertAlign w:val="superscript"/>
              </w:rPr>
              <w:t xml:space="preserve"> Note2</w:t>
            </w:r>
          </w:p>
        </w:tc>
        <w:tc>
          <w:tcPr>
            <w:tcW w:w="1573" w:type="dxa"/>
            <w:tcBorders>
              <w:bottom w:val="single" w:sz="4" w:space="0" w:color="auto"/>
            </w:tcBorders>
          </w:tcPr>
          <w:p w14:paraId="5E7EE39F" w14:textId="77777777" w:rsidR="001C4B5D" w:rsidRPr="00691C10" w:rsidRDefault="001C4B5D" w:rsidP="003C0452">
            <w:pPr>
              <w:pStyle w:val="TAC"/>
              <w:rPr>
                <w:rFonts w:cs="Arial"/>
              </w:rPr>
            </w:pPr>
            <w:r w:rsidRPr="00691C10">
              <w:rPr>
                <w:rFonts w:cs="v4.2.0"/>
              </w:rPr>
              <w:t xml:space="preserve">dBm/15 </w:t>
            </w:r>
            <w:proofErr w:type="spellStart"/>
            <w:r w:rsidRPr="00691C10">
              <w:rPr>
                <w:rFonts w:cs="v4.2.0"/>
              </w:rPr>
              <w:t>KHz</w:t>
            </w:r>
            <w:proofErr w:type="spellEnd"/>
          </w:p>
        </w:tc>
        <w:tc>
          <w:tcPr>
            <w:tcW w:w="1600" w:type="dxa"/>
            <w:tcBorders>
              <w:bottom w:val="single" w:sz="4" w:space="0" w:color="auto"/>
            </w:tcBorders>
          </w:tcPr>
          <w:p w14:paraId="44EF26B3" w14:textId="77777777" w:rsidR="001C4B5D" w:rsidRPr="00691C10" w:rsidRDefault="001C4B5D" w:rsidP="003C0452">
            <w:pPr>
              <w:pStyle w:val="TAC"/>
              <w:rPr>
                <w:rFonts w:cs="Arial"/>
              </w:rPr>
            </w:pPr>
            <w:r w:rsidRPr="00691C10">
              <w:rPr>
                <w:rFonts w:cs="v4.2.0"/>
              </w:rPr>
              <w:t>-110</w:t>
            </w:r>
          </w:p>
        </w:tc>
        <w:tc>
          <w:tcPr>
            <w:tcW w:w="1438" w:type="dxa"/>
            <w:vMerge/>
            <w:tcBorders>
              <w:bottom w:val="single" w:sz="4" w:space="0" w:color="auto"/>
            </w:tcBorders>
          </w:tcPr>
          <w:p w14:paraId="25AC75FF" w14:textId="77777777" w:rsidR="001C4B5D" w:rsidRPr="00691C10" w:rsidRDefault="001C4B5D" w:rsidP="003C0452">
            <w:pPr>
              <w:pStyle w:val="TAC"/>
              <w:rPr>
                <w:rFonts w:cs="Arial"/>
              </w:rPr>
            </w:pPr>
          </w:p>
        </w:tc>
      </w:tr>
      <w:tr w:rsidR="001C4B5D" w:rsidRPr="00691C10" w14:paraId="7A909DE2" w14:textId="77777777" w:rsidTr="003C0452">
        <w:trPr>
          <w:jc w:val="center"/>
        </w:trPr>
        <w:tc>
          <w:tcPr>
            <w:tcW w:w="2233" w:type="dxa"/>
            <w:tcBorders>
              <w:bottom w:val="single" w:sz="4" w:space="0" w:color="auto"/>
            </w:tcBorders>
            <w:vAlign w:val="center"/>
          </w:tcPr>
          <w:p w14:paraId="42B80849" w14:textId="77777777" w:rsidR="001C4B5D" w:rsidRPr="00691C10" w:rsidRDefault="001C4B5D" w:rsidP="003C0452">
            <w:pPr>
              <w:pStyle w:val="TAL"/>
              <w:rPr>
                <w:rFonts w:cs="Arial"/>
              </w:rPr>
            </w:pPr>
            <w:r w:rsidRPr="00691C10">
              <w:rPr>
                <w:rFonts w:eastAsia="?? ??" w:cs="v5.0.0"/>
              </w:rPr>
              <w:t xml:space="preserve">CPICH_RSCP </w:t>
            </w:r>
            <w:r w:rsidRPr="00691C10">
              <w:rPr>
                <w:rFonts w:eastAsia="?? ??" w:cs="v5.0.0"/>
                <w:vertAlign w:val="superscript"/>
              </w:rPr>
              <w:t>Note2</w:t>
            </w:r>
          </w:p>
        </w:tc>
        <w:tc>
          <w:tcPr>
            <w:tcW w:w="1573" w:type="dxa"/>
            <w:tcBorders>
              <w:bottom w:val="single" w:sz="4" w:space="0" w:color="auto"/>
            </w:tcBorders>
            <w:vAlign w:val="center"/>
          </w:tcPr>
          <w:p w14:paraId="2922B4C2" w14:textId="77777777" w:rsidR="001C4B5D" w:rsidRPr="00691C10" w:rsidRDefault="001C4B5D" w:rsidP="003C0452">
            <w:pPr>
              <w:pStyle w:val="TAC"/>
              <w:rPr>
                <w:rFonts w:cs="Arial"/>
              </w:rPr>
            </w:pPr>
            <w:r w:rsidRPr="00691C10">
              <w:rPr>
                <w:rFonts w:eastAsia="?? ??" w:cs="v5.0.0"/>
              </w:rPr>
              <w:t>dBm</w:t>
            </w:r>
          </w:p>
        </w:tc>
        <w:tc>
          <w:tcPr>
            <w:tcW w:w="1600" w:type="dxa"/>
            <w:vMerge w:val="restart"/>
            <w:vAlign w:val="center"/>
          </w:tcPr>
          <w:p w14:paraId="337D40F5" w14:textId="77777777" w:rsidR="001C4B5D" w:rsidRPr="00691C10" w:rsidRDefault="001C4B5D" w:rsidP="003C0452">
            <w:pPr>
              <w:pStyle w:val="TAC"/>
              <w:rPr>
                <w:rFonts w:cs="Arial"/>
              </w:rPr>
            </w:pPr>
            <w:r w:rsidRPr="00691C10">
              <w:rPr>
                <w:rFonts w:eastAsia="?? ??" w:cs="Arial"/>
              </w:rPr>
              <w:t>N/A</w:t>
            </w:r>
          </w:p>
        </w:tc>
        <w:tc>
          <w:tcPr>
            <w:tcW w:w="1438" w:type="dxa"/>
            <w:tcBorders>
              <w:bottom w:val="single" w:sz="4" w:space="0" w:color="auto"/>
            </w:tcBorders>
            <w:vAlign w:val="center"/>
          </w:tcPr>
          <w:p w14:paraId="6731BF9B" w14:textId="77777777" w:rsidR="001C4B5D" w:rsidRPr="00691C10" w:rsidRDefault="001C4B5D" w:rsidP="003C0452">
            <w:pPr>
              <w:pStyle w:val="TAC"/>
              <w:rPr>
                <w:rFonts w:cs="Arial"/>
              </w:rPr>
            </w:pPr>
            <w:r w:rsidRPr="00691C10">
              <w:rPr>
                <w:rFonts w:eastAsia="?? ??" w:cs="v5.0.0"/>
              </w:rPr>
              <w:t>-100</w:t>
            </w:r>
          </w:p>
        </w:tc>
      </w:tr>
      <w:tr w:rsidR="001C4B5D" w:rsidRPr="00691C10" w14:paraId="483F9A04" w14:textId="77777777" w:rsidTr="003C0452">
        <w:trPr>
          <w:jc w:val="center"/>
        </w:trPr>
        <w:tc>
          <w:tcPr>
            <w:tcW w:w="2233" w:type="dxa"/>
            <w:tcBorders>
              <w:bottom w:val="single" w:sz="4" w:space="0" w:color="auto"/>
            </w:tcBorders>
          </w:tcPr>
          <w:p w14:paraId="1905DB9E" w14:textId="77777777" w:rsidR="001C4B5D" w:rsidRPr="00691C10" w:rsidRDefault="001C4B5D" w:rsidP="003C0452">
            <w:pPr>
              <w:pStyle w:val="TAL"/>
              <w:rPr>
                <w:rFonts w:cs="Arial"/>
              </w:rPr>
            </w:pPr>
            <w:proofErr w:type="spellStart"/>
            <w:r w:rsidRPr="00691C10">
              <w:rPr>
                <w:rFonts w:cs="Arial"/>
              </w:rPr>
              <w:t>CPICH_Ec</w:t>
            </w:r>
            <w:proofErr w:type="spellEnd"/>
            <w:r w:rsidRPr="00691C10">
              <w:rPr>
                <w:rFonts w:cs="Arial"/>
              </w:rPr>
              <w:t>/</w:t>
            </w:r>
            <w:proofErr w:type="spellStart"/>
            <w:r w:rsidRPr="00691C10">
              <w:rPr>
                <w:rFonts w:cs="Arial"/>
              </w:rPr>
              <w:t>Ior</w:t>
            </w:r>
            <w:proofErr w:type="spellEnd"/>
          </w:p>
        </w:tc>
        <w:tc>
          <w:tcPr>
            <w:tcW w:w="1573" w:type="dxa"/>
            <w:tcBorders>
              <w:bottom w:val="single" w:sz="4" w:space="0" w:color="auto"/>
            </w:tcBorders>
            <w:vAlign w:val="center"/>
          </w:tcPr>
          <w:p w14:paraId="10C70143" w14:textId="77777777" w:rsidR="001C4B5D" w:rsidRPr="00691C10" w:rsidRDefault="001C4B5D" w:rsidP="003C0452">
            <w:pPr>
              <w:pStyle w:val="TAC"/>
              <w:rPr>
                <w:rFonts w:eastAsia="?? ??" w:cs="Arial"/>
              </w:rPr>
            </w:pPr>
            <w:r w:rsidRPr="00691C10">
              <w:rPr>
                <w:rFonts w:eastAsia="?? ??" w:cs="v5.0.0"/>
              </w:rPr>
              <w:t>dB</w:t>
            </w:r>
          </w:p>
        </w:tc>
        <w:tc>
          <w:tcPr>
            <w:tcW w:w="1600" w:type="dxa"/>
            <w:vMerge/>
            <w:vAlign w:val="center"/>
          </w:tcPr>
          <w:p w14:paraId="3D88180B" w14:textId="77777777" w:rsidR="001C4B5D" w:rsidRPr="00691C10" w:rsidRDefault="001C4B5D" w:rsidP="003C0452">
            <w:pPr>
              <w:pStyle w:val="TAC"/>
              <w:rPr>
                <w:rFonts w:cs="Arial"/>
              </w:rPr>
            </w:pPr>
          </w:p>
        </w:tc>
        <w:tc>
          <w:tcPr>
            <w:tcW w:w="1438" w:type="dxa"/>
            <w:tcBorders>
              <w:bottom w:val="single" w:sz="4" w:space="0" w:color="auto"/>
            </w:tcBorders>
            <w:vAlign w:val="center"/>
          </w:tcPr>
          <w:p w14:paraId="290F3A62" w14:textId="77777777" w:rsidR="001C4B5D" w:rsidRPr="00691C10" w:rsidRDefault="001C4B5D" w:rsidP="003C0452">
            <w:pPr>
              <w:pStyle w:val="TAC"/>
              <w:rPr>
                <w:rFonts w:eastAsia="?? ??" w:cs="Arial"/>
              </w:rPr>
            </w:pPr>
            <w:r w:rsidRPr="00691C10">
              <w:rPr>
                <w:rFonts w:eastAsia="?? ??" w:cs="Arial"/>
              </w:rPr>
              <w:t>-10</w:t>
            </w:r>
          </w:p>
        </w:tc>
      </w:tr>
      <w:tr w:rsidR="001C4B5D" w:rsidRPr="00691C10" w14:paraId="6E9CE165" w14:textId="77777777" w:rsidTr="003C0452">
        <w:trPr>
          <w:jc w:val="center"/>
        </w:trPr>
        <w:tc>
          <w:tcPr>
            <w:tcW w:w="2233" w:type="dxa"/>
            <w:tcBorders>
              <w:bottom w:val="single" w:sz="4" w:space="0" w:color="auto"/>
            </w:tcBorders>
          </w:tcPr>
          <w:p w14:paraId="4B04722E" w14:textId="77777777" w:rsidR="001C4B5D" w:rsidRPr="00691C10" w:rsidRDefault="001C4B5D" w:rsidP="003C0452">
            <w:pPr>
              <w:pStyle w:val="TAL"/>
              <w:rPr>
                <w:rFonts w:cs="Arial"/>
              </w:rPr>
            </w:pPr>
            <w:proofErr w:type="spellStart"/>
            <w:r w:rsidRPr="00691C10">
              <w:rPr>
                <w:rFonts w:cs="Arial"/>
              </w:rPr>
              <w:t>PCCPCH_Ec</w:t>
            </w:r>
            <w:proofErr w:type="spellEnd"/>
            <w:r w:rsidRPr="00691C10">
              <w:rPr>
                <w:rFonts w:cs="Arial"/>
              </w:rPr>
              <w:t>/</w:t>
            </w:r>
            <w:proofErr w:type="spellStart"/>
            <w:r w:rsidRPr="00691C10">
              <w:rPr>
                <w:rFonts w:cs="Arial"/>
              </w:rPr>
              <w:t>Ior</w:t>
            </w:r>
            <w:proofErr w:type="spellEnd"/>
          </w:p>
        </w:tc>
        <w:tc>
          <w:tcPr>
            <w:tcW w:w="1573" w:type="dxa"/>
            <w:tcBorders>
              <w:bottom w:val="single" w:sz="4" w:space="0" w:color="auto"/>
            </w:tcBorders>
            <w:vAlign w:val="center"/>
          </w:tcPr>
          <w:p w14:paraId="049D29AE" w14:textId="77777777" w:rsidR="001C4B5D" w:rsidRPr="00691C10" w:rsidRDefault="001C4B5D" w:rsidP="003C0452">
            <w:pPr>
              <w:pStyle w:val="TAC"/>
              <w:rPr>
                <w:rFonts w:cs="Arial"/>
              </w:rPr>
            </w:pPr>
            <w:r w:rsidRPr="00691C10">
              <w:rPr>
                <w:rFonts w:eastAsia="?? ??" w:cs="v5.0.0"/>
              </w:rPr>
              <w:t>dB</w:t>
            </w:r>
          </w:p>
        </w:tc>
        <w:tc>
          <w:tcPr>
            <w:tcW w:w="1600" w:type="dxa"/>
            <w:vMerge/>
            <w:vAlign w:val="center"/>
          </w:tcPr>
          <w:p w14:paraId="1C5498F5" w14:textId="77777777" w:rsidR="001C4B5D" w:rsidRPr="00691C10" w:rsidRDefault="001C4B5D" w:rsidP="003C0452">
            <w:pPr>
              <w:pStyle w:val="TAC"/>
              <w:rPr>
                <w:rFonts w:cs="Arial"/>
              </w:rPr>
            </w:pPr>
          </w:p>
        </w:tc>
        <w:tc>
          <w:tcPr>
            <w:tcW w:w="1438" w:type="dxa"/>
            <w:tcBorders>
              <w:bottom w:val="single" w:sz="4" w:space="0" w:color="auto"/>
            </w:tcBorders>
            <w:vAlign w:val="center"/>
          </w:tcPr>
          <w:p w14:paraId="747CB0F0" w14:textId="77777777" w:rsidR="001C4B5D" w:rsidRPr="00691C10" w:rsidRDefault="001C4B5D" w:rsidP="003C0452">
            <w:pPr>
              <w:pStyle w:val="TAC"/>
              <w:rPr>
                <w:rFonts w:cs="Arial"/>
              </w:rPr>
            </w:pPr>
            <w:r w:rsidRPr="00691C10">
              <w:rPr>
                <w:rFonts w:eastAsia="?? ??" w:cs="Arial"/>
              </w:rPr>
              <w:t>-12</w:t>
            </w:r>
          </w:p>
        </w:tc>
      </w:tr>
      <w:tr w:rsidR="001C4B5D" w:rsidRPr="00691C10" w14:paraId="127BDBA4" w14:textId="77777777" w:rsidTr="003C0452">
        <w:trPr>
          <w:jc w:val="center"/>
        </w:trPr>
        <w:tc>
          <w:tcPr>
            <w:tcW w:w="2233" w:type="dxa"/>
            <w:tcBorders>
              <w:bottom w:val="single" w:sz="4" w:space="0" w:color="auto"/>
            </w:tcBorders>
          </w:tcPr>
          <w:p w14:paraId="137FC36D" w14:textId="77777777" w:rsidR="001C4B5D" w:rsidRPr="00691C10" w:rsidRDefault="001C4B5D" w:rsidP="003C0452">
            <w:pPr>
              <w:pStyle w:val="TAL"/>
              <w:rPr>
                <w:rFonts w:cs="Arial"/>
              </w:rPr>
            </w:pPr>
            <w:proofErr w:type="spellStart"/>
            <w:r w:rsidRPr="00691C10">
              <w:rPr>
                <w:rFonts w:cs="Arial"/>
              </w:rPr>
              <w:t>SCCPCH_Ec</w:t>
            </w:r>
            <w:proofErr w:type="spellEnd"/>
            <w:r w:rsidRPr="00691C10">
              <w:rPr>
                <w:rFonts w:cs="Arial"/>
              </w:rPr>
              <w:t>/</w:t>
            </w:r>
            <w:proofErr w:type="spellStart"/>
            <w:r w:rsidRPr="00691C10">
              <w:rPr>
                <w:rFonts w:cs="Arial"/>
              </w:rPr>
              <w:t>Ior</w:t>
            </w:r>
            <w:proofErr w:type="spellEnd"/>
          </w:p>
        </w:tc>
        <w:tc>
          <w:tcPr>
            <w:tcW w:w="1573" w:type="dxa"/>
            <w:tcBorders>
              <w:bottom w:val="single" w:sz="4" w:space="0" w:color="auto"/>
            </w:tcBorders>
            <w:vAlign w:val="center"/>
          </w:tcPr>
          <w:p w14:paraId="2778D715" w14:textId="77777777" w:rsidR="001C4B5D" w:rsidRPr="00691C10" w:rsidRDefault="001C4B5D" w:rsidP="003C0452">
            <w:pPr>
              <w:pStyle w:val="TAC"/>
              <w:rPr>
                <w:rFonts w:cs="Arial"/>
              </w:rPr>
            </w:pPr>
            <w:r w:rsidRPr="00691C10">
              <w:rPr>
                <w:rFonts w:eastAsia="?? ??" w:cs="v5.0.0"/>
              </w:rPr>
              <w:t>dB</w:t>
            </w:r>
          </w:p>
        </w:tc>
        <w:tc>
          <w:tcPr>
            <w:tcW w:w="1600" w:type="dxa"/>
            <w:vMerge/>
            <w:vAlign w:val="center"/>
          </w:tcPr>
          <w:p w14:paraId="61E01A17" w14:textId="77777777" w:rsidR="001C4B5D" w:rsidRPr="00691C10" w:rsidRDefault="001C4B5D" w:rsidP="003C0452">
            <w:pPr>
              <w:pStyle w:val="TAC"/>
              <w:rPr>
                <w:rFonts w:cs="Arial"/>
              </w:rPr>
            </w:pPr>
          </w:p>
        </w:tc>
        <w:tc>
          <w:tcPr>
            <w:tcW w:w="1438" w:type="dxa"/>
            <w:tcBorders>
              <w:bottom w:val="single" w:sz="4" w:space="0" w:color="auto"/>
            </w:tcBorders>
            <w:vAlign w:val="center"/>
          </w:tcPr>
          <w:p w14:paraId="6D55DFE9" w14:textId="77777777" w:rsidR="001C4B5D" w:rsidRPr="00691C10" w:rsidRDefault="001C4B5D" w:rsidP="003C0452">
            <w:pPr>
              <w:pStyle w:val="TAC"/>
              <w:rPr>
                <w:rFonts w:cs="Arial"/>
              </w:rPr>
            </w:pPr>
            <w:r w:rsidRPr="00691C10">
              <w:rPr>
                <w:rFonts w:eastAsia="?? ??" w:cs="Arial"/>
              </w:rPr>
              <w:t>-12</w:t>
            </w:r>
          </w:p>
        </w:tc>
      </w:tr>
      <w:tr w:rsidR="001C4B5D" w:rsidRPr="00691C10" w14:paraId="062F00A3" w14:textId="77777777" w:rsidTr="003C0452">
        <w:trPr>
          <w:jc w:val="center"/>
        </w:trPr>
        <w:tc>
          <w:tcPr>
            <w:tcW w:w="2233" w:type="dxa"/>
            <w:tcBorders>
              <w:bottom w:val="single" w:sz="4" w:space="0" w:color="auto"/>
            </w:tcBorders>
          </w:tcPr>
          <w:p w14:paraId="34A5EEEE" w14:textId="77777777" w:rsidR="001C4B5D" w:rsidRPr="00691C10" w:rsidRDefault="001C4B5D" w:rsidP="003C0452">
            <w:pPr>
              <w:pStyle w:val="TAL"/>
              <w:rPr>
                <w:rFonts w:cs="Arial"/>
              </w:rPr>
            </w:pPr>
            <w:proofErr w:type="spellStart"/>
            <w:r w:rsidRPr="00691C10">
              <w:rPr>
                <w:rFonts w:cs="Arial"/>
              </w:rPr>
              <w:t>AICH_Ec</w:t>
            </w:r>
            <w:proofErr w:type="spellEnd"/>
            <w:r w:rsidRPr="00691C10">
              <w:rPr>
                <w:rFonts w:cs="Arial"/>
              </w:rPr>
              <w:t>/</w:t>
            </w:r>
            <w:proofErr w:type="spellStart"/>
            <w:r w:rsidRPr="00691C10">
              <w:rPr>
                <w:rFonts w:cs="Arial"/>
              </w:rPr>
              <w:t>Ior</w:t>
            </w:r>
            <w:proofErr w:type="spellEnd"/>
          </w:p>
        </w:tc>
        <w:tc>
          <w:tcPr>
            <w:tcW w:w="1573" w:type="dxa"/>
            <w:tcBorders>
              <w:bottom w:val="single" w:sz="4" w:space="0" w:color="auto"/>
            </w:tcBorders>
            <w:vAlign w:val="center"/>
          </w:tcPr>
          <w:p w14:paraId="5CCBFDD2" w14:textId="77777777" w:rsidR="001C4B5D" w:rsidRPr="00691C10" w:rsidRDefault="001C4B5D" w:rsidP="003C0452">
            <w:pPr>
              <w:pStyle w:val="TAC"/>
              <w:rPr>
                <w:rFonts w:cs="Arial"/>
              </w:rPr>
            </w:pPr>
            <w:r w:rsidRPr="00691C10">
              <w:rPr>
                <w:rFonts w:eastAsia="?? ??" w:cs="v5.0.0"/>
              </w:rPr>
              <w:t>dB</w:t>
            </w:r>
          </w:p>
        </w:tc>
        <w:tc>
          <w:tcPr>
            <w:tcW w:w="1600" w:type="dxa"/>
            <w:vMerge/>
            <w:vAlign w:val="center"/>
          </w:tcPr>
          <w:p w14:paraId="18D54792" w14:textId="77777777" w:rsidR="001C4B5D" w:rsidRPr="00691C10" w:rsidRDefault="001C4B5D" w:rsidP="003C0452">
            <w:pPr>
              <w:pStyle w:val="TAC"/>
              <w:rPr>
                <w:rFonts w:cs="Arial"/>
              </w:rPr>
            </w:pPr>
          </w:p>
        </w:tc>
        <w:tc>
          <w:tcPr>
            <w:tcW w:w="1438" w:type="dxa"/>
            <w:tcBorders>
              <w:bottom w:val="single" w:sz="4" w:space="0" w:color="auto"/>
            </w:tcBorders>
            <w:vAlign w:val="center"/>
          </w:tcPr>
          <w:p w14:paraId="49275D31" w14:textId="77777777" w:rsidR="001C4B5D" w:rsidRPr="00691C10" w:rsidRDefault="001C4B5D" w:rsidP="003C0452">
            <w:pPr>
              <w:pStyle w:val="TAC"/>
              <w:rPr>
                <w:rFonts w:cs="Arial"/>
              </w:rPr>
            </w:pPr>
            <w:r w:rsidRPr="00691C10">
              <w:rPr>
                <w:rFonts w:eastAsia="?? ??" w:cs="Arial"/>
              </w:rPr>
              <w:t>-15</w:t>
            </w:r>
          </w:p>
        </w:tc>
      </w:tr>
      <w:tr w:rsidR="001C4B5D" w:rsidRPr="00691C10" w14:paraId="3657576D" w14:textId="77777777" w:rsidTr="003C0452">
        <w:trPr>
          <w:jc w:val="center"/>
        </w:trPr>
        <w:tc>
          <w:tcPr>
            <w:tcW w:w="2233" w:type="dxa"/>
            <w:tcBorders>
              <w:bottom w:val="single" w:sz="4" w:space="0" w:color="auto"/>
            </w:tcBorders>
          </w:tcPr>
          <w:p w14:paraId="54382CE7" w14:textId="77777777" w:rsidR="001C4B5D" w:rsidRPr="00691C10" w:rsidRDefault="001C4B5D" w:rsidP="003C0452">
            <w:pPr>
              <w:pStyle w:val="TAL"/>
              <w:rPr>
                <w:rFonts w:cs="Arial"/>
              </w:rPr>
            </w:pPr>
            <w:proofErr w:type="spellStart"/>
            <w:r w:rsidRPr="00691C10">
              <w:rPr>
                <w:rFonts w:cs="Arial"/>
              </w:rPr>
              <w:t>SCH_Ec</w:t>
            </w:r>
            <w:proofErr w:type="spellEnd"/>
            <w:r w:rsidRPr="00691C10">
              <w:rPr>
                <w:rFonts w:cs="Arial"/>
              </w:rPr>
              <w:t>/</w:t>
            </w:r>
            <w:proofErr w:type="spellStart"/>
            <w:r w:rsidRPr="00691C10">
              <w:rPr>
                <w:rFonts w:cs="Arial"/>
              </w:rPr>
              <w:t>Ior</w:t>
            </w:r>
            <w:proofErr w:type="spellEnd"/>
          </w:p>
        </w:tc>
        <w:tc>
          <w:tcPr>
            <w:tcW w:w="1573" w:type="dxa"/>
            <w:tcBorders>
              <w:bottom w:val="single" w:sz="4" w:space="0" w:color="auto"/>
            </w:tcBorders>
            <w:vAlign w:val="center"/>
          </w:tcPr>
          <w:p w14:paraId="0A1F82E5" w14:textId="77777777" w:rsidR="001C4B5D" w:rsidRPr="00691C10" w:rsidRDefault="001C4B5D" w:rsidP="003C0452">
            <w:pPr>
              <w:pStyle w:val="TAC"/>
              <w:rPr>
                <w:rFonts w:cs="Arial"/>
              </w:rPr>
            </w:pPr>
            <w:r w:rsidRPr="00691C10">
              <w:rPr>
                <w:rFonts w:eastAsia="?? ??" w:cs="v5.0.0"/>
              </w:rPr>
              <w:t>dB</w:t>
            </w:r>
          </w:p>
        </w:tc>
        <w:tc>
          <w:tcPr>
            <w:tcW w:w="1600" w:type="dxa"/>
            <w:vMerge/>
            <w:vAlign w:val="center"/>
          </w:tcPr>
          <w:p w14:paraId="75ED5106" w14:textId="77777777" w:rsidR="001C4B5D" w:rsidRPr="00691C10" w:rsidRDefault="001C4B5D" w:rsidP="003C0452">
            <w:pPr>
              <w:pStyle w:val="TAC"/>
              <w:rPr>
                <w:rFonts w:cs="Arial"/>
              </w:rPr>
            </w:pPr>
          </w:p>
        </w:tc>
        <w:tc>
          <w:tcPr>
            <w:tcW w:w="1438" w:type="dxa"/>
            <w:tcBorders>
              <w:bottom w:val="single" w:sz="4" w:space="0" w:color="auto"/>
            </w:tcBorders>
            <w:vAlign w:val="center"/>
          </w:tcPr>
          <w:p w14:paraId="2C4A381C" w14:textId="77777777" w:rsidR="001C4B5D" w:rsidRPr="00691C10" w:rsidRDefault="001C4B5D" w:rsidP="003C0452">
            <w:pPr>
              <w:pStyle w:val="TAC"/>
              <w:rPr>
                <w:rFonts w:cs="Arial"/>
              </w:rPr>
            </w:pPr>
            <w:r w:rsidRPr="00691C10">
              <w:rPr>
                <w:rFonts w:eastAsia="?? ??" w:cs="Arial"/>
              </w:rPr>
              <w:t>-15</w:t>
            </w:r>
          </w:p>
        </w:tc>
      </w:tr>
      <w:tr w:rsidR="001C4B5D" w:rsidRPr="00691C10" w14:paraId="13A3D781" w14:textId="77777777" w:rsidTr="003C0452">
        <w:trPr>
          <w:jc w:val="center"/>
        </w:trPr>
        <w:tc>
          <w:tcPr>
            <w:tcW w:w="2233" w:type="dxa"/>
            <w:tcBorders>
              <w:bottom w:val="single" w:sz="4" w:space="0" w:color="auto"/>
            </w:tcBorders>
          </w:tcPr>
          <w:p w14:paraId="4FC1AE7D" w14:textId="77777777" w:rsidR="001C4B5D" w:rsidRPr="00691C10" w:rsidRDefault="001C4B5D" w:rsidP="003C0452">
            <w:pPr>
              <w:pStyle w:val="TAL"/>
              <w:rPr>
                <w:rFonts w:cs="Arial"/>
              </w:rPr>
            </w:pPr>
            <w:proofErr w:type="spellStart"/>
            <w:r w:rsidRPr="00691C10">
              <w:rPr>
                <w:rFonts w:cs="Arial"/>
              </w:rPr>
              <w:t>PICH_Ec</w:t>
            </w:r>
            <w:proofErr w:type="spellEnd"/>
            <w:r w:rsidRPr="00691C10">
              <w:rPr>
                <w:rFonts w:cs="Arial"/>
              </w:rPr>
              <w:t>/</w:t>
            </w:r>
            <w:proofErr w:type="spellStart"/>
            <w:r w:rsidRPr="00691C10">
              <w:rPr>
                <w:rFonts w:cs="Arial"/>
              </w:rPr>
              <w:t>Ior</w:t>
            </w:r>
            <w:proofErr w:type="spellEnd"/>
          </w:p>
        </w:tc>
        <w:tc>
          <w:tcPr>
            <w:tcW w:w="1573" w:type="dxa"/>
            <w:tcBorders>
              <w:bottom w:val="single" w:sz="4" w:space="0" w:color="auto"/>
            </w:tcBorders>
            <w:vAlign w:val="center"/>
          </w:tcPr>
          <w:p w14:paraId="544FCC99" w14:textId="77777777" w:rsidR="001C4B5D" w:rsidRPr="00691C10" w:rsidRDefault="001C4B5D" w:rsidP="003C0452">
            <w:pPr>
              <w:pStyle w:val="TAC"/>
              <w:rPr>
                <w:rFonts w:cs="Arial"/>
              </w:rPr>
            </w:pPr>
            <w:r w:rsidRPr="00691C10">
              <w:rPr>
                <w:rFonts w:eastAsia="?? ??" w:cs="v5.0.0"/>
              </w:rPr>
              <w:t>dB</w:t>
            </w:r>
          </w:p>
        </w:tc>
        <w:tc>
          <w:tcPr>
            <w:tcW w:w="1600" w:type="dxa"/>
            <w:vMerge/>
            <w:vAlign w:val="center"/>
          </w:tcPr>
          <w:p w14:paraId="1468E599" w14:textId="77777777" w:rsidR="001C4B5D" w:rsidRPr="00691C10" w:rsidRDefault="001C4B5D" w:rsidP="003C0452">
            <w:pPr>
              <w:pStyle w:val="TAC"/>
              <w:rPr>
                <w:rFonts w:cs="Arial"/>
              </w:rPr>
            </w:pPr>
          </w:p>
        </w:tc>
        <w:tc>
          <w:tcPr>
            <w:tcW w:w="1438" w:type="dxa"/>
            <w:tcBorders>
              <w:bottom w:val="single" w:sz="4" w:space="0" w:color="auto"/>
            </w:tcBorders>
            <w:vAlign w:val="center"/>
          </w:tcPr>
          <w:p w14:paraId="173CD429" w14:textId="77777777" w:rsidR="001C4B5D" w:rsidRPr="00691C10" w:rsidRDefault="001C4B5D" w:rsidP="003C0452">
            <w:pPr>
              <w:pStyle w:val="TAC"/>
              <w:rPr>
                <w:rFonts w:cs="Arial"/>
              </w:rPr>
            </w:pPr>
            <w:r w:rsidRPr="00691C10">
              <w:rPr>
                <w:rFonts w:eastAsia="?? ??" w:cs="Arial"/>
              </w:rPr>
              <w:t>-15</w:t>
            </w:r>
          </w:p>
        </w:tc>
      </w:tr>
      <w:tr w:rsidR="001C4B5D" w:rsidRPr="00691C10" w14:paraId="677FCB92" w14:textId="77777777" w:rsidTr="003C0452">
        <w:trPr>
          <w:jc w:val="center"/>
        </w:trPr>
        <w:tc>
          <w:tcPr>
            <w:tcW w:w="2233" w:type="dxa"/>
            <w:tcBorders>
              <w:bottom w:val="single" w:sz="4" w:space="0" w:color="auto"/>
            </w:tcBorders>
            <w:vAlign w:val="center"/>
          </w:tcPr>
          <w:p w14:paraId="0F8F2298" w14:textId="77777777" w:rsidR="001C4B5D" w:rsidRPr="00691C10" w:rsidRDefault="001C4B5D" w:rsidP="003C0452">
            <w:pPr>
              <w:pStyle w:val="TAL"/>
              <w:rPr>
                <w:rFonts w:cs="Arial"/>
              </w:rPr>
            </w:pPr>
            <w:r w:rsidRPr="00691C10">
              <w:rPr>
                <w:rFonts w:cs="v5.0.0"/>
                <w:noProof/>
                <w:position w:val="-10"/>
                <w:lang w:val="en-US"/>
              </w:rPr>
              <w:drawing>
                <wp:inline distT="0" distB="0" distL="0" distR="0" wp14:anchorId="4FE98111" wp14:editId="4C095C1E">
                  <wp:extent cx="200660" cy="1905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00660" cy="190500"/>
                          </a:xfrm>
                          <a:prstGeom prst="rect">
                            <a:avLst/>
                          </a:prstGeom>
                          <a:noFill/>
                          <a:ln w="9525">
                            <a:noFill/>
                            <a:miter lim="800000"/>
                            <a:headEnd/>
                            <a:tailEnd/>
                          </a:ln>
                        </pic:spPr>
                      </pic:pic>
                    </a:graphicData>
                  </a:graphic>
                </wp:inline>
              </w:drawing>
            </w:r>
          </w:p>
        </w:tc>
        <w:tc>
          <w:tcPr>
            <w:tcW w:w="1573" w:type="dxa"/>
            <w:tcBorders>
              <w:bottom w:val="single" w:sz="4" w:space="0" w:color="auto"/>
            </w:tcBorders>
            <w:vAlign w:val="center"/>
          </w:tcPr>
          <w:p w14:paraId="012ED393" w14:textId="77777777" w:rsidR="001C4B5D" w:rsidRPr="00691C10" w:rsidRDefault="001C4B5D" w:rsidP="003C0452">
            <w:pPr>
              <w:pStyle w:val="TAC"/>
              <w:rPr>
                <w:rFonts w:eastAsia="?? ??" w:cs="Arial"/>
              </w:rPr>
            </w:pPr>
            <w:r w:rsidRPr="00691C10">
              <w:rPr>
                <w:rFonts w:eastAsia="?? ??" w:cs="v5.0.0"/>
              </w:rPr>
              <w:t>dBm/3.84 MHz</w:t>
            </w:r>
          </w:p>
        </w:tc>
        <w:tc>
          <w:tcPr>
            <w:tcW w:w="1600" w:type="dxa"/>
            <w:vMerge/>
            <w:tcBorders>
              <w:bottom w:val="single" w:sz="4" w:space="0" w:color="auto"/>
            </w:tcBorders>
          </w:tcPr>
          <w:p w14:paraId="7C776446" w14:textId="77777777" w:rsidR="001C4B5D" w:rsidRPr="00691C10" w:rsidRDefault="001C4B5D" w:rsidP="003C0452">
            <w:pPr>
              <w:pStyle w:val="TAC"/>
              <w:rPr>
                <w:rFonts w:cs="Arial"/>
              </w:rPr>
            </w:pPr>
          </w:p>
        </w:tc>
        <w:tc>
          <w:tcPr>
            <w:tcW w:w="1438" w:type="dxa"/>
            <w:tcBorders>
              <w:bottom w:val="single" w:sz="4" w:space="0" w:color="auto"/>
            </w:tcBorders>
          </w:tcPr>
          <w:p w14:paraId="0B4EC247" w14:textId="77777777" w:rsidR="001C4B5D" w:rsidRPr="00691C10" w:rsidRDefault="001C4B5D" w:rsidP="003C0452">
            <w:pPr>
              <w:pStyle w:val="TAC"/>
              <w:rPr>
                <w:rFonts w:eastAsia="?? ??" w:cs="Arial"/>
              </w:rPr>
            </w:pPr>
            <w:r w:rsidRPr="00691C10">
              <w:rPr>
                <w:rFonts w:eastAsia="?? ??" w:cs="v5.0.0"/>
              </w:rPr>
              <w:t>Off</w:t>
            </w:r>
          </w:p>
        </w:tc>
      </w:tr>
      <w:tr w:rsidR="001C4B5D" w:rsidRPr="00691C10" w14:paraId="74616A89" w14:textId="77777777" w:rsidTr="003C0452">
        <w:trPr>
          <w:jc w:val="center"/>
        </w:trPr>
        <w:tc>
          <w:tcPr>
            <w:tcW w:w="6844" w:type="dxa"/>
            <w:gridSpan w:val="4"/>
            <w:tcBorders>
              <w:bottom w:val="single" w:sz="4" w:space="0" w:color="auto"/>
            </w:tcBorders>
            <w:vAlign w:val="center"/>
          </w:tcPr>
          <w:p w14:paraId="2CB19F92" w14:textId="77777777" w:rsidR="001C4B5D" w:rsidRPr="00691C10" w:rsidRDefault="001C4B5D" w:rsidP="003C0452">
            <w:pPr>
              <w:pStyle w:val="TAN"/>
              <w:rPr>
                <w:rFonts w:cs="Arial"/>
              </w:rPr>
            </w:pPr>
            <w:r w:rsidRPr="00691C10">
              <w:rPr>
                <w:rFonts w:cs="Arial"/>
              </w:rPr>
              <w:t>Note 1:</w:t>
            </w:r>
            <w:r w:rsidRPr="00691C10">
              <w:rPr>
                <w:rFonts w:cs="Arial"/>
              </w:rPr>
              <w:tab/>
              <w:t xml:space="preserve">For this requirement to be applicable, the EARFCN and physical cell identity for cell 1 and </w:t>
            </w:r>
            <w:r w:rsidRPr="00691C10">
              <w:rPr>
                <w:rFonts w:cs="v5.0.0"/>
              </w:rPr>
              <w:t xml:space="preserve">the UARFCN and scrambling code for </w:t>
            </w:r>
            <w:r w:rsidRPr="00691C10">
              <w:rPr>
                <w:rFonts w:cs="Arial"/>
              </w:rPr>
              <w:t>cell 2 shall be unchanged from when the CSG cell was visited previously</w:t>
            </w:r>
          </w:p>
          <w:p w14:paraId="35435D5C" w14:textId="77777777" w:rsidR="001C4B5D" w:rsidRPr="00691C10" w:rsidRDefault="001C4B5D" w:rsidP="003C0452">
            <w:pPr>
              <w:pStyle w:val="TAN"/>
              <w:rPr>
                <w:rFonts w:cs="Arial"/>
              </w:rPr>
            </w:pPr>
            <w:r w:rsidRPr="00691C10">
              <w:rPr>
                <w:rFonts w:cs="Arial"/>
              </w:rPr>
              <w:t>Note 2:</w:t>
            </w:r>
            <w:r w:rsidRPr="00691C10">
              <w:rPr>
                <w:rFonts w:cs="Arial"/>
              </w:rPr>
              <w:tab/>
              <w:t>Chosen to ensure that CSG autonomous search has a high probability of success on every attempt made by UE</w:t>
            </w:r>
          </w:p>
        </w:tc>
      </w:tr>
    </w:tbl>
    <w:p w14:paraId="5840FAFC" w14:textId="77777777" w:rsidR="001C4B5D" w:rsidRPr="00691C10" w:rsidRDefault="001C4B5D" w:rsidP="001C4B5D"/>
    <w:p w14:paraId="2AB5F5E4" w14:textId="34834516" w:rsidR="00280CF1" w:rsidRDefault="00280CF1" w:rsidP="00A5248D">
      <w:pPr>
        <w:pStyle w:val="NormalWeb"/>
        <w:spacing w:before="0" w:beforeAutospacing="0" w:after="180" w:afterAutospacing="0"/>
        <w:rPr>
          <w:sz w:val="20"/>
          <w:szCs w:val="20"/>
          <w:lang w:val="en-GB"/>
        </w:rPr>
      </w:pPr>
    </w:p>
    <w:p w14:paraId="718B0917" w14:textId="77777777" w:rsidR="000B65CE" w:rsidRDefault="000B65CE" w:rsidP="000B65CE">
      <w:pPr>
        <w:pStyle w:val="NormalWeb"/>
        <w:spacing w:before="0" w:beforeAutospacing="0" w:after="180" w:afterAutospacing="0"/>
        <w:rPr>
          <w:sz w:val="20"/>
          <w:szCs w:val="20"/>
        </w:rPr>
      </w:pPr>
      <w:r>
        <w:rPr>
          <w:sz w:val="20"/>
          <w:szCs w:val="20"/>
          <w:highlight w:val="yellow"/>
        </w:rPr>
        <w:t>------------------------------------------------------------- End of change 1------------------------------------------------------------</w:t>
      </w:r>
    </w:p>
    <w:p w14:paraId="2AFE1C29" w14:textId="6C93F627" w:rsidR="000B65CE" w:rsidRDefault="000B65CE" w:rsidP="00A5248D">
      <w:pPr>
        <w:pStyle w:val="NormalWeb"/>
        <w:spacing w:before="0" w:beforeAutospacing="0" w:after="180" w:afterAutospacing="0"/>
        <w:rPr>
          <w:sz w:val="20"/>
          <w:szCs w:val="20"/>
          <w:lang w:val="en-GB"/>
        </w:rPr>
      </w:pPr>
    </w:p>
    <w:p w14:paraId="3674FBFE" w14:textId="29DE8AB7" w:rsidR="00AB3CDD" w:rsidRDefault="00AB3CDD" w:rsidP="00AB3CDD">
      <w:pPr>
        <w:rPr>
          <w:lang w:val="en-US"/>
        </w:rPr>
      </w:pPr>
      <w:r>
        <w:rPr>
          <w:highlight w:val="yellow"/>
          <w:lang w:val="en-US"/>
        </w:rPr>
        <w:t xml:space="preserve">----------------------------------------------------- </w:t>
      </w:r>
      <w:r>
        <w:rPr>
          <w:highlight w:val="yellow"/>
          <w:lang w:val="en-US" w:eastAsia="ko-KR"/>
        </w:rPr>
        <w:t xml:space="preserve">Beginning of change </w:t>
      </w:r>
      <w:r w:rsidR="00405BF4">
        <w:rPr>
          <w:highlight w:val="yellow"/>
          <w:lang w:val="en-US" w:eastAsia="ko-KR"/>
        </w:rPr>
        <w:t>2</w:t>
      </w:r>
      <w:r>
        <w:rPr>
          <w:highlight w:val="yellow"/>
          <w:lang w:val="en-US"/>
        </w:rPr>
        <w:t xml:space="preserve"> ------------------------------------------------------------</w:t>
      </w:r>
    </w:p>
    <w:p w14:paraId="24765C20" w14:textId="77777777" w:rsidR="007B573A" w:rsidRPr="00691C10" w:rsidRDefault="007B573A" w:rsidP="007B573A">
      <w:pPr>
        <w:pStyle w:val="Heading3"/>
      </w:pPr>
      <w:bookmarkStart w:id="21" w:name="_Toc383690739"/>
      <w:r w:rsidRPr="00691C10">
        <w:t>6.4.2</w:t>
      </w:r>
      <w:r w:rsidRPr="00691C10">
        <w:tab/>
        <w:t>Requirements</w:t>
      </w:r>
      <w:bookmarkEnd w:id="21"/>
    </w:p>
    <w:p w14:paraId="6BB8EFF8" w14:textId="77777777" w:rsidR="007B573A" w:rsidRPr="00691C10" w:rsidRDefault="007B573A" w:rsidP="007B573A">
      <w:r w:rsidRPr="00691C10">
        <w:t xml:space="preserve">The UE shall initiate transmission of the </w:t>
      </w:r>
      <w:proofErr w:type="spellStart"/>
      <w:r w:rsidRPr="00691C10">
        <w:t>ProximityIndication</w:t>
      </w:r>
      <w:proofErr w:type="spellEnd"/>
      <w:r w:rsidRPr="00691C10">
        <w:t xml:space="preserve"> message with “entering” according to [2] within 6 minutes after entering the proximity of one or more CSG member cell(s) on a UTRA or E-UTRA frequency.</w:t>
      </w:r>
    </w:p>
    <w:p w14:paraId="30DAEDB6" w14:textId="77777777" w:rsidR="007B573A" w:rsidRPr="00691C10" w:rsidRDefault="007B573A" w:rsidP="007B573A">
      <w:r w:rsidRPr="00691C10">
        <w:t xml:space="preserve">The UE shall initiate transmission of the </w:t>
      </w:r>
      <w:proofErr w:type="spellStart"/>
      <w:r w:rsidRPr="00691C10">
        <w:t>ProximityIndication</w:t>
      </w:r>
      <w:proofErr w:type="spellEnd"/>
      <w:r w:rsidRPr="00691C10">
        <w:t xml:space="preserve"> message with “leaving” according to [2] within 6 minutes after leaving the proximity of all CSG member cell(s) on a UTRA or E-UTRA frequency.</w:t>
      </w:r>
    </w:p>
    <w:p w14:paraId="59DE3941" w14:textId="77777777" w:rsidR="007B573A" w:rsidRPr="00691C10" w:rsidRDefault="007B573A" w:rsidP="007B573A">
      <w:r w:rsidRPr="00691C10">
        <w:t>There is no need for statistical testing of this requirement.</w:t>
      </w:r>
    </w:p>
    <w:p w14:paraId="3D476029" w14:textId="173CF480" w:rsidR="007B573A" w:rsidRPr="00691C10" w:rsidRDefault="007B573A" w:rsidP="007B573A">
      <w:pPr>
        <w:pStyle w:val="NO"/>
      </w:pPr>
      <w:r w:rsidRPr="00691C10">
        <w:lastRenderedPageBreak/>
        <w:t>NOTE:</w:t>
      </w:r>
      <w:r w:rsidRPr="00691C10">
        <w:tab/>
        <w:t xml:space="preserve">Entering the proximity of one or more CSG member cell(s) means that the UE is near a cell whose CSG ID is in the UE’s </w:t>
      </w:r>
      <w:ins w:id="22" w:author="Santhan Thangarasa" w:date="2021-02-25T22:50:00Z">
        <w:r>
          <w:t xml:space="preserve">permitted </w:t>
        </w:r>
      </w:ins>
      <w:r w:rsidRPr="00691C10">
        <w:t xml:space="preserve">CSG </w:t>
      </w:r>
      <w:del w:id="23" w:author="Santhan Thangarasa" w:date="2021-02-25T22:51:00Z">
        <w:r w:rsidRPr="00691C10" w:rsidDel="007B573A">
          <w:delText xml:space="preserve">whitelist </w:delText>
        </w:r>
      </w:del>
      <w:ins w:id="24" w:author="Santhan Thangarasa" w:date="2021-02-25T22:51:00Z">
        <w:r>
          <w:t>list</w:t>
        </w:r>
        <w:r w:rsidRPr="00691C10">
          <w:t xml:space="preserve"> </w:t>
        </w:r>
      </w:ins>
      <w:r w:rsidRPr="00691C10">
        <w:t xml:space="preserve">(as determined based on autonomous search procedures). Leaving the proximity of one or more CSG member cell(s) means that the UE is no longer near any cell whose CSG ID is in the UE’s </w:t>
      </w:r>
      <w:ins w:id="25" w:author="Santhan Thangarasa" w:date="2021-02-25T22:51:00Z">
        <w:r>
          <w:t xml:space="preserve">permitted </w:t>
        </w:r>
      </w:ins>
      <w:r w:rsidRPr="00691C10">
        <w:t xml:space="preserve">CSG </w:t>
      </w:r>
      <w:ins w:id="26" w:author="Santhan Thangarasa" w:date="2021-02-25T22:51:00Z">
        <w:r>
          <w:t>list</w:t>
        </w:r>
      </w:ins>
      <w:del w:id="27" w:author="Santhan Thangarasa" w:date="2021-02-25T22:51:00Z">
        <w:r w:rsidRPr="00691C10" w:rsidDel="007B573A">
          <w:delText>whitelist</w:delText>
        </w:r>
      </w:del>
      <w:r w:rsidRPr="00691C10">
        <w:t>.</w:t>
      </w:r>
    </w:p>
    <w:p w14:paraId="5AD18FB7" w14:textId="77777777" w:rsidR="000B65CE" w:rsidRPr="009411D9" w:rsidRDefault="000B65CE" w:rsidP="00A5248D">
      <w:pPr>
        <w:pStyle w:val="NormalWeb"/>
        <w:spacing w:before="0" w:beforeAutospacing="0" w:after="180" w:afterAutospacing="0"/>
        <w:rPr>
          <w:sz w:val="20"/>
          <w:szCs w:val="20"/>
          <w:lang w:val="en-GB"/>
        </w:rPr>
      </w:pPr>
    </w:p>
    <w:p w14:paraId="2088739F" w14:textId="0371390D" w:rsidR="00A5248D" w:rsidRDefault="00A5248D" w:rsidP="00A5248D">
      <w:pPr>
        <w:pStyle w:val="NormalWeb"/>
        <w:spacing w:before="0" w:beforeAutospacing="0" w:after="180" w:afterAutospacing="0"/>
        <w:rPr>
          <w:sz w:val="20"/>
          <w:szCs w:val="20"/>
        </w:rPr>
      </w:pPr>
      <w:r>
        <w:rPr>
          <w:sz w:val="20"/>
          <w:szCs w:val="20"/>
          <w:highlight w:val="yellow"/>
        </w:rPr>
        <w:t xml:space="preserve">------------------------------------------------------------- End of change </w:t>
      </w:r>
      <w:r w:rsidR="00405BF4">
        <w:rPr>
          <w:sz w:val="20"/>
          <w:szCs w:val="20"/>
          <w:highlight w:val="yellow"/>
        </w:rPr>
        <w:t>2</w:t>
      </w:r>
      <w:r>
        <w:rPr>
          <w:sz w:val="20"/>
          <w:szCs w:val="20"/>
          <w:highlight w:val="yellow"/>
        </w:rPr>
        <w:t>------------------------------------------------------------</w:t>
      </w:r>
    </w:p>
    <w:p w14:paraId="2DC867F0" w14:textId="77777777" w:rsidR="00A5248D" w:rsidRDefault="00A5248D" w:rsidP="00A524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F9BF58" w14:textId="77777777" w:rsidR="00A5248D" w:rsidRPr="00A5248D" w:rsidRDefault="00A5248D">
      <w:pPr>
        <w:rPr>
          <w:noProof/>
          <w:lang w:val="en-US"/>
        </w:rPr>
      </w:pPr>
    </w:p>
    <w:sectPr w:rsidR="00A5248D" w:rsidRPr="00A5248D"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A7EB" w14:textId="77777777" w:rsidR="00BE2054" w:rsidRDefault="00BE2054">
      <w:r>
        <w:separator/>
      </w:r>
    </w:p>
  </w:endnote>
  <w:endnote w:type="continuationSeparator" w:id="0">
    <w:p w14:paraId="6DC8EDD8" w14:textId="77777777" w:rsidR="00BE2054" w:rsidRDefault="00BE2054">
      <w:r>
        <w:continuationSeparator/>
      </w:r>
    </w:p>
  </w:endnote>
  <w:endnote w:type="continuationNotice" w:id="1">
    <w:p w14:paraId="0EDBA6A7" w14:textId="77777777" w:rsidR="00BE2054" w:rsidRDefault="00BE20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tel Clear">
    <w:charset w:val="00"/>
    <w:family w:val="swiss"/>
    <w:pitch w:val="variable"/>
    <w:sig w:usb0="E10006FF" w:usb1="400060FB" w:usb2="00000028" w:usb3="00000000" w:csb0="0000019F" w:csb1="00000000"/>
  </w:font>
  <w:font w:name="v5.0.0">
    <w:altName w:val="Times New Roman"/>
    <w:panose1 w:val="00000000000000000000"/>
    <w:charset w:val="00"/>
    <w:family w:val="roman"/>
    <w:notTrueType/>
    <w:pitch w:val="default"/>
  </w:font>
  <w:font w:name="?? ??">
    <w:altName w:val="MS Mincho"/>
    <w:panose1 w:val="00000000000000000000"/>
    <w:charset w:val="80"/>
    <w:family w:val="roman"/>
    <w:notTrueType/>
    <w:pitch w:val="fixed"/>
    <w:sig w:usb0="00000000" w:usb1="08070000" w:usb2="00000010" w:usb3="00000000" w:csb0="00020000" w:csb1="00000000"/>
  </w:font>
  <w:font w:name="v4.2.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F073" w14:textId="77777777" w:rsidR="00336D42" w:rsidRDefault="00336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70CE" w14:textId="77777777" w:rsidR="00336D42" w:rsidRDefault="00336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2082" w14:textId="77777777" w:rsidR="00336D42" w:rsidRDefault="00336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16A4" w14:textId="77777777" w:rsidR="00BE2054" w:rsidRDefault="00BE2054">
      <w:r>
        <w:separator/>
      </w:r>
    </w:p>
  </w:footnote>
  <w:footnote w:type="continuationSeparator" w:id="0">
    <w:p w14:paraId="7747FFF3" w14:textId="77777777" w:rsidR="00BE2054" w:rsidRDefault="00BE2054">
      <w:r>
        <w:continuationSeparator/>
      </w:r>
    </w:p>
  </w:footnote>
  <w:footnote w:type="continuationNotice" w:id="1">
    <w:p w14:paraId="62B41CA7" w14:textId="77777777" w:rsidR="00BE2054" w:rsidRDefault="00BE20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162C3E" w:rsidRDefault="00162C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E598" w14:textId="77777777" w:rsidR="00336D42" w:rsidRDefault="00336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851" w14:textId="77777777" w:rsidR="00336D42" w:rsidRDefault="00336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162C3E" w:rsidRDefault="00162C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162C3E" w:rsidRDefault="00162C3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162C3E" w:rsidRDefault="00162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5D2707"/>
    <w:multiLevelType w:val="hybridMultilevel"/>
    <w:tmpl w:val="E0DC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E0520"/>
    <w:multiLevelType w:val="hybridMultilevel"/>
    <w:tmpl w:val="7A6AB334"/>
    <w:lvl w:ilvl="0" w:tplc="6716455E">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276AD"/>
    <w:multiLevelType w:val="hybridMultilevel"/>
    <w:tmpl w:val="46B84F2A"/>
    <w:lvl w:ilvl="0" w:tplc="9552142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91F4C"/>
    <w:multiLevelType w:val="hybridMultilevel"/>
    <w:tmpl w:val="AE1603C4"/>
    <w:lvl w:ilvl="0" w:tplc="9552142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7" w15:restartNumberingAfterBreak="0">
    <w:nsid w:val="54C9683B"/>
    <w:multiLevelType w:val="hybridMultilevel"/>
    <w:tmpl w:val="CB6C7A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66F2048"/>
    <w:multiLevelType w:val="hybridMultilevel"/>
    <w:tmpl w:val="E654CB34"/>
    <w:lvl w:ilvl="0" w:tplc="0C26515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5E35CF2"/>
    <w:multiLevelType w:val="hybridMultilevel"/>
    <w:tmpl w:val="5EAC59FE"/>
    <w:lvl w:ilvl="0" w:tplc="C23C2B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7BE7B36"/>
    <w:multiLevelType w:val="hybridMultilevel"/>
    <w:tmpl w:val="1286F638"/>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23"/>
  </w:num>
  <w:num w:numId="3">
    <w:abstractNumId w:val="8"/>
  </w:num>
  <w:num w:numId="4">
    <w:abstractNumId w:val="9"/>
  </w:num>
  <w:num w:numId="5">
    <w:abstractNumId w:val="1"/>
  </w:num>
  <w:num w:numId="6">
    <w:abstractNumId w:val="10"/>
  </w:num>
  <w:num w:numId="7">
    <w:abstractNumId w:val="4"/>
  </w:num>
  <w:num w:numId="8">
    <w:abstractNumId w:val="19"/>
  </w:num>
  <w:num w:numId="9">
    <w:abstractNumId w:val="24"/>
  </w:num>
  <w:num w:numId="10">
    <w:abstractNumId w:val="3"/>
  </w:num>
  <w:num w:numId="11">
    <w:abstractNumId w:val="14"/>
  </w:num>
  <w:num w:numId="12">
    <w:abstractNumId w:val="13"/>
  </w:num>
  <w:num w:numId="13">
    <w:abstractNumId w:val="6"/>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2"/>
  </w:num>
  <w:num w:numId="23">
    <w:abstractNumId w:val="7"/>
  </w:num>
  <w:num w:numId="24">
    <w:abstractNumId w:val="16"/>
  </w:num>
  <w:num w:numId="25">
    <w:abstractNumId w:val="21"/>
  </w:num>
  <w:num w:numId="26">
    <w:abstractNumId w:val="5"/>
  </w:num>
  <w:num w:numId="27">
    <w:abstractNumId w:val="22"/>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than Thangarasa">
    <w15:presenceInfo w15:providerId="AD" w15:userId="S::santhan.thangarasa@ericsson.com::408d9f9c-4a2c-4dc8-a0f4-253ef56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C8"/>
    <w:rsid w:val="00022E4A"/>
    <w:rsid w:val="00040002"/>
    <w:rsid w:val="0006435B"/>
    <w:rsid w:val="00086310"/>
    <w:rsid w:val="00086986"/>
    <w:rsid w:val="00092910"/>
    <w:rsid w:val="000A6394"/>
    <w:rsid w:val="000B65CE"/>
    <w:rsid w:val="000B775A"/>
    <w:rsid w:val="000B7FED"/>
    <w:rsid w:val="000C038A"/>
    <w:rsid w:val="000C6598"/>
    <w:rsid w:val="000D44B3"/>
    <w:rsid w:val="000E0300"/>
    <w:rsid w:val="000E52BD"/>
    <w:rsid w:val="00135434"/>
    <w:rsid w:val="00145D43"/>
    <w:rsid w:val="00147700"/>
    <w:rsid w:val="00152266"/>
    <w:rsid w:val="00162C3E"/>
    <w:rsid w:val="00170936"/>
    <w:rsid w:val="00176C11"/>
    <w:rsid w:val="00181A82"/>
    <w:rsid w:val="00192C46"/>
    <w:rsid w:val="001A08B3"/>
    <w:rsid w:val="001A7B60"/>
    <w:rsid w:val="001B52F0"/>
    <w:rsid w:val="001B7A65"/>
    <w:rsid w:val="001C1DA6"/>
    <w:rsid w:val="001C4B5D"/>
    <w:rsid w:val="001E41F3"/>
    <w:rsid w:val="001F314E"/>
    <w:rsid w:val="00213638"/>
    <w:rsid w:val="00232DD7"/>
    <w:rsid w:val="002362BA"/>
    <w:rsid w:val="0026004D"/>
    <w:rsid w:val="002640DD"/>
    <w:rsid w:val="00275D12"/>
    <w:rsid w:val="002764AE"/>
    <w:rsid w:val="00280CF1"/>
    <w:rsid w:val="00284FEB"/>
    <w:rsid w:val="002860C4"/>
    <w:rsid w:val="00293BEC"/>
    <w:rsid w:val="002A0CCF"/>
    <w:rsid w:val="002B5741"/>
    <w:rsid w:val="002B630F"/>
    <w:rsid w:val="002D177B"/>
    <w:rsid w:val="002D3FA5"/>
    <w:rsid w:val="002D5F1B"/>
    <w:rsid w:val="002E472E"/>
    <w:rsid w:val="002E62E5"/>
    <w:rsid w:val="00300E83"/>
    <w:rsid w:val="00305409"/>
    <w:rsid w:val="00320D85"/>
    <w:rsid w:val="0032145A"/>
    <w:rsid w:val="00336D42"/>
    <w:rsid w:val="00337F5F"/>
    <w:rsid w:val="0034431B"/>
    <w:rsid w:val="00344EE3"/>
    <w:rsid w:val="00355BDC"/>
    <w:rsid w:val="003609EF"/>
    <w:rsid w:val="0036231A"/>
    <w:rsid w:val="00366302"/>
    <w:rsid w:val="00373ABA"/>
    <w:rsid w:val="00374DD4"/>
    <w:rsid w:val="003A05C1"/>
    <w:rsid w:val="003E1A36"/>
    <w:rsid w:val="00403B4C"/>
    <w:rsid w:val="00405BF4"/>
    <w:rsid w:val="00410371"/>
    <w:rsid w:val="004242F1"/>
    <w:rsid w:val="00426872"/>
    <w:rsid w:val="004559CD"/>
    <w:rsid w:val="00461F9D"/>
    <w:rsid w:val="004A2671"/>
    <w:rsid w:val="004B75B7"/>
    <w:rsid w:val="004C7110"/>
    <w:rsid w:val="004F7011"/>
    <w:rsid w:val="005024A0"/>
    <w:rsid w:val="0050672A"/>
    <w:rsid w:val="0051580D"/>
    <w:rsid w:val="00517811"/>
    <w:rsid w:val="005305DA"/>
    <w:rsid w:val="00547111"/>
    <w:rsid w:val="0055486B"/>
    <w:rsid w:val="00570811"/>
    <w:rsid w:val="00590A92"/>
    <w:rsid w:val="00592D74"/>
    <w:rsid w:val="005A2FC1"/>
    <w:rsid w:val="005A4352"/>
    <w:rsid w:val="005B536F"/>
    <w:rsid w:val="005C6974"/>
    <w:rsid w:val="005D76F9"/>
    <w:rsid w:val="005E2C44"/>
    <w:rsid w:val="005F37C6"/>
    <w:rsid w:val="00602081"/>
    <w:rsid w:val="006046E2"/>
    <w:rsid w:val="00621188"/>
    <w:rsid w:val="006257ED"/>
    <w:rsid w:val="00625FA1"/>
    <w:rsid w:val="00627C7F"/>
    <w:rsid w:val="00633F8E"/>
    <w:rsid w:val="00643C3D"/>
    <w:rsid w:val="00646FDD"/>
    <w:rsid w:val="00665C47"/>
    <w:rsid w:val="006674D2"/>
    <w:rsid w:val="00676D09"/>
    <w:rsid w:val="00695808"/>
    <w:rsid w:val="00696FC7"/>
    <w:rsid w:val="006A0237"/>
    <w:rsid w:val="006B189B"/>
    <w:rsid w:val="006B421C"/>
    <w:rsid w:val="006B46FB"/>
    <w:rsid w:val="006E21FB"/>
    <w:rsid w:val="006E33F0"/>
    <w:rsid w:val="007036C7"/>
    <w:rsid w:val="00715194"/>
    <w:rsid w:val="00741966"/>
    <w:rsid w:val="007514CC"/>
    <w:rsid w:val="00761189"/>
    <w:rsid w:val="007727FD"/>
    <w:rsid w:val="00774F31"/>
    <w:rsid w:val="007756ED"/>
    <w:rsid w:val="00787157"/>
    <w:rsid w:val="00792342"/>
    <w:rsid w:val="007977A8"/>
    <w:rsid w:val="007A11D4"/>
    <w:rsid w:val="007B512A"/>
    <w:rsid w:val="007B573A"/>
    <w:rsid w:val="007C081F"/>
    <w:rsid w:val="007C2097"/>
    <w:rsid w:val="007C3CA1"/>
    <w:rsid w:val="007D66AA"/>
    <w:rsid w:val="007D6A07"/>
    <w:rsid w:val="007E2F65"/>
    <w:rsid w:val="007F0B3A"/>
    <w:rsid w:val="007F238D"/>
    <w:rsid w:val="007F7259"/>
    <w:rsid w:val="00802EF7"/>
    <w:rsid w:val="008040A8"/>
    <w:rsid w:val="00816635"/>
    <w:rsid w:val="0082690C"/>
    <w:rsid w:val="008279FA"/>
    <w:rsid w:val="00840CD7"/>
    <w:rsid w:val="00844C54"/>
    <w:rsid w:val="008626E7"/>
    <w:rsid w:val="00870EE7"/>
    <w:rsid w:val="00877091"/>
    <w:rsid w:val="008863B9"/>
    <w:rsid w:val="00891FB1"/>
    <w:rsid w:val="008A45A6"/>
    <w:rsid w:val="008C29F5"/>
    <w:rsid w:val="008C4117"/>
    <w:rsid w:val="008D36C5"/>
    <w:rsid w:val="008D4A3F"/>
    <w:rsid w:val="008F3789"/>
    <w:rsid w:val="008F686C"/>
    <w:rsid w:val="00901349"/>
    <w:rsid w:val="009148DE"/>
    <w:rsid w:val="0092371E"/>
    <w:rsid w:val="0093668F"/>
    <w:rsid w:val="009411D9"/>
    <w:rsid w:val="00941E30"/>
    <w:rsid w:val="00945666"/>
    <w:rsid w:val="009777D9"/>
    <w:rsid w:val="00981DF3"/>
    <w:rsid w:val="00991B88"/>
    <w:rsid w:val="00991C93"/>
    <w:rsid w:val="0099613C"/>
    <w:rsid w:val="00997123"/>
    <w:rsid w:val="009A3256"/>
    <w:rsid w:val="009A5753"/>
    <w:rsid w:val="009A579D"/>
    <w:rsid w:val="009D2A66"/>
    <w:rsid w:val="009D650C"/>
    <w:rsid w:val="009E3297"/>
    <w:rsid w:val="009F734F"/>
    <w:rsid w:val="00A162F4"/>
    <w:rsid w:val="00A246B6"/>
    <w:rsid w:val="00A27951"/>
    <w:rsid w:val="00A47E70"/>
    <w:rsid w:val="00A50CF0"/>
    <w:rsid w:val="00A5248D"/>
    <w:rsid w:val="00A52AE7"/>
    <w:rsid w:val="00A533A9"/>
    <w:rsid w:val="00A7099D"/>
    <w:rsid w:val="00A7671C"/>
    <w:rsid w:val="00AA2CBC"/>
    <w:rsid w:val="00AA48C7"/>
    <w:rsid w:val="00AA68E1"/>
    <w:rsid w:val="00AA740A"/>
    <w:rsid w:val="00AB1E60"/>
    <w:rsid w:val="00AB3CDD"/>
    <w:rsid w:val="00AB693C"/>
    <w:rsid w:val="00AC5820"/>
    <w:rsid w:val="00AD1CD8"/>
    <w:rsid w:val="00AE65A2"/>
    <w:rsid w:val="00AF12E3"/>
    <w:rsid w:val="00B02F62"/>
    <w:rsid w:val="00B07C4E"/>
    <w:rsid w:val="00B21330"/>
    <w:rsid w:val="00B258BB"/>
    <w:rsid w:val="00B43719"/>
    <w:rsid w:val="00B574F4"/>
    <w:rsid w:val="00B61128"/>
    <w:rsid w:val="00B67B97"/>
    <w:rsid w:val="00B968C8"/>
    <w:rsid w:val="00BA3EC5"/>
    <w:rsid w:val="00BA51D9"/>
    <w:rsid w:val="00BB23A9"/>
    <w:rsid w:val="00BB5DFC"/>
    <w:rsid w:val="00BC4818"/>
    <w:rsid w:val="00BD279D"/>
    <w:rsid w:val="00BD5B08"/>
    <w:rsid w:val="00BD6BB8"/>
    <w:rsid w:val="00BE2054"/>
    <w:rsid w:val="00C041F2"/>
    <w:rsid w:val="00C36AE0"/>
    <w:rsid w:val="00C4379F"/>
    <w:rsid w:val="00C570BD"/>
    <w:rsid w:val="00C61009"/>
    <w:rsid w:val="00C66BA2"/>
    <w:rsid w:val="00C8011F"/>
    <w:rsid w:val="00C8354D"/>
    <w:rsid w:val="00C95320"/>
    <w:rsid w:val="00C95985"/>
    <w:rsid w:val="00CA2D60"/>
    <w:rsid w:val="00CA763D"/>
    <w:rsid w:val="00CB5094"/>
    <w:rsid w:val="00CC5026"/>
    <w:rsid w:val="00CC68D0"/>
    <w:rsid w:val="00CE2BD7"/>
    <w:rsid w:val="00CF4657"/>
    <w:rsid w:val="00D00CDE"/>
    <w:rsid w:val="00D01DB8"/>
    <w:rsid w:val="00D03F9A"/>
    <w:rsid w:val="00D06D51"/>
    <w:rsid w:val="00D17A1E"/>
    <w:rsid w:val="00D23618"/>
    <w:rsid w:val="00D24991"/>
    <w:rsid w:val="00D41526"/>
    <w:rsid w:val="00D50255"/>
    <w:rsid w:val="00D51818"/>
    <w:rsid w:val="00D66520"/>
    <w:rsid w:val="00D92973"/>
    <w:rsid w:val="00D930BE"/>
    <w:rsid w:val="00DA1967"/>
    <w:rsid w:val="00DB3D76"/>
    <w:rsid w:val="00DB423A"/>
    <w:rsid w:val="00DC38FA"/>
    <w:rsid w:val="00DC7BE8"/>
    <w:rsid w:val="00DD1F88"/>
    <w:rsid w:val="00DD66BF"/>
    <w:rsid w:val="00DE34CF"/>
    <w:rsid w:val="00DF0764"/>
    <w:rsid w:val="00E02ACF"/>
    <w:rsid w:val="00E10260"/>
    <w:rsid w:val="00E1292D"/>
    <w:rsid w:val="00E131D2"/>
    <w:rsid w:val="00E13F3D"/>
    <w:rsid w:val="00E34898"/>
    <w:rsid w:val="00E34BBC"/>
    <w:rsid w:val="00E43A50"/>
    <w:rsid w:val="00E5685E"/>
    <w:rsid w:val="00E61B91"/>
    <w:rsid w:val="00E96D94"/>
    <w:rsid w:val="00EB09B7"/>
    <w:rsid w:val="00EB335B"/>
    <w:rsid w:val="00EC0E79"/>
    <w:rsid w:val="00EC4A0A"/>
    <w:rsid w:val="00ED781D"/>
    <w:rsid w:val="00EE7D7C"/>
    <w:rsid w:val="00F0435C"/>
    <w:rsid w:val="00F11A5F"/>
    <w:rsid w:val="00F25D98"/>
    <w:rsid w:val="00F300FB"/>
    <w:rsid w:val="00F424AC"/>
    <w:rsid w:val="00F508BD"/>
    <w:rsid w:val="00F53C35"/>
    <w:rsid w:val="00F71EF3"/>
    <w:rsid w:val="00FB6386"/>
    <w:rsid w:val="00FD004D"/>
    <w:rsid w:val="00FD577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uiPriority w:val="99"/>
    <w:qFormat/>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NormalWeb">
    <w:name w:val="Normal (Web)"/>
    <w:basedOn w:val="Normal"/>
    <w:uiPriority w:val="99"/>
    <w:unhideWhenUsed/>
    <w:rsid w:val="00A5248D"/>
    <w:pPr>
      <w:spacing w:before="100" w:beforeAutospacing="1" w:after="100" w:afterAutospacing="1"/>
    </w:pPr>
    <w:rPr>
      <w:sz w:val="24"/>
      <w:szCs w:val="24"/>
      <w:lang w:val="en-US" w:eastAsia="ja-JP"/>
    </w:rPr>
  </w:style>
  <w:style w:type="character" w:customStyle="1" w:styleId="TALCar">
    <w:name w:val="TAL Car"/>
    <w:link w:val="TAL"/>
    <w:qFormat/>
    <w:rsid w:val="00D930BE"/>
    <w:rPr>
      <w:rFonts w:ascii="Arial" w:hAnsi="Arial"/>
      <w:sz w:val="18"/>
      <w:lang w:val="en-GB" w:eastAsia="en-US"/>
    </w:rPr>
  </w:style>
  <w:style w:type="character" w:customStyle="1" w:styleId="TACChar">
    <w:name w:val="TAC Char"/>
    <w:link w:val="TAC"/>
    <w:qFormat/>
    <w:rsid w:val="00D930BE"/>
    <w:rPr>
      <w:rFonts w:ascii="Arial" w:hAnsi="Arial"/>
      <w:sz w:val="18"/>
      <w:lang w:val="en-GB" w:eastAsia="en-US"/>
    </w:rPr>
  </w:style>
  <w:style w:type="character" w:customStyle="1" w:styleId="TAHCar">
    <w:name w:val="TAH Car"/>
    <w:link w:val="TAH"/>
    <w:qFormat/>
    <w:rsid w:val="00D930BE"/>
    <w:rPr>
      <w:rFonts w:ascii="Arial" w:hAnsi="Arial"/>
      <w:b/>
      <w:sz w:val="18"/>
      <w:lang w:val="en-GB" w:eastAsia="en-US"/>
    </w:rPr>
  </w:style>
  <w:style w:type="character" w:customStyle="1" w:styleId="B1Char">
    <w:name w:val="B1 Char"/>
    <w:link w:val="B10"/>
    <w:qFormat/>
    <w:rsid w:val="00D930BE"/>
    <w:rPr>
      <w:rFonts w:ascii="Times New Roman" w:hAnsi="Times New Roman"/>
      <w:lang w:val="en-GB" w:eastAsia="en-US"/>
    </w:rPr>
  </w:style>
  <w:style w:type="character" w:customStyle="1" w:styleId="THChar">
    <w:name w:val="TH Char"/>
    <w:link w:val="TH"/>
    <w:qFormat/>
    <w:rsid w:val="00D930BE"/>
    <w:rPr>
      <w:rFonts w:ascii="Arial" w:hAnsi="Arial"/>
      <w:b/>
      <w:lang w:val="en-GB" w:eastAsia="en-US"/>
    </w:rPr>
  </w:style>
  <w:style w:type="character" w:customStyle="1" w:styleId="TANChar">
    <w:name w:val="TAN Char"/>
    <w:link w:val="TAN"/>
    <w:qFormat/>
    <w:rsid w:val="00D930BE"/>
    <w:rPr>
      <w:rFonts w:ascii="Arial" w:hAnsi="Arial"/>
      <w:sz w:val="18"/>
      <w:lang w:val="en-GB" w:eastAsia="en-US"/>
    </w:rPr>
  </w:style>
  <w:style w:type="character" w:customStyle="1" w:styleId="B2Char">
    <w:name w:val="B2 Char"/>
    <w:link w:val="B2"/>
    <w:rsid w:val="00D930BE"/>
    <w:rPr>
      <w:rFonts w:ascii="Times New Roman" w:hAnsi="Times New Roman"/>
      <w:lang w:val="en-GB" w:eastAsia="en-US"/>
    </w:rPr>
  </w:style>
  <w:style w:type="character" w:customStyle="1" w:styleId="NOChar">
    <w:name w:val="NO Char"/>
    <w:link w:val="NO"/>
    <w:qFormat/>
    <w:rsid w:val="00B43719"/>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D51818"/>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D51818"/>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D51818"/>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51818"/>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D51818"/>
    <w:rPr>
      <w:rFonts w:ascii="Arial" w:hAnsi="Arial"/>
      <w:sz w:val="22"/>
      <w:lang w:val="en-GB" w:eastAsia="en-US"/>
    </w:rPr>
  </w:style>
  <w:style w:type="character" w:customStyle="1" w:styleId="H6Char">
    <w:name w:val="H6 Char"/>
    <w:link w:val="H6"/>
    <w:rsid w:val="00D51818"/>
    <w:rPr>
      <w:rFonts w:ascii="Arial" w:hAnsi="Arial"/>
      <w:lang w:val="en-GB" w:eastAsia="en-US"/>
    </w:rPr>
  </w:style>
  <w:style w:type="character" w:customStyle="1" w:styleId="Heading8Char">
    <w:name w:val="Heading 8 Char"/>
    <w:link w:val="Heading8"/>
    <w:uiPriority w:val="99"/>
    <w:rsid w:val="00D51818"/>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D51818"/>
    <w:rPr>
      <w:rFonts w:ascii="Arial" w:hAnsi="Arial"/>
      <w:b/>
      <w:noProof/>
      <w:sz w:val="18"/>
      <w:lang w:val="en-GB" w:eastAsia="en-US"/>
    </w:rPr>
  </w:style>
  <w:style w:type="character" w:customStyle="1" w:styleId="FooterChar">
    <w:name w:val="Footer Char"/>
    <w:link w:val="Footer"/>
    <w:uiPriority w:val="99"/>
    <w:rsid w:val="00D51818"/>
    <w:rPr>
      <w:rFonts w:ascii="Arial" w:hAnsi="Arial"/>
      <w:b/>
      <w:i/>
      <w:noProof/>
      <w:sz w:val="18"/>
      <w:lang w:val="en-GB" w:eastAsia="en-US"/>
    </w:rPr>
  </w:style>
  <w:style w:type="character" w:customStyle="1" w:styleId="EXChar">
    <w:name w:val="EX Char"/>
    <w:link w:val="EX"/>
    <w:rsid w:val="00D51818"/>
    <w:rPr>
      <w:rFonts w:ascii="Times New Roman" w:hAnsi="Times New Roman"/>
      <w:lang w:val="en-GB" w:eastAsia="en-US"/>
    </w:rPr>
  </w:style>
  <w:style w:type="character" w:customStyle="1" w:styleId="TFChar">
    <w:name w:val="TF Char"/>
    <w:link w:val="TF"/>
    <w:rsid w:val="00D51818"/>
    <w:rPr>
      <w:rFonts w:ascii="Arial" w:hAnsi="Arial"/>
      <w:b/>
      <w:lang w:val="en-GB" w:eastAsia="en-US"/>
    </w:rPr>
  </w:style>
  <w:style w:type="character" w:customStyle="1" w:styleId="B4Char">
    <w:name w:val="B4 Char"/>
    <w:link w:val="B4"/>
    <w:rsid w:val="00D51818"/>
    <w:rPr>
      <w:rFonts w:ascii="Times New Roman" w:hAnsi="Times New Roman"/>
      <w:lang w:val="en-GB" w:eastAsia="en-US"/>
    </w:rPr>
  </w:style>
  <w:style w:type="paragraph" w:customStyle="1" w:styleId="TAJ">
    <w:name w:val="TAJ"/>
    <w:basedOn w:val="TH"/>
    <w:uiPriority w:val="99"/>
    <w:rsid w:val="00D51818"/>
    <w:rPr>
      <w:rFonts w:eastAsia="SimSun"/>
    </w:rPr>
  </w:style>
  <w:style w:type="paragraph" w:customStyle="1" w:styleId="Guidance">
    <w:name w:val="Guidance"/>
    <w:basedOn w:val="Normal"/>
    <w:uiPriority w:val="99"/>
    <w:rsid w:val="00D51818"/>
    <w:rPr>
      <w:rFonts w:eastAsia="SimSun"/>
      <w:i/>
      <w:color w:val="0000FF"/>
    </w:rPr>
  </w:style>
  <w:style w:type="character" w:customStyle="1" w:styleId="DocumentMapChar">
    <w:name w:val="Document Map Char"/>
    <w:link w:val="DocumentMap"/>
    <w:uiPriority w:val="99"/>
    <w:rsid w:val="00D51818"/>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D51818"/>
    <w:rPr>
      <w:rFonts w:ascii="Times New Roman" w:hAnsi="Times New Roman"/>
      <w:sz w:val="16"/>
      <w:lang w:val="en-GB" w:eastAsia="en-US"/>
    </w:rPr>
  </w:style>
  <w:style w:type="character" w:customStyle="1" w:styleId="ListChar">
    <w:name w:val="List Char"/>
    <w:link w:val="List"/>
    <w:rsid w:val="00D51818"/>
    <w:rPr>
      <w:rFonts w:ascii="Times New Roman" w:hAnsi="Times New Roman"/>
      <w:lang w:val="en-GB" w:eastAsia="en-US"/>
    </w:rPr>
  </w:style>
  <w:style w:type="character" w:customStyle="1" w:styleId="ListBulletChar">
    <w:name w:val="List Bullet Char"/>
    <w:link w:val="ListBullet"/>
    <w:rsid w:val="00D51818"/>
    <w:rPr>
      <w:rFonts w:ascii="Times New Roman" w:hAnsi="Times New Roman"/>
      <w:lang w:val="en-GB" w:eastAsia="en-US"/>
    </w:rPr>
  </w:style>
  <w:style w:type="character" w:customStyle="1" w:styleId="ListBullet2Char">
    <w:name w:val="List Bullet 2 Char"/>
    <w:link w:val="ListBullet2"/>
    <w:rsid w:val="00D51818"/>
    <w:rPr>
      <w:rFonts w:ascii="Times New Roman" w:hAnsi="Times New Roman"/>
      <w:lang w:val="en-GB" w:eastAsia="en-US"/>
    </w:rPr>
  </w:style>
  <w:style w:type="character" w:customStyle="1" w:styleId="ListBullet3Char">
    <w:name w:val="List Bullet 3 Char"/>
    <w:link w:val="ListBullet3"/>
    <w:rsid w:val="00D51818"/>
    <w:rPr>
      <w:rFonts w:ascii="Times New Roman" w:hAnsi="Times New Roman"/>
      <w:lang w:val="en-GB" w:eastAsia="en-US"/>
    </w:rPr>
  </w:style>
  <w:style w:type="character" w:customStyle="1" w:styleId="List2Char">
    <w:name w:val="List 2 Char"/>
    <w:link w:val="List2"/>
    <w:rsid w:val="00D51818"/>
    <w:rPr>
      <w:rFonts w:ascii="Times New Roman" w:hAnsi="Times New Roman"/>
      <w:lang w:val="en-GB" w:eastAsia="en-US"/>
    </w:rPr>
  </w:style>
  <w:style w:type="paragraph" w:styleId="IndexHeading">
    <w:name w:val="index heading"/>
    <w:basedOn w:val="Normal"/>
    <w:next w:val="Normal"/>
    <w:uiPriority w:val="99"/>
    <w:rsid w:val="00D51818"/>
    <w:pPr>
      <w:pBdr>
        <w:top w:val="single" w:sz="12" w:space="0" w:color="auto"/>
      </w:pBdr>
      <w:spacing w:before="360" w:after="240"/>
    </w:pPr>
    <w:rPr>
      <w:rFonts w:eastAsia="MS Mincho"/>
      <w:b/>
      <w:i/>
      <w:sz w:val="26"/>
    </w:rPr>
  </w:style>
  <w:style w:type="paragraph" w:customStyle="1" w:styleId="TabList">
    <w:name w:val="TabList"/>
    <w:basedOn w:val="Normal"/>
    <w:uiPriority w:val="99"/>
    <w:rsid w:val="00D51818"/>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D51818"/>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D51818"/>
    <w:rPr>
      <w:rFonts w:ascii="Times New Roman" w:eastAsia="MS Mincho" w:hAnsi="Times New Roman"/>
      <w:b/>
      <w:lang w:val="en-GB" w:eastAsia="en-US"/>
    </w:rPr>
  </w:style>
  <w:style w:type="paragraph" w:customStyle="1" w:styleId="tabletext">
    <w:name w:val="table text"/>
    <w:basedOn w:val="Normal"/>
    <w:next w:val="table"/>
    <w:uiPriority w:val="99"/>
    <w:rsid w:val="00D51818"/>
    <w:pPr>
      <w:spacing w:after="0"/>
    </w:pPr>
    <w:rPr>
      <w:rFonts w:eastAsia="MS Mincho"/>
      <w:i/>
    </w:rPr>
  </w:style>
  <w:style w:type="paragraph" w:customStyle="1" w:styleId="table">
    <w:name w:val="table"/>
    <w:basedOn w:val="Normal"/>
    <w:next w:val="Normal"/>
    <w:uiPriority w:val="99"/>
    <w:rsid w:val="00D51818"/>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D51818"/>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D51818"/>
    <w:rPr>
      <w:rFonts w:ascii="Times New Roman" w:eastAsia="MS Mincho" w:hAnsi="Times New Roman"/>
      <w:sz w:val="24"/>
      <w:lang w:val="en-GB" w:eastAsia="en-US"/>
    </w:rPr>
  </w:style>
  <w:style w:type="paragraph" w:customStyle="1" w:styleId="HE">
    <w:name w:val="HE"/>
    <w:basedOn w:val="Normal"/>
    <w:uiPriority w:val="99"/>
    <w:rsid w:val="00D51818"/>
    <w:pPr>
      <w:spacing w:after="0"/>
    </w:pPr>
    <w:rPr>
      <w:rFonts w:eastAsia="MS Mincho"/>
      <w:b/>
    </w:rPr>
  </w:style>
  <w:style w:type="paragraph" w:styleId="PlainText">
    <w:name w:val="Plain Text"/>
    <w:basedOn w:val="Normal"/>
    <w:link w:val="PlainTextChar"/>
    <w:uiPriority w:val="99"/>
    <w:rsid w:val="00D51818"/>
    <w:pPr>
      <w:spacing w:after="0"/>
    </w:pPr>
    <w:rPr>
      <w:rFonts w:ascii="Courier New" w:eastAsia="MS Mincho" w:hAnsi="Courier New"/>
    </w:rPr>
  </w:style>
  <w:style w:type="character" w:customStyle="1" w:styleId="PlainTextChar">
    <w:name w:val="Plain Text Char"/>
    <w:basedOn w:val="DefaultParagraphFont"/>
    <w:link w:val="PlainText"/>
    <w:uiPriority w:val="99"/>
    <w:rsid w:val="00D51818"/>
    <w:rPr>
      <w:rFonts w:ascii="Courier New" w:eastAsia="MS Mincho" w:hAnsi="Courier New"/>
      <w:lang w:val="en-GB" w:eastAsia="en-US"/>
    </w:rPr>
  </w:style>
  <w:style w:type="paragraph" w:customStyle="1" w:styleId="text">
    <w:name w:val="text"/>
    <w:basedOn w:val="Normal"/>
    <w:uiPriority w:val="99"/>
    <w:rsid w:val="00D51818"/>
    <w:pPr>
      <w:widowControl w:val="0"/>
      <w:spacing w:after="240"/>
      <w:jc w:val="both"/>
    </w:pPr>
    <w:rPr>
      <w:rFonts w:eastAsia="MS Mincho"/>
      <w:sz w:val="24"/>
      <w:lang w:val="en-AU"/>
    </w:rPr>
  </w:style>
  <w:style w:type="paragraph" w:customStyle="1" w:styleId="Reference">
    <w:name w:val="Reference"/>
    <w:basedOn w:val="EX"/>
    <w:uiPriority w:val="99"/>
    <w:rsid w:val="00D51818"/>
    <w:pPr>
      <w:tabs>
        <w:tab w:val="num" w:pos="567"/>
      </w:tabs>
      <w:ind w:left="567" w:hanging="567"/>
    </w:pPr>
    <w:rPr>
      <w:rFonts w:eastAsia="MS Mincho"/>
    </w:rPr>
  </w:style>
  <w:style w:type="paragraph" w:customStyle="1" w:styleId="berschrift1H1">
    <w:name w:val="Überschrift 1.H1"/>
    <w:basedOn w:val="Normal"/>
    <w:next w:val="Normal"/>
    <w:uiPriority w:val="99"/>
    <w:rsid w:val="00D51818"/>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D51818"/>
    <w:rPr>
      <w:rFonts w:ascii="Arial" w:eastAsia="MS Mincho" w:hAnsi="Arial"/>
      <w:lang w:val="en-GB" w:eastAsia="en-US"/>
    </w:rPr>
  </w:style>
  <w:style w:type="paragraph" w:customStyle="1" w:styleId="textintend1">
    <w:name w:val="text intend 1"/>
    <w:basedOn w:val="text"/>
    <w:uiPriority w:val="99"/>
    <w:rsid w:val="00D51818"/>
    <w:pPr>
      <w:widowControl/>
      <w:tabs>
        <w:tab w:val="num" w:pos="992"/>
      </w:tabs>
      <w:spacing w:after="120"/>
      <w:ind w:left="992" w:hanging="425"/>
    </w:pPr>
    <w:rPr>
      <w:lang w:val="en-US"/>
    </w:rPr>
  </w:style>
  <w:style w:type="paragraph" w:customStyle="1" w:styleId="textintend2">
    <w:name w:val="text intend 2"/>
    <w:basedOn w:val="text"/>
    <w:uiPriority w:val="99"/>
    <w:rsid w:val="00D51818"/>
    <w:pPr>
      <w:widowControl/>
      <w:tabs>
        <w:tab w:val="num" w:pos="1418"/>
      </w:tabs>
      <w:spacing w:after="120"/>
      <w:ind w:left="1418" w:hanging="426"/>
    </w:pPr>
    <w:rPr>
      <w:lang w:val="en-US"/>
    </w:rPr>
  </w:style>
  <w:style w:type="paragraph" w:customStyle="1" w:styleId="textintend3">
    <w:name w:val="text intend 3"/>
    <w:basedOn w:val="text"/>
    <w:uiPriority w:val="99"/>
    <w:rsid w:val="00D51818"/>
    <w:pPr>
      <w:widowControl/>
      <w:tabs>
        <w:tab w:val="num" w:pos="1843"/>
      </w:tabs>
      <w:spacing w:after="120"/>
      <w:ind w:left="1843" w:hanging="425"/>
    </w:pPr>
    <w:rPr>
      <w:lang w:val="en-US"/>
    </w:rPr>
  </w:style>
  <w:style w:type="paragraph" w:customStyle="1" w:styleId="normalpuce">
    <w:name w:val="normal puce"/>
    <w:basedOn w:val="Normal"/>
    <w:uiPriority w:val="99"/>
    <w:rsid w:val="00D51818"/>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D51818"/>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D51818"/>
    <w:rPr>
      <w:rFonts w:ascii="Times New Roman" w:eastAsia="MS Mincho" w:hAnsi="Times New Roman"/>
      <w:i/>
      <w:sz w:val="22"/>
      <w:lang w:val="en-GB" w:eastAsia="en-US"/>
    </w:rPr>
  </w:style>
  <w:style w:type="character" w:styleId="PageNumber">
    <w:name w:val="page number"/>
    <w:basedOn w:val="DefaultParagraphFont"/>
    <w:rsid w:val="00D51818"/>
  </w:style>
  <w:style w:type="character" w:customStyle="1" w:styleId="CommentTextChar">
    <w:name w:val="Comment Text Char"/>
    <w:link w:val="CommentText"/>
    <w:uiPriority w:val="99"/>
    <w:rsid w:val="00D51818"/>
    <w:rPr>
      <w:rFonts w:ascii="Times New Roman" w:hAnsi="Times New Roman"/>
      <w:lang w:val="en-GB" w:eastAsia="en-US"/>
    </w:rPr>
  </w:style>
  <w:style w:type="paragraph" w:styleId="BodyText2">
    <w:name w:val="Body Text 2"/>
    <w:basedOn w:val="Normal"/>
    <w:link w:val="BodyText2Char"/>
    <w:uiPriority w:val="99"/>
    <w:rsid w:val="00D51818"/>
    <w:pPr>
      <w:spacing w:after="0"/>
      <w:jc w:val="both"/>
    </w:pPr>
    <w:rPr>
      <w:rFonts w:eastAsia="MS Mincho"/>
      <w:sz w:val="24"/>
    </w:rPr>
  </w:style>
  <w:style w:type="character" w:customStyle="1" w:styleId="BodyText2Char">
    <w:name w:val="Body Text 2 Char"/>
    <w:basedOn w:val="DefaultParagraphFont"/>
    <w:link w:val="BodyText2"/>
    <w:uiPriority w:val="99"/>
    <w:rsid w:val="00D51818"/>
    <w:rPr>
      <w:rFonts w:ascii="Times New Roman" w:eastAsia="MS Mincho" w:hAnsi="Times New Roman"/>
      <w:sz w:val="24"/>
      <w:lang w:val="en-GB" w:eastAsia="en-US"/>
    </w:rPr>
  </w:style>
  <w:style w:type="paragraph" w:customStyle="1" w:styleId="para">
    <w:name w:val="para"/>
    <w:basedOn w:val="Normal"/>
    <w:uiPriority w:val="99"/>
    <w:rsid w:val="00D51818"/>
    <w:pPr>
      <w:spacing w:after="240"/>
      <w:jc w:val="both"/>
    </w:pPr>
    <w:rPr>
      <w:rFonts w:ascii="Helvetica" w:eastAsia="MS Mincho" w:hAnsi="Helvetica"/>
    </w:rPr>
  </w:style>
  <w:style w:type="character" w:customStyle="1" w:styleId="MTEquationSection">
    <w:name w:val="MTEquationSection"/>
    <w:rsid w:val="00D51818"/>
    <w:rPr>
      <w:noProof w:val="0"/>
      <w:vanish w:val="0"/>
      <w:color w:val="FF0000"/>
      <w:lang w:eastAsia="en-US"/>
    </w:rPr>
  </w:style>
  <w:style w:type="paragraph" w:customStyle="1" w:styleId="MTDisplayEquation">
    <w:name w:val="MTDisplayEquation"/>
    <w:basedOn w:val="Normal"/>
    <w:uiPriority w:val="99"/>
    <w:rsid w:val="00D51818"/>
    <w:pPr>
      <w:tabs>
        <w:tab w:val="center" w:pos="4820"/>
        <w:tab w:val="right" w:pos="9640"/>
      </w:tabs>
    </w:pPr>
    <w:rPr>
      <w:rFonts w:eastAsia="MS Mincho"/>
    </w:rPr>
  </w:style>
  <w:style w:type="paragraph" w:styleId="BodyTextIndent2">
    <w:name w:val="Body Text Indent 2"/>
    <w:basedOn w:val="Normal"/>
    <w:link w:val="BodyTextIndent2Char"/>
    <w:uiPriority w:val="99"/>
    <w:rsid w:val="00D51818"/>
    <w:pPr>
      <w:ind w:left="568" w:hanging="568"/>
    </w:pPr>
    <w:rPr>
      <w:rFonts w:eastAsia="MS Mincho"/>
    </w:rPr>
  </w:style>
  <w:style w:type="character" w:customStyle="1" w:styleId="BodyTextIndent2Char">
    <w:name w:val="Body Text Indent 2 Char"/>
    <w:basedOn w:val="DefaultParagraphFont"/>
    <w:link w:val="BodyTextIndent2"/>
    <w:uiPriority w:val="99"/>
    <w:rsid w:val="00D51818"/>
    <w:rPr>
      <w:rFonts w:ascii="Times New Roman" w:eastAsia="MS Mincho" w:hAnsi="Times New Roman"/>
      <w:lang w:val="en-GB" w:eastAsia="en-US"/>
    </w:rPr>
  </w:style>
  <w:style w:type="paragraph" w:customStyle="1" w:styleId="List1">
    <w:name w:val="List1"/>
    <w:basedOn w:val="Normal"/>
    <w:uiPriority w:val="99"/>
    <w:rsid w:val="00D51818"/>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D51818"/>
    <w:rPr>
      <w:rFonts w:eastAsia="MS Mincho"/>
      <w:b/>
      <w:i/>
    </w:rPr>
  </w:style>
  <w:style w:type="character" w:customStyle="1" w:styleId="BodyText3Char">
    <w:name w:val="Body Text 3 Char"/>
    <w:basedOn w:val="DefaultParagraphFont"/>
    <w:link w:val="BodyText3"/>
    <w:uiPriority w:val="99"/>
    <w:rsid w:val="00D51818"/>
    <w:rPr>
      <w:rFonts w:ascii="Times New Roman" w:eastAsia="MS Mincho" w:hAnsi="Times New Roman"/>
      <w:b/>
      <w:i/>
      <w:lang w:val="en-GB" w:eastAsia="en-US"/>
    </w:rPr>
  </w:style>
  <w:style w:type="table" w:styleId="TableGrid">
    <w:name w:val="Table Grid"/>
    <w:basedOn w:val="TableNormal"/>
    <w:rsid w:val="00D5181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D51818"/>
    <w:rPr>
      <w:rFonts w:ascii="Arial" w:hAnsi="Arial"/>
      <w:lang w:val="en-GB" w:eastAsia="en-US"/>
    </w:rPr>
  </w:style>
  <w:style w:type="paragraph" w:customStyle="1" w:styleId="TdocText">
    <w:name w:val="Tdoc_Text"/>
    <w:basedOn w:val="Normal"/>
    <w:uiPriority w:val="99"/>
    <w:rsid w:val="00D51818"/>
    <w:pPr>
      <w:spacing w:before="120" w:after="0"/>
      <w:jc w:val="both"/>
    </w:pPr>
    <w:rPr>
      <w:rFonts w:eastAsia="MS Mincho"/>
      <w:lang w:val="en-US"/>
    </w:rPr>
  </w:style>
  <w:style w:type="character" w:customStyle="1" w:styleId="BalloonTextChar">
    <w:name w:val="Balloon Text Char"/>
    <w:link w:val="BalloonText"/>
    <w:uiPriority w:val="99"/>
    <w:rsid w:val="00D51818"/>
    <w:rPr>
      <w:rFonts w:ascii="Tahoma" w:hAnsi="Tahoma" w:cs="Tahoma"/>
      <w:sz w:val="16"/>
      <w:szCs w:val="16"/>
      <w:lang w:val="en-GB" w:eastAsia="en-US"/>
    </w:rPr>
  </w:style>
  <w:style w:type="paragraph" w:customStyle="1" w:styleId="centered">
    <w:name w:val="centered"/>
    <w:basedOn w:val="Normal"/>
    <w:uiPriority w:val="99"/>
    <w:rsid w:val="00D51818"/>
    <w:pPr>
      <w:widowControl w:val="0"/>
      <w:spacing w:before="120" w:after="0" w:line="280" w:lineRule="atLeast"/>
      <w:jc w:val="center"/>
    </w:pPr>
    <w:rPr>
      <w:rFonts w:ascii="Bookman" w:eastAsia="MS Mincho" w:hAnsi="Bookman"/>
      <w:lang w:val="en-US"/>
    </w:rPr>
  </w:style>
  <w:style w:type="character" w:customStyle="1" w:styleId="superscript">
    <w:name w:val="superscript"/>
    <w:rsid w:val="00D51818"/>
    <w:rPr>
      <w:rFonts w:ascii="Bookman" w:hAnsi="Bookman"/>
      <w:position w:val="6"/>
      <w:sz w:val="18"/>
    </w:rPr>
  </w:style>
  <w:style w:type="paragraph" w:customStyle="1" w:styleId="References">
    <w:name w:val="References"/>
    <w:basedOn w:val="Normal"/>
    <w:uiPriority w:val="99"/>
    <w:rsid w:val="00D51818"/>
    <w:pPr>
      <w:numPr>
        <w:numId w:val="1"/>
      </w:numPr>
      <w:spacing w:after="80"/>
    </w:pPr>
    <w:rPr>
      <w:rFonts w:eastAsia="MS Mincho"/>
      <w:sz w:val="18"/>
      <w:lang w:val="en-US"/>
    </w:rPr>
  </w:style>
  <w:style w:type="character" w:customStyle="1" w:styleId="CommentSubjectChar">
    <w:name w:val="Comment Subject Char"/>
    <w:link w:val="CommentSubject"/>
    <w:uiPriority w:val="99"/>
    <w:rsid w:val="00D51818"/>
    <w:rPr>
      <w:rFonts w:ascii="Times New Roman" w:hAnsi="Times New Roman"/>
      <w:b/>
      <w:bCs/>
      <w:lang w:val="en-GB" w:eastAsia="en-US"/>
    </w:rPr>
  </w:style>
  <w:style w:type="paragraph" w:customStyle="1" w:styleId="ZchnZchn">
    <w:name w:val="Zchn Zchn"/>
    <w:uiPriority w:val="99"/>
    <w:semiHidden/>
    <w:rsid w:val="00D51818"/>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D51818"/>
    <w:rPr>
      <w:rFonts w:eastAsia="MS Mincho"/>
      <w:lang w:val="en-GB" w:eastAsia="en-US" w:bidi="ar-SA"/>
    </w:rPr>
  </w:style>
  <w:style w:type="character" w:customStyle="1" w:styleId="B1Char1">
    <w:name w:val="B1 Char1"/>
    <w:rsid w:val="00D51818"/>
    <w:rPr>
      <w:rFonts w:eastAsia="MS Mincho"/>
      <w:lang w:val="en-GB" w:eastAsia="en-US" w:bidi="ar-SA"/>
    </w:rPr>
  </w:style>
  <w:style w:type="paragraph" w:customStyle="1" w:styleId="TableText0">
    <w:name w:val="TableText"/>
    <w:basedOn w:val="BodyTextIndent"/>
    <w:uiPriority w:val="99"/>
    <w:rsid w:val="00D51818"/>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D51818"/>
  </w:style>
  <w:style w:type="paragraph" w:customStyle="1" w:styleId="B1">
    <w:name w:val="B1+"/>
    <w:basedOn w:val="B10"/>
    <w:uiPriority w:val="99"/>
    <w:rsid w:val="00D51818"/>
    <w:pPr>
      <w:numPr>
        <w:numId w:val="3"/>
      </w:numPr>
      <w:tabs>
        <w:tab w:val="clear" w:pos="737"/>
        <w:tab w:val="num" w:pos="720"/>
      </w:tabs>
      <w:overflowPunct w:val="0"/>
      <w:autoSpaceDE w:val="0"/>
      <w:autoSpaceDN w:val="0"/>
      <w:adjustRightInd w:val="0"/>
      <w:ind w:left="720" w:hanging="360"/>
      <w:textAlignment w:val="baseline"/>
    </w:pPr>
    <w:rPr>
      <w:rFonts w:eastAsia="SimSu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D51818"/>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D51818"/>
    <w:rPr>
      <w:rFonts w:ascii="Times New Roman" w:eastAsia="SimSun" w:hAnsi="Times New Roman"/>
      <w:sz w:val="24"/>
      <w:szCs w:val="24"/>
      <w:lang w:val="en-GB" w:eastAsia="en-US"/>
    </w:rPr>
  </w:style>
  <w:style w:type="paragraph" w:customStyle="1" w:styleId="CharCharCharChar1">
    <w:name w:val="Char Char Char Char1"/>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D51818"/>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D51818"/>
    <w:rPr>
      <w:rFonts w:eastAsia="SimSun"/>
      <w:i/>
      <w:color w:val="0000FF"/>
      <w:lang w:val="en-GB" w:eastAsia="en-US"/>
    </w:rPr>
  </w:style>
  <w:style w:type="paragraph" w:customStyle="1" w:styleId="Bulletedo1">
    <w:name w:val="Bulleted o 1"/>
    <w:basedOn w:val="Normal"/>
    <w:uiPriority w:val="99"/>
    <w:rsid w:val="00D51818"/>
    <w:pPr>
      <w:numPr>
        <w:numId w:val="4"/>
      </w:numPr>
      <w:tabs>
        <w:tab w:val="clear" w:pos="360"/>
        <w:tab w:val="num" w:pos="720"/>
      </w:tabs>
      <w:overflowPunct w:val="0"/>
      <w:autoSpaceDE w:val="0"/>
      <w:autoSpaceDN w:val="0"/>
      <w:adjustRightInd w:val="0"/>
      <w:spacing w:before="120" w:after="120"/>
      <w:ind w:left="720"/>
      <w:textAlignment w:val="baseline"/>
    </w:pPr>
    <w:rPr>
      <w:rFonts w:eastAsia="SimSun"/>
    </w:rPr>
  </w:style>
  <w:style w:type="paragraph" w:styleId="TOCHeading">
    <w:name w:val="TOC Heading"/>
    <w:basedOn w:val="Heading1"/>
    <w:next w:val="Normal"/>
    <w:uiPriority w:val="39"/>
    <w:unhideWhenUsed/>
    <w:qFormat/>
    <w:rsid w:val="00D51818"/>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D51818"/>
    <w:rPr>
      <w:rFonts w:ascii="Arial" w:hAnsi="Arial"/>
      <w:sz w:val="18"/>
      <w:lang w:val="en-GB"/>
    </w:rPr>
  </w:style>
  <w:style w:type="paragraph" w:styleId="Revision">
    <w:name w:val="Revision"/>
    <w:hidden/>
    <w:uiPriority w:val="99"/>
    <w:semiHidden/>
    <w:rsid w:val="00D51818"/>
    <w:rPr>
      <w:rFonts w:ascii="Times New Roman" w:eastAsia="SimSun" w:hAnsi="Times New Roman"/>
      <w:lang w:val="en-GB" w:eastAsia="en-US"/>
    </w:rPr>
  </w:style>
  <w:style w:type="character" w:customStyle="1" w:styleId="EQChar">
    <w:name w:val="EQ Char"/>
    <w:link w:val="EQ"/>
    <w:locked/>
    <w:rsid w:val="00D51818"/>
    <w:rPr>
      <w:rFonts w:ascii="Times New Roman" w:hAnsi="Times New Roman"/>
      <w:noProof/>
      <w:lang w:val="en-GB" w:eastAsia="en-US"/>
    </w:rPr>
  </w:style>
  <w:style w:type="character" w:styleId="Strong">
    <w:name w:val="Strong"/>
    <w:qFormat/>
    <w:rsid w:val="00D51818"/>
    <w:rPr>
      <w:b/>
      <w:bCs/>
    </w:rPr>
  </w:style>
  <w:style w:type="character" w:customStyle="1" w:styleId="TAL0">
    <w:name w:val="TAL (文字)"/>
    <w:rsid w:val="00D51818"/>
    <w:rPr>
      <w:rFonts w:ascii="Arial" w:hAnsi="Arial"/>
      <w:sz w:val="18"/>
      <w:lang w:val="en-GB" w:eastAsia="ko-KR" w:bidi="ar-SA"/>
    </w:rPr>
  </w:style>
  <w:style w:type="character" w:customStyle="1" w:styleId="CharChar3">
    <w:name w:val="Char Char3"/>
    <w:semiHidden/>
    <w:rsid w:val="00D51818"/>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D51818"/>
    <w:rPr>
      <w:lang w:val="en-GB" w:eastAsia="en-US" w:bidi="ar-SA"/>
    </w:rPr>
  </w:style>
  <w:style w:type="character" w:customStyle="1" w:styleId="msoins00">
    <w:name w:val="msoins0"/>
    <w:rsid w:val="00D51818"/>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D51818"/>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D51818"/>
    <w:rPr>
      <w:rFonts w:ascii="Arial" w:hAnsi="Arial"/>
      <w:sz w:val="24"/>
      <w:lang w:val="en-GB" w:eastAsia="en-US" w:bidi="ar-SA"/>
    </w:rPr>
  </w:style>
  <w:style w:type="paragraph" w:customStyle="1" w:styleId="no0">
    <w:name w:val="no"/>
    <w:basedOn w:val="Normal"/>
    <w:uiPriority w:val="99"/>
    <w:rsid w:val="00D51818"/>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D51818"/>
    <w:rPr>
      <w:sz w:val="24"/>
      <w:lang w:val="en-US" w:eastAsia="en-US"/>
    </w:rPr>
  </w:style>
  <w:style w:type="character" w:customStyle="1" w:styleId="EditorsNoteChar">
    <w:name w:val="Editor's Note Char"/>
    <w:link w:val="EditorsNote"/>
    <w:rsid w:val="00D51818"/>
    <w:rPr>
      <w:rFonts w:ascii="Times New Roman" w:hAnsi="Times New Roman"/>
      <w:color w:val="FF0000"/>
      <w:lang w:val="en-GB" w:eastAsia="en-US"/>
    </w:rPr>
  </w:style>
  <w:style w:type="paragraph" w:customStyle="1" w:styleId="IvDbodytext">
    <w:name w:val="IvD bodytext"/>
    <w:basedOn w:val="BodyText"/>
    <w:link w:val="IvDbodytextChar"/>
    <w:qFormat/>
    <w:rsid w:val="00D51818"/>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D51818"/>
    <w:rPr>
      <w:rFonts w:ascii="Arial" w:eastAsia="Malgun Gothic" w:hAnsi="Arial"/>
      <w:spacing w:val="2"/>
      <w:lang w:val="en-GB" w:eastAsia="en-US"/>
    </w:rPr>
  </w:style>
  <w:style w:type="paragraph" w:customStyle="1" w:styleId="BL">
    <w:name w:val="BL"/>
    <w:basedOn w:val="Normal"/>
    <w:uiPriority w:val="99"/>
    <w:rsid w:val="00D51818"/>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NoList"/>
    <w:uiPriority w:val="99"/>
    <w:semiHidden/>
    <w:unhideWhenUsed/>
    <w:rsid w:val="00D51818"/>
  </w:style>
  <w:style w:type="character" w:styleId="PlaceholderText">
    <w:name w:val="Placeholder Text"/>
    <w:uiPriority w:val="99"/>
    <w:semiHidden/>
    <w:rsid w:val="00D51818"/>
    <w:rPr>
      <w:color w:val="808080"/>
    </w:rPr>
  </w:style>
  <w:style w:type="character" w:customStyle="1" w:styleId="Heading6Char">
    <w:name w:val="Heading 6 Char"/>
    <w:aliases w:val="T1 Char4,Header 6 Char"/>
    <w:link w:val="Heading6"/>
    <w:uiPriority w:val="9"/>
    <w:rsid w:val="00D51818"/>
    <w:rPr>
      <w:rFonts w:ascii="Arial" w:hAnsi="Arial"/>
      <w:lang w:val="en-GB" w:eastAsia="en-US"/>
    </w:rPr>
  </w:style>
  <w:style w:type="character" w:customStyle="1" w:styleId="Heading7Char">
    <w:name w:val="Heading 7 Char"/>
    <w:link w:val="Heading7"/>
    <w:rsid w:val="00D51818"/>
    <w:rPr>
      <w:rFonts w:ascii="Arial" w:hAnsi="Arial"/>
      <w:lang w:val="en-GB" w:eastAsia="en-US"/>
    </w:rPr>
  </w:style>
  <w:style w:type="character" w:customStyle="1" w:styleId="Heading9Char">
    <w:name w:val="Heading 9 Char"/>
    <w:aliases w:val="Figure Heading Char,FH Char"/>
    <w:link w:val="Heading9"/>
    <w:uiPriority w:val="99"/>
    <w:rsid w:val="00D51818"/>
    <w:rPr>
      <w:rFonts w:ascii="Arial" w:hAnsi="Arial"/>
      <w:sz w:val="36"/>
      <w:lang w:val="en-GB" w:eastAsia="en-US"/>
    </w:rPr>
  </w:style>
  <w:style w:type="character" w:customStyle="1" w:styleId="PLChar">
    <w:name w:val="PL Char"/>
    <w:link w:val="PL"/>
    <w:uiPriority w:val="99"/>
    <w:rsid w:val="00D51818"/>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D51818"/>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D51818"/>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D51818"/>
    <w:rPr>
      <w:rFonts w:ascii="Calibri Light" w:eastAsia="Times New Roman" w:hAnsi="Calibri Light" w:cs="Times New Roman"/>
      <w:color w:val="2F5496"/>
      <w:lang w:eastAsia="en-US"/>
    </w:rPr>
  </w:style>
  <w:style w:type="paragraph" w:customStyle="1" w:styleId="msonormal0">
    <w:name w:val="msonormal"/>
    <w:basedOn w:val="Normal"/>
    <w:uiPriority w:val="99"/>
    <w:rsid w:val="00D51818"/>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D51818"/>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D51818"/>
    <w:rPr>
      <w:rFonts w:ascii="Times New Roman" w:eastAsia="SimSun" w:hAnsi="Times New Roman"/>
      <w:lang w:eastAsia="en-US"/>
    </w:rPr>
  </w:style>
  <w:style w:type="character" w:customStyle="1" w:styleId="CharChar31">
    <w:name w:val="Char Char31"/>
    <w:semiHidden/>
    <w:rsid w:val="00D51818"/>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D51818"/>
    <w:rPr>
      <w:rFonts w:ascii="Arial" w:hAnsi="Arial" w:cs="Times New Roman"/>
      <w:sz w:val="28"/>
      <w:szCs w:val="20"/>
      <w:lang w:val="en-GB" w:eastAsia="en-US"/>
    </w:rPr>
  </w:style>
  <w:style w:type="numbering" w:customStyle="1" w:styleId="1">
    <w:name w:val="リストなし1"/>
    <w:next w:val="NoList"/>
    <w:uiPriority w:val="99"/>
    <w:semiHidden/>
    <w:unhideWhenUsed/>
    <w:rsid w:val="00D51818"/>
  </w:style>
  <w:style w:type="paragraph" w:customStyle="1" w:styleId="CharCharCharCharChar">
    <w:name w:val="Char Char Char Char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D51818"/>
    <w:rPr>
      <w:lang w:val="en-GB" w:eastAsia="ja-JP" w:bidi="ar-SA"/>
    </w:rPr>
  </w:style>
  <w:style w:type="paragraph" w:customStyle="1" w:styleId="1Char">
    <w:name w:val="(文字) (文字)1 Char (文字) (文字)"/>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D5181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D51818"/>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D51818"/>
    <w:rPr>
      <w:rFonts w:ascii="Arial" w:hAnsi="Arial"/>
      <w:sz w:val="32"/>
      <w:lang w:val="en-GB" w:eastAsia="ja-JP" w:bidi="ar-SA"/>
    </w:rPr>
  </w:style>
  <w:style w:type="character" w:customStyle="1" w:styleId="CharChar4">
    <w:name w:val="Char Char4"/>
    <w:rsid w:val="00D51818"/>
    <w:rPr>
      <w:rFonts w:ascii="Courier New" w:hAnsi="Courier New"/>
      <w:lang w:val="nb-NO" w:eastAsia="ja-JP" w:bidi="ar-SA"/>
    </w:rPr>
  </w:style>
  <w:style w:type="character" w:customStyle="1" w:styleId="AndreaLeonardi">
    <w:name w:val="Andrea Leonardi"/>
    <w:semiHidden/>
    <w:rsid w:val="00D51818"/>
    <w:rPr>
      <w:rFonts w:ascii="Arial" w:hAnsi="Arial" w:cs="Arial"/>
      <w:color w:val="auto"/>
      <w:sz w:val="20"/>
      <w:szCs w:val="20"/>
    </w:rPr>
  </w:style>
  <w:style w:type="character" w:customStyle="1" w:styleId="NOCharChar">
    <w:name w:val="NO Char Char"/>
    <w:rsid w:val="00D51818"/>
    <w:rPr>
      <w:lang w:val="en-GB" w:eastAsia="en-US" w:bidi="ar-SA"/>
    </w:rPr>
  </w:style>
  <w:style w:type="character" w:customStyle="1" w:styleId="NOZchn">
    <w:name w:val="NO Zchn"/>
    <w:rsid w:val="00D51818"/>
    <w:rPr>
      <w:lang w:val="en-GB" w:eastAsia="en-US" w:bidi="ar-SA"/>
    </w:rPr>
  </w:style>
  <w:style w:type="character" w:customStyle="1" w:styleId="TACCar">
    <w:name w:val="TAC Car"/>
    <w:rsid w:val="00D51818"/>
    <w:rPr>
      <w:rFonts w:ascii="Arial" w:hAnsi="Arial"/>
      <w:sz w:val="18"/>
      <w:lang w:val="en-GB" w:eastAsia="ja-JP" w:bidi="ar-SA"/>
    </w:rPr>
  </w:style>
  <w:style w:type="paragraph" w:customStyle="1" w:styleId="CharCharCharCharCharChar">
    <w:name w:val="Char Char Char Char Char Char"/>
    <w:uiPriority w:val="99"/>
    <w:semiHidden/>
    <w:rsid w:val="00D51818"/>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D51818"/>
    <w:rPr>
      <w:rFonts w:ascii="Arial" w:hAnsi="Arial" w:cs="Times New Roman"/>
      <w:sz w:val="20"/>
      <w:szCs w:val="20"/>
      <w:lang w:val="en-GB" w:eastAsia="en-US"/>
    </w:rPr>
  </w:style>
  <w:style w:type="character" w:customStyle="1" w:styleId="T1Char1">
    <w:name w:val="T1 Char1"/>
    <w:aliases w:val="Header 6 Char Char1"/>
    <w:rsid w:val="00D51818"/>
    <w:rPr>
      <w:rFonts w:ascii="Arial" w:hAnsi="Arial" w:cs="Times New Roman"/>
      <w:sz w:val="20"/>
      <w:szCs w:val="20"/>
      <w:lang w:val="en-GB" w:eastAsia="en-US"/>
    </w:rPr>
  </w:style>
  <w:style w:type="paragraph" w:customStyle="1" w:styleId="CarCar">
    <w:name w:val="Car Car"/>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D51818"/>
    <w:rPr>
      <w:rFonts w:ascii="Arial" w:hAnsi="Arial"/>
      <w:sz w:val="32"/>
      <w:lang w:val="en-GB" w:eastAsia="en-US" w:bidi="ar-SA"/>
    </w:rPr>
  </w:style>
  <w:style w:type="paragraph" w:customStyle="1" w:styleId="ZchnZchn1">
    <w:name w:val="Zchn Zchn1"/>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D51818"/>
    <w:rPr>
      <w:rFonts w:ascii="Arial" w:hAnsi="Arial"/>
      <w:sz w:val="32"/>
      <w:lang w:val="en-GB" w:eastAsia="en-US" w:bidi="ar-SA"/>
    </w:rPr>
  </w:style>
  <w:style w:type="paragraph" w:customStyle="1" w:styleId="2">
    <w:name w:val="(文字) (文字)2"/>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D51818"/>
    <w:rPr>
      <w:rFonts w:ascii="Arial" w:hAnsi="Arial"/>
      <w:sz w:val="32"/>
      <w:lang w:val="en-GB" w:eastAsia="en-US" w:bidi="ar-SA"/>
    </w:rPr>
  </w:style>
  <w:style w:type="paragraph" w:customStyle="1" w:styleId="3">
    <w:name w:val="(文字) (文字)3"/>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D51818"/>
    <w:rPr>
      <w:rFonts w:ascii="Arial" w:hAnsi="Arial" w:cs="Times New Roman"/>
      <w:sz w:val="20"/>
      <w:szCs w:val="20"/>
      <w:lang w:val="en-GB" w:eastAsia="en-US"/>
    </w:rPr>
  </w:style>
  <w:style w:type="paragraph" w:customStyle="1" w:styleId="10">
    <w:name w:val="(文字) (文字)1"/>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D51818"/>
    <w:pPr>
      <w:spacing w:after="0"/>
      <w:ind w:left="851"/>
    </w:pPr>
    <w:rPr>
      <w:rFonts w:eastAsia="MS Mincho"/>
      <w:lang w:val="it-IT" w:eastAsia="en-GB"/>
    </w:rPr>
  </w:style>
  <w:style w:type="paragraph" w:styleId="ListNumber5">
    <w:name w:val="List Number 5"/>
    <w:basedOn w:val="Normal"/>
    <w:uiPriority w:val="99"/>
    <w:rsid w:val="00D5181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D51818"/>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ListNumber4">
    <w:name w:val="List Number 4"/>
    <w:basedOn w:val="Normal"/>
    <w:uiPriority w:val="99"/>
    <w:rsid w:val="00D51818"/>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D51818"/>
    <w:rPr>
      <w:rFonts w:ascii="Tahoma" w:hAnsi="Tahoma" w:cs="Tahoma"/>
      <w:shd w:val="clear" w:color="auto" w:fill="000080"/>
      <w:lang w:val="en-GB" w:eastAsia="en-US"/>
    </w:rPr>
  </w:style>
  <w:style w:type="character" w:customStyle="1" w:styleId="ZchnZchn5">
    <w:name w:val="Zchn Zchn5"/>
    <w:rsid w:val="00D51818"/>
    <w:rPr>
      <w:rFonts w:ascii="Courier New" w:eastAsia="Batang" w:hAnsi="Courier New"/>
      <w:lang w:val="nb-NO" w:eastAsia="en-US" w:bidi="ar-SA"/>
    </w:rPr>
  </w:style>
  <w:style w:type="character" w:customStyle="1" w:styleId="CharChar10">
    <w:name w:val="Char Char10"/>
    <w:semiHidden/>
    <w:rsid w:val="00D51818"/>
    <w:rPr>
      <w:rFonts w:ascii="Times New Roman" w:hAnsi="Times New Roman"/>
      <w:lang w:val="en-GB" w:eastAsia="en-US"/>
    </w:rPr>
  </w:style>
  <w:style w:type="character" w:customStyle="1" w:styleId="CharChar9">
    <w:name w:val="Char Char9"/>
    <w:semiHidden/>
    <w:rsid w:val="00D51818"/>
    <w:rPr>
      <w:rFonts w:ascii="Tahoma" w:hAnsi="Tahoma" w:cs="Tahoma"/>
      <w:sz w:val="16"/>
      <w:szCs w:val="16"/>
      <w:lang w:val="en-GB" w:eastAsia="en-US"/>
    </w:rPr>
  </w:style>
  <w:style w:type="character" w:customStyle="1" w:styleId="CharChar8">
    <w:name w:val="Char Char8"/>
    <w:semiHidden/>
    <w:rsid w:val="00D51818"/>
    <w:rPr>
      <w:rFonts w:ascii="Times New Roman" w:hAnsi="Times New Roman"/>
      <w:b/>
      <w:bCs/>
      <w:lang w:val="en-GB" w:eastAsia="en-US"/>
    </w:rPr>
  </w:style>
  <w:style w:type="paragraph" w:customStyle="1" w:styleId="11">
    <w:name w:val="修订1"/>
    <w:hidden/>
    <w:uiPriority w:val="99"/>
    <w:semiHidden/>
    <w:rsid w:val="00D51818"/>
    <w:rPr>
      <w:rFonts w:ascii="Times New Roman" w:eastAsia="Batang" w:hAnsi="Times New Roman"/>
      <w:lang w:val="en-GB" w:eastAsia="en-US"/>
    </w:rPr>
  </w:style>
  <w:style w:type="paragraph" w:styleId="EndnoteText">
    <w:name w:val="endnote text"/>
    <w:basedOn w:val="Normal"/>
    <w:link w:val="EndnoteTextChar"/>
    <w:uiPriority w:val="99"/>
    <w:rsid w:val="00D51818"/>
    <w:pPr>
      <w:snapToGrid w:val="0"/>
    </w:pPr>
    <w:rPr>
      <w:rFonts w:eastAsia="SimSun"/>
    </w:rPr>
  </w:style>
  <w:style w:type="character" w:customStyle="1" w:styleId="EndnoteTextChar">
    <w:name w:val="Endnote Text Char"/>
    <w:basedOn w:val="DefaultParagraphFont"/>
    <w:link w:val="EndnoteText"/>
    <w:uiPriority w:val="99"/>
    <w:rsid w:val="00D51818"/>
    <w:rPr>
      <w:rFonts w:ascii="Times New Roman" w:eastAsia="SimSun" w:hAnsi="Times New Roman"/>
      <w:lang w:val="en-GB" w:eastAsia="en-US"/>
    </w:rPr>
  </w:style>
  <w:style w:type="character" w:styleId="EndnoteReference">
    <w:name w:val="endnote reference"/>
    <w:rsid w:val="00D51818"/>
    <w:rPr>
      <w:vertAlign w:val="superscript"/>
    </w:rPr>
  </w:style>
  <w:style w:type="character" w:customStyle="1" w:styleId="btChar3">
    <w:name w:val="bt Char3"/>
    <w:rsid w:val="00D51818"/>
    <w:rPr>
      <w:lang w:val="en-GB" w:eastAsia="ja-JP" w:bidi="ar-SA"/>
    </w:rPr>
  </w:style>
  <w:style w:type="paragraph" w:styleId="Title">
    <w:name w:val="Title"/>
    <w:basedOn w:val="Normal"/>
    <w:next w:val="Normal"/>
    <w:link w:val="TitleChar"/>
    <w:uiPriority w:val="99"/>
    <w:qFormat/>
    <w:rsid w:val="00D51818"/>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D51818"/>
    <w:rPr>
      <w:rFonts w:ascii="Courier New" w:eastAsia="Malgun Gothic" w:hAnsi="Courier New"/>
      <w:lang w:val="nb-NO" w:eastAsia="en-US"/>
    </w:rPr>
  </w:style>
  <w:style w:type="paragraph" w:customStyle="1" w:styleId="FL">
    <w:name w:val="FL"/>
    <w:basedOn w:val="Normal"/>
    <w:uiPriority w:val="99"/>
    <w:rsid w:val="00D51818"/>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D51818"/>
    <w:rPr>
      <w:rFonts w:ascii="Arial" w:hAnsi="Arial"/>
      <w:sz w:val="22"/>
      <w:lang w:val="en-GB" w:eastAsia="ja-JP" w:bidi="ar-SA"/>
    </w:rPr>
  </w:style>
  <w:style w:type="paragraph" w:styleId="Date">
    <w:name w:val="Date"/>
    <w:basedOn w:val="Normal"/>
    <w:next w:val="Normal"/>
    <w:link w:val="DateChar"/>
    <w:uiPriority w:val="99"/>
    <w:rsid w:val="00D51818"/>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D51818"/>
    <w:rPr>
      <w:rFonts w:ascii="Times New Roman" w:eastAsia="Malgun Gothic" w:hAnsi="Times New Roman"/>
      <w:lang w:val="en-GB" w:eastAsia="en-US"/>
    </w:rPr>
  </w:style>
  <w:style w:type="paragraph" w:customStyle="1" w:styleId="AutoCorrect">
    <w:name w:val="AutoCorrect"/>
    <w:uiPriority w:val="99"/>
    <w:rsid w:val="00D51818"/>
    <w:rPr>
      <w:rFonts w:ascii="Times New Roman" w:eastAsia="Malgun Gothic" w:hAnsi="Times New Roman"/>
      <w:sz w:val="24"/>
      <w:szCs w:val="24"/>
      <w:lang w:val="en-GB" w:eastAsia="ko-KR"/>
    </w:rPr>
  </w:style>
  <w:style w:type="paragraph" w:customStyle="1" w:styleId="-PAGE-">
    <w:name w:val="- PAGE -"/>
    <w:uiPriority w:val="99"/>
    <w:rsid w:val="00D51818"/>
    <w:rPr>
      <w:rFonts w:ascii="Times New Roman" w:eastAsia="Malgun Gothic" w:hAnsi="Times New Roman"/>
      <w:sz w:val="24"/>
      <w:szCs w:val="24"/>
      <w:lang w:val="en-GB" w:eastAsia="ko-KR"/>
    </w:rPr>
  </w:style>
  <w:style w:type="paragraph" w:customStyle="1" w:styleId="PageXofY">
    <w:name w:val="Page X of Y"/>
    <w:uiPriority w:val="99"/>
    <w:rsid w:val="00D51818"/>
    <w:rPr>
      <w:rFonts w:ascii="Times New Roman" w:eastAsia="Malgun Gothic" w:hAnsi="Times New Roman"/>
      <w:sz w:val="24"/>
      <w:szCs w:val="24"/>
      <w:lang w:val="en-GB" w:eastAsia="ko-KR"/>
    </w:rPr>
  </w:style>
  <w:style w:type="paragraph" w:customStyle="1" w:styleId="Createdby">
    <w:name w:val="Created by"/>
    <w:uiPriority w:val="99"/>
    <w:rsid w:val="00D51818"/>
    <w:rPr>
      <w:rFonts w:ascii="Times New Roman" w:eastAsia="Malgun Gothic" w:hAnsi="Times New Roman"/>
      <w:sz w:val="24"/>
      <w:szCs w:val="24"/>
      <w:lang w:val="en-GB" w:eastAsia="ko-KR"/>
    </w:rPr>
  </w:style>
  <w:style w:type="paragraph" w:customStyle="1" w:styleId="Createdon">
    <w:name w:val="Created on"/>
    <w:uiPriority w:val="99"/>
    <w:rsid w:val="00D51818"/>
    <w:rPr>
      <w:rFonts w:ascii="Times New Roman" w:eastAsia="Malgun Gothic" w:hAnsi="Times New Roman"/>
      <w:sz w:val="24"/>
      <w:szCs w:val="24"/>
      <w:lang w:val="en-GB" w:eastAsia="ko-KR"/>
    </w:rPr>
  </w:style>
  <w:style w:type="paragraph" w:customStyle="1" w:styleId="Lastprinted">
    <w:name w:val="Last printed"/>
    <w:uiPriority w:val="99"/>
    <w:rsid w:val="00D51818"/>
    <w:rPr>
      <w:rFonts w:ascii="Times New Roman" w:eastAsia="Malgun Gothic" w:hAnsi="Times New Roman"/>
      <w:sz w:val="24"/>
      <w:szCs w:val="24"/>
      <w:lang w:val="en-GB" w:eastAsia="ko-KR"/>
    </w:rPr>
  </w:style>
  <w:style w:type="paragraph" w:customStyle="1" w:styleId="Lastsavedby">
    <w:name w:val="Last saved by"/>
    <w:uiPriority w:val="99"/>
    <w:rsid w:val="00D51818"/>
    <w:rPr>
      <w:rFonts w:ascii="Times New Roman" w:eastAsia="Malgun Gothic" w:hAnsi="Times New Roman"/>
      <w:sz w:val="24"/>
      <w:szCs w:val="24"/>
      <w:lang w:val="en-GB" w:eastAsia="ko-KR"/>
    </w:rPr>
  </w:style>
  <w:style w:type="paragraph" w:customStyle="1" w:styleId="Filename">
    <w:name w:val="Filename"/>
    <w:uiPriority w:val="99"/>
    <w:rsid w:val="00D51818"/>
    <w:rPr>
      <w:rFonts w:ascii="Times New Roman" w:eastAsia="Malgun Gothic" w:hAnsi="Times New Roman"/>
      <w:sz w:val="24"/>
      <w:szCs w:val="24"/>
      <w:lang w:val="en-GB" w:eastAsia="ko-KR"/>
    </w:rPr>
  </w:style>
  <w:style w:type="paragraph" w:customStyle="1" w:styleId="Filenameandpath">
    <w:name w:val="Filename and path"/>
    <w:uiPriority w:val="99"/>
    <w:rsid w:val="00D51818"/>
    <w:rPr>
      <w:rFonts w:ascii="Times New Roman" w:eastAsia="Malgun Gothic" w:hAnsi="Times New Roman"/>
      <w:sz w:val="24"/>
      <w:szCs w:val="24"/>
      <w:lang w:val="en-GB" w:eastAsia="ko-KR"/>
    </w:rPr>
  </w:style>
  <w:style w:type="paragraph" w:customStyle="1" w:styleId="AuthorPageDate">
    <w:name w:val="Author  Page #  Date"/>
    <w:uiPriority w:val="99"/>
    <w:rsid w:val="00D51818"/>
    <w:rPr>
      <w:rFonts w:ascii="Times New Roman" w:eastAsia="Malgun Gothic" w:hAnsi="Times New Roman"/>
      <w:sz w:val="24"/>
      <w:szCs w:val="24"/>
      <w:lang w:val="en-GB" w:eastAsia="ko-KR"/>
    </w:rPr>
  </w:style>
  <w:style w:type="paragraph" w:customStyle="1" w:styleId="ConfidentialPageDate">
    <w:name w:val="Confidential  Page #  Date"/>
    <w:uiPriority w:val="99"/>
    <w:rsid w:val="00D51818"/>
    <w:rPr>
      <w:rFonts w:ascii="Times New Roman" w:eastAsia="Malgun Gothic" w:hAnsi="Times New Roman"/>
      <w:sz w:val="24"/>
      <w:szCs w:val="24"/>
      <w:lang w:val="en-GB" w:eastAsia="ko-KR"/>
    </w:rPr>
  </w:style>
  <w:style w:type="paragraph" w:customStyle="1" w:styleId="INDENT1">
    <w:name w:val="INDENT1"/>
    <w:basedOn w:val="Normal"/>
    <w:uiPriority w:val="99"/>
    <w:rsid w:val="00D51818"/>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D51818"/>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D5181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D5181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D51818"/>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D5181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D5181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D51818"/>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rsid w:val="00D5181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D51818"/>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D51818"/>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D51818"/>
    <w:pPr>
      <w:overflowPunct w:val="0"/>
      <w:autoSpaceDE w:val="0"/>
      <w:autoSpaceDN w:val="0"/>
      <w:adjustRightInd w:val="0"/>
      <w:textAlignment w:val="baseline"/>
    </w:pPr>
    <w:rPr>
      <w:lang w:eastAsia="ja-JP"/>
    </w:rPr>
  </w:style>
  <w:style w:type="paragraph" w:customStyle="1" w:styleId="TaOC">
    <w:name w:val="TaOC"/>
    <w:basedOn w:val="TAC"/>
    <w:uiPriority w:val="99"/>
    <w:rsid w:val="00D51818"/>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D518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D5181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D51818"/>
    <w:pPr>
      <w:pBdr>
        <w:top w:val="none" w:sz="0" w:space="0" w:color="auto"/>
      </w:pBdr>
    </w:pPr>
    <w:rPr>
      <w:b/>
      <w:color w:val="0000FF"/>
      <w:lang w:eastAsia="ja-JP"/>
    </w:rPr>
  </w:style>
  <w:style w:type="character" w:customStyle="1" w:styleId="T1Char3">
    <w:name w:val="T1 Char3"/>
    <w:aliases w:val="Header 6 Char Char3"/>
    <w:rsid w:val="00D51818"/>
    <w:rPr>
      <w:rFonts w:ascii="Arial" w:hAnsi="Arial"/>
      <w:lang w:val="en-GB" w:eastAsia="en-US" w:bidi="ar-SA"/>
    </w:rPr>
  </w:style>
  <w:style w:type="table" w:customStyle="1" w:styleId="Tabellengitternetz1">
    <w:name w:val="Tabellengitternetz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D51818"/>
    <w:pPr>
      <w:tabs>
        <w:tab w:val="num" w:pos="928"/>
      </w:tabs>
      <w:ind w:left="928" w:hanging="360"/>
    </w:pPr>
    <w:rPr>
      <w:rFonts w:eastAsia="Batang"/>
      <w:lang w:eastAsia="ko-KR"/>
    </w:rPr>
  </w:style>
  <w:style w:type="table" w:customStyle="1" w:styleId="TableGrid2">
    <w:name w:val="Table Grid2"/>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D51818"/>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D51818"/>
    <w:pPr>
      <w:keepNext w:val="0"/>
      <w:keepLines w:val="0"/>
      <w:spacing w:before="240"/>
      <w:ind w:left="0" w:firstLine="0"/>
    </w:pPr>
    <w:rPr>
      <w:rFonts w:eastAsia="MS Mincho"/>
      <w:bCs/>
    </w:rPr>
  </w:style>
  <w:style w:type="table" w:customStyle="1" w:styleId="TableGrid3">
    <w:name w:val="Table Grid3"/>
    <w:basedOn w:val="TableNormal"/>
    <w:next w:val="TableGrid"/>
    <w:rsid w:val="00D5181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D51818"/>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D51818"/>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D51818"/>
    <w:pPr>
      <w:spacing w:before="100" w:beforeAutospacing="1" w:after="100" w:afterAutospacing="1"/>
    </w:pPr>
    <w:rPr>
      <w:sz w:val="24"/>
      <w:szCs w:val="24"/>
      <w:lang w:val="en-US" w:eastAsia="ko-KR"/>
    </w:rPr>
  </w:style>
  <w:style w:type="paragraph" w:customStyle="1" w:styleId="12">
    <w:name w:val="吹き出し1"/>
    <w:basedOn w:val="Normal"/>
    <w:uiPriority w:val="99"/>
    <w:semiHidden/>
    <w:rsid w:val="00D51818"/>
    <w:rPr>
      <w:rFonts w:ascii="Tahoma" w:eastAsia="MS Mincho" w:hAnsi="Tahoma" w:cs="Tahoma"/>
      <w:sz w:val="16"/>
      <w:szCs w:val="16"/>
      <w:lang w:eastAsia="ko-KR"/>
    </w:rPr>
  </w:style>
  <w:style w:type="paragraph" w:customStyle="1" w:styleId="20">
    <w:name w:val="吹き出し2"/>
    <w:basedOn w:val="Normal"/>
    <w:uiPriority w:val="99"/>
    <w:semiHidden/>
    <w:rsid w:val="00D51818"/>
    <w:rPr>
      <w:rFonts w:ascii="Tahoma" w:eastAsia="MS Mincho" w:hAnsi="Tahoma" w:cs="Tahoma"/>
      <w:sz w:val="16"/>
      <w:szCs w:val="16"/>
      <w:lang w:eastAsia="ko-KR"/>
    </w:rPr>
  </w:style>
  <w:style w:type="paragraph" w:customStyle="1" w:styleId="Note">
    <w:name w:val="Note"/>
    <w:basedOn w:val="B10"/>
    <w:uiPriority w:val="99"/>
    <w:rsid w:val="00D51818"/>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D51818"/>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D51818"/>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D5181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D51818"/>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D51818"/>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D51818"/>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D5181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D51818"/>
    <w:pPr>
      <w:tabs>
        <w:tab w:val="left" w:pos="360"/>
      </w:tabs>
      <w:ind w:left="360" w:hanging="360"/>
    </w:pPr>
  </w:style>
  <w:style w:type="paragraph" w:customStyle="1" w:styleId="Para1">
    <w:name w:val="Para1"/>
    <w:basedOn w:val="Normal"/>
    <w:uiPriority w:val="99"/>
    <w:rsid w:val="00D5181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D5181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D51818"/>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D51818"/>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D5181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D5181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D51818"/>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D51818"/>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D51818"/>
    <w:pPr>
      <w:spacing w:before="120"/>
      <w:outlineLvl w:val="2"/>
    </w:pPr>
    <w:rPr>
      <w:sz w:val="28"/>
    </w:rPr>
  </w:style>
  <w:style w:type="paragraph" w:customStyle="1" w:styleId="Heading2Head2A2">
    <w:name w:val="Heading 2.Head2A.2"/>
    <w:basedOn w:val="Heading1"/>
    <w:next w:val="Normal"/>
    <w:uiPriority w:val="99"/>
    <w:rsid w:val="00D51818"/>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D51818"/>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D51818"/>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D51818"/>
    <w:pPr>
      <w:spacing w:before="120"/>
      <w:outlineLvl w:val="2"/>
    </w:pPr>
    <w:rPr>
      <w:rFonts w:eastAsia="MS Mincho"/>
      <w:sz w:val="28"/>
      <w:lang w:eastAsia="de-DE"/>
    </w:rPr>
  </w:style>
  <w:style w:type="paragraph" w:customStyle="1" w:styleId="Bullets">
    <w:name w:val="Bullets"/>
    <w:basedOn w:val="BodyText"/>
    <w:uiPriority w:val="99"/>
    <w:rsid w:val="00D51818"/>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D51818"/>
    <w:pPr>
      <w:spacing w:after="220"/>
      <w:ind w:left="1298"/>
    </w:pPr>
    <w:rPr>
      <w:rFonts w:ascii="Arial" w:eastAsia="SimSun" w:hAnsi="Arial"/>
      <w:lang w:val="en-US" w:eastAsia="en-GB"/>
    </w:rPr>
  </w:style>
  <w:style w:type="numbering" w:customStyle="1" w:styleId="15">
    <w:name w:val="无列表1"/>
    <w:next w:val="NoList"/>
    <w:semiHidden/>
    <w:rsid w:val="00D51818"/>
  </w:style>
  <w:style w:type="paragraph" w:customStyle="1" w:styleId="1030302">
    <w:name w:val="样式 样式 标题 1 + 两端对齐 段前: 0.3 行 段后: 0.3 行 行距: 单倍行距 + 段前: 0.2 行 段后: ..."/>
    <w:basedOn w:val="Normal"/>
    <w:autoRedefine/>
    <w:uiPriority w:val="99"/>
    <w:rsid w:val="00D51818"/>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D51818"/>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D51818"/>
    <w:rPr>
      <w:rFonts w:eastAsia="Malgun Gothic"/>
      <w:kern w:val="2"/>
    </w:rPr>
  </w:style>
  <w:style w:type="character" w:customStyle="1" w:styleId="StyleTACChar">
    <w:name w:val="Style TAC + Char"/>
    <w:link w:val="StyleTAC"/>
    <w:rsid w:val="00D51818"/>
    <w:rPr>
      <w:rFonts w:ascii="Arial" w:eastAsia="Malgun Gothic" w:hAnsi="Arial"/>
      <w:kern w:val="2"/>
      <w:sz w:val="18"/>
      <w:lang w:val="en-GB" w:eastAsia="en-US"/>
    </w:rPr>
  </w:style>
  <w:style w:type="character" w:customStyle="1" w:styleId="CharChar29">
    <w:name w:val="Char Char29"/>
    <w:rsid w:val="00D51818"/>
    <w:rPr>
      <w:rFonts w:ascii="Arial" w:hAnsi="Arial"/>
      <w:sz w:val="36"/>
      <w:lang w:val="en-GB" w:eastAsia="en-US" w:bidi="ar-SA"/>
    </w:rPr>
  </w:style>
  <w:style w:type="character" w:customStyle="1" w:styleId="CharChar28">
    <w:name w:val="Char Char28"/>
    <w:rsid w:val="00D51818"/>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D5181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D51818"/>
    <w:rPr>
      <w:rFonts w:ascii="Arial" w:hAnsi="Arial"/>
      <w:sz w:val="22"/>
      <w:lang w:val="en-GB" w:eastAsia="en-GB" w:bidi="ar-SA"/>
    </w:rPr>
  </w:style>
  <w:style w:type="paragraph" w:customStyle="1" w:styleId="Default">
    <w:name w:val="Default"/>
    <w:uiPriority w:val="99"/>
    <w:rsid w:val="00D51818"/>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D51818"/>
    <w:rPr>
      <w:rFonts w:ascii="Times New Roman" w:hAnsi="Times New Roman"/>
      <w:lang w:val="en-GB"/>
    </w:rPr>
  </w:style>
  <w:style w:type="character" w:styleId="HTMLAcronym">
    <w:name w:val="HTML Acronym"/>
    <w:uiPriority w:val="99"/>
    <w:unhideWhenUsed/>
    <w:rsid w:val="00D51818"/>
  </w:style>
  <w:style w:type="numbering" w:customStyle="1" w:styleId="NoList2">
    <w:name w:val="No List2"/>
    <w:next w:val="NoList"/>
    <w:semiHidden/>
    <w:rsid w:val="00D51818"/>
  </w:style>
  <w:style w:type="numbering" w:customStyle="1" w:styleId="NoList3">
    <w:name w:val="No List3"/>
    <w:next w:val="NoList"/>
    <w:uiPriority w:val="99"/>
    <w:semiHidden/>
    <w:rsid w:val="00D51818"/>
  </w:style>
  <w:style w:type="table" w:customStyle="1" w:styleId="TableGrid4">
    <w:name w:val="Table Grid4"/>
    <w:basedOn w:val="TableNormal"/>
    <w:next w:val="TableGrid"/>
    <w:rsid w:val="00D5181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51818"/>
  </w:style>
  <w:style w:type="paragraph" w:customStyle="1" w:styleId="3GPPNormalText">
    <w:name w:val="3GPP Normal Text"/>
    <w:basedOn w:val="BodyText"/>
    <w:link w:val="3GPPNormalTextChar"/>
    <w:qFormat/>
    <w:rsid w:val="00D51818"/>
    <w:pPr>
      <w:widowControl/>
      <w:ind w:hanging="22"/>
      <w:jc w:val="both"/>
    </w:pPr>
    <w:rPr>
      <w:rFonts w:ascii="Arial" w:hAnsi="Arial" w:cs="Arial"/>
      <w:szCs w:val="24"/>
      <w:lang w:val="en-US"/>
    </w:rPr>
  </w:style>
  <w:style w:type="character" w:customStyle="1" w:styleId="3GPPNormalTextChar">
    <w:name w:val="3GPP Normal Text Char"/>
    <w:link w:val="3GPPNormalText"/>
    <w:rsid w:val="00D51818"/>
    <w:rPr>
      <w:rFonts w:ascii="Arial" w:eastAsia="MS Mincho" w:hAnsi="Arial" w:cs="Arial"/>
      <w:sz w:val="24"/>
      <w:szCs w:val="24"/>
      <w:lang w:val="en-US" w:eastAsia="en-US"/>
    </w:rPr>
  </w:style>
  <w:style w:type="numbering" w:customStyle="1" w:styleId="16">
    <w:name w:val="無清單1"/>
    <w:next w:val="NoList"/>
    <w:uiPriority w:val="99"/>
    <w:semiHidden/>
    <w:unhideWhenUsed/>
    <w:rsid w:val="00D51818"/>
  </w:style>
  <w:style w:type="numbering" w:customStyle="1" w:styleId="110">
    <w:name w:val="無清單11"/>
    <w:next w:val="NoList"/>
    <w:uiPriority w:val="99"/>
    <w:semiHidden/>
    <w:unhideWhenUsed/>
    <w:rsid w:val="00D51818"/>
  </w:style>
  <w:style w:type="table" w:customStyle="1" w:styleId="17">
    <w:name w:val="表格格線1"/>
    <w:basedOn w:val="TableNormal"/>
    <w:next w:val="TableGrid"/>
    <w:rsid w:val="00D5181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51818"/>
  </w:style>
  <w:style w:type="paragraph" w:customStyle="1" w:styleId="H53GPP">
    <w:name w:val="H5 3GPP"/>
    <w:basedOn w:val="Normal"/>
    <w:link w:val="H53GPPChar"/>
    <w:qFormat/>
    <w:rsid w:val="00D51818"/>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D51818"/>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D51818"/>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D51818"/>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D51818"/>
    <w:rPr>
      <w:rFonts w:ascii="Arial" w:eastAsia="Batang" w:hAnsi="Arial" w:cs="Times New Roman"/>
      <w:b/>
      <w:bCs/>
      <w:i/>
      <w:iCs/>
      <w:sz w:val="28"/>
      <w:szCs w:val="28"/>
      <w:lang w:val="en-GB" w:eastAsia="en-US" w:bidi="ar-SA"/>
    </w:rPr>
  </w:style>
  <w:style w:type="paragraph" w:customStyle="1" w:styleId="a0">
    <w:name w:val="修订"/>
    <w:hidden/>
    <w:semiHidden/>
    <w:rsid w:val="00D51818"/>
    <w:rPr>
      <w:rFonts w:ascii="Times New Roman" w:eastAsia="Batang" w:hAnsi="Times New Roman"/>
      <w:lang w:val="en-GB" w:eastAsia="en-US"/>
    </w:rPr>
  </w:style>
  <w:style w:type="character" w:customStyle="1" w:styleId="CharChar34">
    <w:name w:val="Char Char34"/>
    <w:semiHidden/>
    <w:rsid w:val="00D51818"/>
    <w:rPr>
      <w:rFonts w:ascii="Arial" w:hAnsi="Arial"/>
      <w:sz w:val="28"/>
      <w:lang w:val="en-GB" w:eastAsia="ko-KR" w:bidi="ar-SA"/>
    </w:rPr>
  </w:style>
  <w:style w:type="character" w:customStyle="1" w:styleId="Heading9Char1">
    <w:name w:val="Heading 9 Char1"/>
    <w:aliases w:val="Figure Heading Char1,FH Char1,标题 9 Char1"/>
    <w:basedOn w:val="DefaultParagraphFont"/>
    <w:uiPriority w:val="99"/>
    <w:semiHidden/>
    <w:rsid w:val="00D51818"/>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D51818"/>
    <w:rPr>
      <w:rFonts w:ascii="Arial" w:hAnsi="Arial"/>
      <w:sz w:val="28"/>
      <w:lang w:val="en-GB" w:eastAsia="ko-KR" w:bidi="ar-SA"/>
    </w:rPr>
  </w:style>
  <w:style w:type="character" w:customStyle="1" w:styleId="CharChar32">
    <w:name w:val="Char Char32"/>
    <w:semiHidden/>
    <w:rsid w:val="00D51818"/>
    <w:rPr>
      <w:rFonts w:ascii="Arial" w:hAnsi="Arial"/>
      <w:sz w:val="28"/>
      <w:lang w:val="en-GB" w:eastAsia="ko-KR" w:bidi="ar-SA"/>
    </w:rPr>
  </w:style>
  <w:style w:type="numbering" w:customStyle="1" w:styleId="NoList111">
    <w:name w:val="No List111"/>
    <w:next w:val="NoList"/>
    <w:uiPriority w:val="99"/>
    <w:semiHidden/>
    <w:unhideWhenUsed/>
    <w:rsid w:val="00D51818"/>
  </w:style>
  <w:style w:type="paragraph" w:customStyle="1" w:styleId="Subtitle1">
    <w:name w:val="Subtitle1"/>
    <w:basedOn w:val="Normal"/>
    <w:next w:val="Normal"/>
    <w:uiPriority w:val="11"/>
    <w:qFormat/>
    <w:rsid w:val="00D51818"/>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D51818"/>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D51818"/>
  </w:style>
  <w:style w:type="paragraph" w:customStyle="1" w:styleId="18">
    <w:name w:val="副标题1"/>
    <w:basedOn w:val="Normal"/>
    <w:next w:val="Normal"/>
    <w:uiPriority w:val="11"/>
    <w:qFormat/>
    <w:rsid w:val="00D51818"/>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uiPriority w:val="99"/>
    <w:semiHidden/>
    <w:rsid w:val="00D51818"/>
    <w:rPr>
      <w:rFonts w:ascii="Times New Roman" w:eastAsia="Batang" w:hAnsi="Times New Roman"/>
      <w:lang w:val="en-GB" w:eastAsia="en-US"/>
    </w:rPr>
  </w:style>
  <w:style w:type="character" w:customStyle="1" w:styleId="Char1">
    <w:name w:val="副标题 Char1"/>
    <w:basedOn w:val="DefaultParagraphFont"/>
    <w:rsid w:val="00D51818"/>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D51818"/>
  </w:style>
  <w:style w:type="table" w:customStyle="1" w:styleId="19">
    <w:name w:val="网格型1"/>
    <w:basedOn w:val="TableNormal"/>
    <w:next w:val="TableGrid"/>
    <w:rsid w:val="00D51818"/>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51818"/>
  </w:style>
  <w:style w:type="numbering" w:customStyle="1" w:styleId="112">
    <w:name w:val="リストなし11"/>
    <w:next w:val="NoList"/>
    <w:uiPriority w:val="99"/>
    <w:semiHidden/>
    <w:unhideWhenUsed/>
    <w:rsid w:val="00D51818"/>
  </w:style>
  <w:style w:type="table" w:customStyle="1" w:styleId="TableGrid11">
    <w:name w:val="Table Grid11"/>
    <w:basedOn w:val="TableNormal"/>
    <w:next w:val="TableGrid"/>
    <w:uiPriority w:val="39"/>
    <w:rsid w:val="00D51818"/>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D5181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51818"/>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D51818"/>
  </w:style>
  <w:style w:type="table" w:customStyle="1" w:styleId="310">
    <w:name w:val="网格型31"/>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D5181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D51818"/>
  </w:style>
  <w:style w:type="numbering" w:customStyle="1" w:styleId="NoList31">
    <w:name w:val="No List31"/>
    <w:next w:val="NoList"/>
    <w:uiPriority w:val="99"/>
    <w:semiHidden/>
    <w:rsid w:val="00D51818"/>
  </w:style>
  <w:style w:type="table" w:customStyle="1" w:styleId="TableGrid41">
    <w:name w:val="Table Grid41"/>
    <w:basedOn w:val="TableNormal"/>
    <w:next w:val="TableGrid"/>
    <w:rsid w:val="00D5181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D51818"/>
  </w:style>
  <w:style w:type="numbering" w:customStyle="1" w:styleId="1110">
    <w:name w:val="無清單111"/>
    <w:next w:val="NoList"/>
    <w:uiPriority w:val="99"/>
    <w:semiHidden/>
    <w:unhideWhenUsed/>
    <w:rsid w:val="00D51818"/>
  </w:style>
  <w:style w:type="table" w:customStyle="1" w:styleId="113">
    <w:name w:val="表格格線11"/>
    <w:basedOn w:val="TableNormal"/>
    <w:next w:val="TableGrid"/>
    <w:rsid w:val="00D51818"/>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51818"/>
  </w:style>
  <w:style w:type="numbering" w:customStyle="1" w:styleId="1111">
    <w:name w:val="无列表111"/>
    <w:next w:val="NoList"/>
    <w:semiHidden/>
    <w:rsid w:val="00D51818"/>
  </w:style>
  <w:style w:type="numbering" w:customStyle="1" w:styleId="210">
    <w:name w:val="无列表21"/>
    <w:next w:val="NoList"/>
    <w:uiPriority w:val="99"/>
    <w:semiHidden/>
    <w:unhideWhenUsed/>
    <w:rsid w:val="00D51818"/>
  </w:style>
  <w:style w:type="numbering" w:customStyle="1" w:styleId="NoList121">
    <w:name w:val="No List121"/>
    <w:next w:val="NoList"/>
    <w:uiPriority w:val="99"/>
    <w:semiHidden/>
    <w:unhideWhenUsed/>
    <w:rsid w:val="00D51818"/>
  </w:style>
  <w:style w:type="numbering" w:customStyle="1" w:styleId="1112">
    <w:name w:val="リストなし111"/>
    <w:next w:val="NoList"/>
    <w:uiPriority w:val="99"/>
    <w:semiHidden/>
    <w:unhideWhenUsed/>
    <w:rsid w:val="00D51818"/>
  </w:style>
  <w:style w:type="numbering" w:customStyle="1" w:styleId="1210">
    <w:name w:val="无列表121"/>
    <w:next w:val="NoList"/>
    <w:semiHidden/>
    <w:rsid w:val="00D51818"/>
  </w:style>
  <w:style w:type="numbering" w:customStyle="1" w:styleId="NoList211">
    <w:name w:val="No List211"/>
    <w:next w:val="NoList"/>
    <w:semiHidden/>
    <w:rsid w:val="00D51818"/>
  </w:style>
  <w:style w:type="numbering" w:customStyle="1" w:styleId="NoList311">
    <w:name w:val="No List311"/>
    <w:next w:val="NoList"/>
    <w:uiPriority w:val="99"/>
    <w:semiHidden/>
    <w:rsid w:val="00D51818"/>
  </w:style>
  <w:style w:type="numbering" w:customStyle="1" w:styleId="1211">
    <w:name w:val="無清單121"/>
    <w:next w:val="NoList"/>
    <w:uiPriority w:val="99"/>
    <w:semiHidden/>
    <w:unhideWhenUsed/>
    <w:rsid w:val="00D51818"/>
  </w:style>
  <w:style w:type="numbering" w:customStyle="1" w:styleId="11110">
    <w:name w:val="無清單1111"/>
    <w:next w:val="NoList"/>
    <w:uiPriority w:val="99"/>
    <w:semiHidden/>
    <w:unhideWhenUsed/>
    <w:rsid w:val="00D51818"/>
  </w:style>
  <w:style w:type="numbering" w:customStyle="1" w:styleId="NoList4">
    <w:name w:val="No List4"/>
    <w:next w:val="NoList"/>
    <w:uiPriority w:val="99"/>
    <w:semiHidden/>
    <w:unhideWhenUsed/>
    <w:rsid w:val="00D51818"/>
  </w:style>
  <w:style w:type="character" w:customStyle="1" w:styleId="SubtitleChar2">
    <w:name w:val="Subtitle Char2"/>
    <w:basedOn w:val="DefaultParagraphFont"/>
    <w:rsid w:val="00D51818"/>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D5181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D51818"/>
    <w:rPr>
      <w:rFonts w:ascii="Arial" w:eastAsia="MS Mincho" w:hAnsi="Arial"/>
      <w:szCs w:val="24"/>
      <w:lang w:val="en-GB" w:eastAsia="en-GB"/>
    </w:rPr>
  </w:style>
  <w:style w:type="numbering" w:customStyle="1" w:styleId="NoList11111">
    <w:name w:val="No List11111"/>
    <w:next w:val="NoList"/>
    <w:uiPriority w:val="99"/>
    <w:semiHidden/>
    <w:unhideWhenUsed/>
    <w:rsid w:val="00D51818"/>
  </w:style>
  <w:style w:type="numbering" w:customStyle="1" w:styleId="11111">
    <w:name w:val="无列表1111"/>
    <w:next w:val="NoList"/>
    <w:semiHidden/>
    <w:rsid w:val="00D51818"/>
  </w:style>
  <w:style w:type="numbering" w:customStyle="1" w:styleId="211">
    <w:name w:val="无列表211"/>
    <w:next w:val="NoList"/>
    <w:uiPriority w:val="99"/>
    <w:semiHidden/>
    <w:unhideWhenUsed/>
    <w:rsid w:val="00D51818"/>
  </w:style>
  <w:style w:type="numbering" w:customStyle="1" w:styleId="NoList1211">
    <w:name w:val="No List1211"/>
    <w:next w:val="NoList"/>
    <w:uiPriority w:val="99"/>
    <w:semiHidden/>
    <w:unhideWhenUsed/>
    <w:rsid w:val="00D51818"/>
  </w:style>
  <w:style w:type="numbering" w:customStyle="1" w:styleId="11112">
    <w:name w:val="リストなし1111"/>
    <w:next w:val="NoList"/>
    <w:uiPriority w:val="99"/>
    <w:semiHidden/>
    <w:unhideWhenUsed/>
    <w:rsid w:val="00D51818"/>
  </w:style>
  <w:style w:type="numbering" w:customStyle="1" w:styleId="12110">
    <w:name w:val="无列表1211"/>
    <w:next w:val="NoList"/>
    <w:semiHidden/>
    <w:rsid w:val="00D51818"/>
  </w:style>
  <w:style w:type="numbering" w:customStyle="1" w:styleId="NoList2111">
    <w:name w:val="No List2111"/>
    <w:next w:val="NoList"/>
    <w:semiHidden/>
    <w:rsid w:val="00D51818"/>
  </w:style>
  <w:style w:type="numbering" w:customStyle="1" w:styleId="NoList3111">
    <w:name w:val="No List3111"/>
    <w:next w:val="NoList"/>
    <w:uiPriority w:val="99"/>
    <w:semiHidden/>
    <w:rsid w:val="00D51818"/>
  </w:style>
  <w:style w:type="numbering" w:customStyle="1" w:styleId="12111">
    <w:name w:val="無清單1211"/>
    <w:next w:val="NoList"/>
    <w:uiPriority w:val="99"/>
    <w:semiHidden/>
    <w:unhideWhenUsed/>
    <w:rsid w:val="00D51818"/>
  </w:style>
  <w:style w:type="numbering" w:customStyle="1" w:styleId="111110">
    <w:name w:val="無清單11111"/>
    <w:next w:val="NoList"/>
    <w:uiPriority w:val="99"/>
    <w:semiHidden/>
    <w:unhideWhenUsed/>
    <w:rsid w:val="00D51818"/>
  </w:style>
  <w:style w:type="character" w:customStyle="1" w:styleId="SubtitleChar3">
    <w:name w:val="Subtitle Char3"/>
    <w:basedOn w:val="DefaultParagraphFont"/>
    <w:rsid w:val="00D51818"/>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
    <w:locked/>
    <w:rsid w:val="00D51818"/>
    <w:rPr>
      <w:rFonts w:ascii="Times New Roman" w:hAnsi="Times New Roman"/>
      <w:lang w:val="en-GB" w:eastAsia="en-US"/>
    </w:rPr>
  </w:style>
  <w:style w:type="paragraph" w:styleId="IntenseQuote">
    <w:name w:val="Intense Quote"/>
    <w:basedOn w:val="Normal"/>
    <w:next w:val="Normal"/>
    <w:link w:val="IntenseQuoteChar"/>
    <w:uiPriority w:val="30"/>
    <w:qFormat/>
    <w:rsid w:val="00F508BD"/>
    <w:pPr>
      <w:pBdr>
        <w:top w:val="single" w:sz="4" w:space="10" w:color="4F81BD" w:themeColor="accent1"/>
        <w:bottom w:val="single" w:sz="4" w:space="10" w:color="4F81BD" w:themeColor="accent1"/>
      </w:pBdr>
      <w:spacing w:before="360" w:after="360"/>
      <w:ind w:left="864" w:right="864"/>
      <w:jc w:val="center"/>
    </w:pPr>
    <w:rPr>
      <w:rFonts w:eastAsia="SimSun"/>
      <w:i/>
      <w:iCs/>
      <w:color w:val="4F81BD" w:themeColor="accent1"/>
    </w:rPr>
  </w:style>
  <w:style w:type="character" w:customStyle="1" w:styleId="IntenseQuoteChar">
    <w:name w:val="Intense Quote Char"/>
    <w:basedOn w:val="DefaultParagraphFont"/>
    <w:link w:val="IntenseQuote"/>
    <w:uiPriority w:val="30"/>
    <w:rsid w:val="00F508BD"/>
    <w:rPr>
      <w:rFonts w:ascii="Times New Roman" w:eastAsia="SimSun" w:hAnsi="Times New Roman"/>
      <w:i/>
      <w:iCs/>
      <w:color w:val="4F81BD" w:themeColor="accent1"/>
      <w:lang w:val="en-GB" w:eastAsia="en-US"/>
    </w:rPr>
  </w:style>
  <w:style w:type="numbering" w:customStyle="1" w:styleId="NoList112">
    <w:name w:val="No List112"/>
    <w:next w:val="NoList"/>
    <w:uiPriority w:val="99"/>
    <w:semiHidden/>
    <w:unhideWhenUsed/>
    <w:rsid w:val="00F508BD"/>
  </w:style>
  <w:style w:type="paragraph" w:customStyle="1" w:styleId="32">
    <w:name w:val="修订3"/>
    <w:hidden/>
    <w:uiPriority w:val="99"/>
    <w:semiHidden/>
    <w:rsid w:val="00F508BD"/>
    <w:rPr>
      <w:rFonts w:ascii="Times New Roman" w:eastAsia="Batang" w:hAnsi="Times New Roman"/>
      <w:lang w:val="en-GB" w:eastAsia="en-US"/>
    </w:rPr>
  </w:style>
  <w:style w:type="table" w:customStyle="1" w:styleId="TableGrid5">
    <w:name w:val="Table Grid5"/>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508BD"/>
  </w:style>
  <w:style w:type="table" w:customStyle="1" w:styleId="TableGrid6">
    <w:name w:val="Table Grid6"/>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508BD"/>
  </w:style>
  <w:style w:type="numbering" w:customStyle="1" w:styleId="122">
    <w:name w:val="リストなし12"/>
    <w:next w:val="NoList"/>
    <w:uiPriority w:val="99"/>
    <w:semiHidden/>
    <w:unhideWhenUsed/>
    <w:rsid w:val="00F508BD"/>
  </w:style>
  <w:style w:type="table" w:customStyle="1" w:styleId="TableGrid12">
    <w:name w:val="Table Grid12"/>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508BD"/>
  </w:style>
  <w:style w:type="numbering" w:customStyle="1" w:styleId="NoList32">
    <w:name w:val="No List32"/>
    <w:next w:val="NoList"/>
    <w:uiPriority w:val="99"/>
    <w:semiHidden/>
    <w:rsid w:val="00F508BD"/>
  </w:style>
  <w:style w:type="table" w:customStyle="1" w:styleId="TableGrid42">
    <w:name w:val="Table Grid42"/>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F508BD"/>
  </w:style>
  <w:style w:type="numbering" w:customStyle="1" w:styleId="1120">
    <w:name w:val="無清單112"/>
    <w:next w:val="NoList"/>
    <w:uiPriority w:val="99"/>
    <w:semiHidden/>
    <w:unhideWhenUsed/>
    <w:rsid w:val="00F508BD"/>
  </w:style>
  <w:style w:type="table" w:customStyle="1" w:styleId="123">
    <w:name w:val="表格格線12"/>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508BD"/>
  </w:style>
  <w:style w:type="numbering" w:customStyle="1" w:styleId="1121">
    <w:name w:val="リストなし112"/>
    <w:next w:val="NoList"/>
    <w:uiPriority w:val="99"/>
    <w:semiHidden/>
    <w:unhideWhenUsed/>
    <w:rsid w:val="00F508BD"/>
  </w:style>
  <w:style w:type="numbering" w:customStyle="1" w:styleId="1122">
    <w:name w:val="无列表112"/>
    <w:next w:val="NoList"/>
    <w:semiHidden/>
    <w:rsid w:val="00F508BD"/>
  </w:style>
  <w:style w:type="numbering" w:customStyle="1" w:styleId="NoList212">
    <w:name w:val="No List212"/>
    <w:next w:val="NoList"/>
    <w:semiHidden/>
    <w:rsid w:val="00F508BD"/>
  </w:style>
  <w:style w:type="numbering" w:customStyle="1" w:styleId="NoList312">
    <w:name w:val="No List312"/>
    <w:next w:val="NoList"/>
    <w:uiPriority w:val="99"/>
    <w:semiHidden/>
    <w:rsid w:val="00F508BD"/>
  </w:style>
  <w:style w:type="numbering" w:customStyle="1" w:styleId="NoList1112">
    <w:name w:val="No List1112"/>
    <w:next w:val="NoList"/>
    <w:uiPriority w:val="99"/>
    <w:semiHidden/>
    <w:unhideWhenUsed/>
    <w:rsid w:val="00F508BD"/>
  </w:style>
  <w:style w:type="numbering" w:customStyle="1" w:styleId="1220">
    <w:name w:val="無清單122"/>
    <w:next w:val="NoList"/>
    <w:uiPriority w:val="99"/>
    <w:semiHidden/>
    <w:unhideWhenUsed/>
    <w:rsid w:val="00F508BD"/>
  </w:style>
  <w:style w:type="numbering" w:customStyle="1" w:styleId="11120">
    <w:name w:val="無清單1112"/>
    <w:next w:val="NoList"/>
    <w:uiPriority w:val="99"/>
    <w:semiHidden/>
    <w:unhideWhenUsed/>
    <w:rsid w:val="00F508BD"/>
  </w:style>
  <w:style w:type="table" w:customStyle="1" w:styleId="TableGrid111">
    <w:name w:val="Table Grid111"/>
    <w:basedOn w:val="TableNormal"/>
    <w:next w:val="TableGrid"/>
    <w:uiPriority w:val="39"/>
    <w:rsid w:val="00F508B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F508B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F508BD"/>
    <w:rPr>
      <w:rFonts w:ascii="Times New Roman" w:hAnsi="Times New Roman"/>
      <w:i/>
      <w:iCs/>
      <w:color w:val="4F81BD" w:themeColor="accent1"/>
      <w:lang w:val="en-GB" w:eastAsia="en-US"/>
    </w:rPr>
  </w:style>
  <w:style w:type="numbering" w:customStyle="1" w:styleId="33">
    <w:name w:val="无列表3"/>
    <w:next w:val="NoList"/>
    <w:uiPriority w:val="99"/>
    <w:semiHidden/>
    <w:unhideWhenUsed/>
    <w:rsid w:val="00F508BD"/>
  </w:style>
  <w:style w:type="table" w:customStyle="1" w:styleId="23">
    <w:name w:val="网格型2"/>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F508BD"/>
  </w:style>
  <w:style w:type="numbering" w:customStyle="1" w:styleId="NoList113">
    <w:name w:val="No List113"/>
    <w:next w:val="NoList"/>
    <w:uiPriority w:val="99"/>
    <w:semiHidden/>
    <w:unhideWhenUsed/>
    <w:rsid w:val="00F508BD"/>
  </w:style>
  <w:style w:type="numbering" w:customStyle="1" w:styleId="NoList41">
    <w:name w:val="No List41"/>
    <w:next w:val="NoList"/>
    <w:uiPriority w:val="99"/>
    <w:semiHidden/>
    <w:unhideWhenUsed/>
    <w:rsid w:val="00F508BD"/>
  </w:style>
  <w:style w:type="table" w:customStyle="1" w:styleId="TableGrid112">
    <w:name w:val="Table Grid112"/>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F508BD"/>
  </w:style>
  <w:style w:type="numbering" w:customStyle="1" w:styleId="NoList131">
    <w:name w:val="No List131"/>
    <w:next w:val="NoList"/>
    <w:uiPriority w:val="99"/>
    <w:semiHidden/>
    <w:unhideWhenUsed/>
    <w:rsid w:val="00F508BD"/>
  </w:style>
  <w:style w:type="numbering" w:customStyle="1" w:styleId="1212">
    <w:name w:val="リストなし121"/>
    <w:next w:val="NoList"/>
    <w:uiPriority w:val="99"/>
    <w:semiHidden/>
    <w:unhideWhenUsed/>
    <w:rsid w:val="00F508BD"/>
  </w:style>
  <w:style w:type="numbering" w:customStyle="1" w:styleId="NoList221">
    <w:name w:val="No List221"/>
    <w:next w:val="NoList"/>
    <w:semiHidden/>
    <w:rsid w:val="00F508BD"/>
  </w:style>
  <w:style w:type="numbering" w:customStyle="1" w:styleId="NoList321">
    <w:name w:val="No List321"/>
    <w:next w:val="NoList"/>
    <w:uiPriority w:val="99"/>
    <w:semiHidden/>
    <w:rsid w:val="00F508BD"/>
  </w:style>
  <w:style w:type="numbering" w:customStyle="1" w:styleId="NoList1121">
    <w:name w:val="No List1121"/>
    <w:next w:val="NoList"/>
    <w:uiPriority w:val="99"/>
    <w:semiHidden/>
    <w:unhideWhenUsed/>
    <w:rsid w:val="00F508BD"/>
  </w:style>
  <w:style w:type="numbering" w:customStyle="1" w:styleId="1310">
    <w:name w:val="無清單131"/>
    <w:next w:val="NoList"/>
    <w:uiPriority w:val="99"/>
    <w:semiHidden/>
    <w:unhideWhenUsed/>
    <w:rsid w:val="00F508BD"/>
  </w:style>
  <w:style w:type="numbering" w:customStyle="1" w:styleId="11210">
    <w:name w:val="無清單1121"/>
    <w:next w:val="NoList"/>
    <w:uiPriority w:val="99"/>
    <w:semiHidden/>
    <w:unhideWhenUsed/>
    <w:rsid w:val="00F508BD"/>
  </w:style>
  <w:style w:type="numbering" w:customStyle="1" w:styleId="NoList1221">
    <w:name w:val="No List1221"/>
    <w:next w:val="NoList"/>
    <w:uiPriority w:val="99"/>
    <w:semiHidden/>
    <w:unhideWhenUsed/>
    <w:rsid w:val="00F508BD"/>
  </w:style>
  <w:style w:type="numbering" w:customStyle="1" w:styleId="11211">
    <w:name w:val="リストなし1121"/>
    <w:next w:val="NoList"/>
    <w:uiPriority w:val="99"/>
    <w:semiHidden/>
    <w:unhideWhenUsed/>
    <w:rsid w:val="00F508BD"/>
  </w:style>
  <w:style w:type="numbering" w:customStyle="1" w:styleId="11212">
    <w:name w:val="无列表1121"/>
    <w:next w:val="NoList"/>
    <w:semiHidden/>
    <w:rsid w:val="00F508BD"/>
  </w:style>
  <w:style w:type="numbering" w:customStyle="1" w:styleId="NoList2121">
    <w:name w:val="No List2121"/>
    <w:next w:val="NoList"/>
    <w:semiHidden/>
    <w:rsid w:val="00F508BD"/>
  </w:style>
  <w:style w:type="numbering" w:customStyle="1" w:styleId="NoList3121">
    <w:name w:val="No List3121"/>
    <w:next w:val="NoList"/>
    <w:uiPriority w:val="99"/>
    <w:semiHidden/>
    <w:rsid w:val="00F508BD"/>
  </w:style>
  <w:style w:type="numbering" w:customStyle="1" w:styleId="NoList11121">
    <w:name w:val="No List11121"/>
    <w:next w:val="NoList"/>
    <w:uiPriority w:val="99"/>
    <w:semiHidden/>
    <w:unhideWhenUsed/>
    <w:rsid w:val="00F508BD"/>
  </w:style>
  <w:style w:type="numbering" w:customStyle="1" w:styleId="1221">
    <w:name w:val="無清單1221"/>
    <w:next w:val="NoList"/>
    <w:uiPriority w:val="99"/>
    <w:semiHidden/>
    <w:unhideWhenUsed/>
    <w:rsid w:val="00F508BD"/>
  </w:style>
  <w:style w:type="numbering" w:customStyle="1" w:styleId="11121">
    <w:name w:val="無清單11121"/>
    <w:next w:val="NoList"/>
    <w:uiPriority w:val="99"/>
    <w:semiHidden/>
    <w:unhideWhenUsed/>
    <w:rsid w:val="00F508BD"/>
  </w:style>
  <w:style w:type="paragraph" w:customStyle="1" w:styleId="IntenseQuote1">
    <w:name w:val="Intense Quote1"/>
    <w:basedOn w:val="Normal"/>
    <w:next w:val="Normal"/>
    <w:uiPriority w:val="30"/>
    <w:qFormat/>
    <w:rsid w:val="00F508B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F508BD"/>
    <w:rPr>
      <w:rFonts w:ascii="Times New Roman" w:hAnsi="Times New Roman"/>
      <w:i/>
      <w:iCs/>
      <w:color w:val="4F81BD" w:themeColor="accent1"/>
      <w:lang w:val="en-GB" w:eastAsia="en-US"/>
    </w:rPr>
  </w:style>
  <w:style w:type="table" w:customStyle="1" w:styleId="TableGrid7">
    <w:name w:val="Table Grid7"/>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F508B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rsid w:val="00F508B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F508B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F508B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F508B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F508BD"/>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508BD"/>
  </w:style>
  <w:style w:type="numbering" w:customStyle="1" w:styleId="NoList14">
    <w:name w:val="No List14"/>
    <w:next w:val="NoList"/>
    <w:uiPriority w:val="99"/>
    <w:semiHidden/>
    <w:unhideWhenUsed/>
    <w:rsid w:val="00F508BD"/>
  </w:style>
  <w:style w:type="numbering" w:customStyle="1" w:styleId="133">
    <w:name w:val="リストなし13"/>
    <w:next w:val="NoList"/>
    <w:uiPriority w:val="99"/>
    <w:semiHidden/>
    <w:unhideWhenUsed/>
    <w:rsid w:val="00F508BD"/>
  </w:style>
  <w:style w:type="numbering" w:customStyle="1" w:styleId="NoList23">
    <w:name w:val="No List23"/>
    <w:next w:val="NoList"/>
    <w:semiHidden/>
    <w:rsid w:val="00F508BD"/>
  </w:style>
  <w:style w:type="numbering" w:customStyle="1" w:styleId="NoList33">
    <w:name w:val="No List33"/>
    <w:next w:val="NoList"/>
    <w:uiPriority w:val="99"/>
    <w:semiHidden/>
    <w:rsid w:val="00F508BD"/>
  </w:style>
  <w:style w:type="numbering" w:customStyle="1" w:styleId="141">
    <w:name w:val="無清單14"/>
    <w:next w:val="NoList"/>
    <w:uiPriority w:val="99"/>
    <w:semiHidden/>
    <w:unhideWhenUsed/>
    <w:rsid w:val="00F508BD"/>
  </w:style>
  <w:style w:type="numbering" w:customStyle="1" w:styleId="1130">
    <w:name w:val="無清單113"/>
    <w:next w:val="NoList"/>
    <w:uiPriority w:val="99"/>
    <w:semiHidden/>
    <w:unhideWhenUsed/>
    <w:rsid w:val="00F508BD"/>
  </w:style>
  <w:style w:type="numbering" w:customStyle="1" w:styleId="NoList123">
    <w:name w:val="No List123"/>
    <w:next w:val="NoList"/>
    <w:uiPriority w:val="99"/>
    <w:semiHidden/>
    <w:unhideWhenUsed/>
    <w:rsid w:val="00F508BD"/>
  </w:style>
  <w:style w:type="numbering" w:customStyle="1" w:styleId="1131">
    <w:name w:val="リストなし113"/>
    <w:next w:val="NoList"/>
    <w:uiPriority w:val="99"/>
    <w:semiHidden/>
    <w:unhideWhenUsed/>
    <w:rsid w:val="00F508BD"/>
  </w:style>
  <w:style w:type="numbering" w:customStyle="1" w:styleId="1132">
    <w:name w:val="无列表113"/>
    <w:next w:val="NoList"/>
    <w:semiHidden/>
    <w:rsid w:val="00F508BD"/>
  </w:style>
  <w:style w:type="numbering" w:customStyle="1" w:styleId="NoList213">
    <w:name w:val="No List213"/>
    <w:next w:val="NoList"/>
    <w:semiHidden/>
    <w:rsid w:val="00F508BD"/>
  </w:style>
  <w:style w:type="numbering" w:customStyle="1" w:styleId="NoList313">
    <w:name w:val="No List313"/>
    <w:next w:val="NoList"/>
    <w:uiPriority w:val="99"/>
    <w:semiHidden/>
    <w:rsid w:val="00F508BD"/>
  </w:style>
  <w:style w:type="numbering" w:customStyle="1" w:styleId="NoList1113">
    <w:name w:val="No List1113"/>
    <w:next w:val="NoList"/>
    <w:uiPriority w:val="99"/>
    <w:semiHidden/>
    <w:unhideWhenUsed/>
    <w:rsid w:val="00F508BD"/>
  </w:style>
  <w:style w:type="numbering" w:customStyle="1" w:styleId="1230">
    <w:name w:val="無清單123"/>
    <w:next w:val="NoList"/>
    <w:uiPriority w:val="99"/>
    <w:semiHidden/>
    <w:unhideWhenUsed/>
    <w:rsid w:val="00F508BD"/>
  </w:style>
  <w:style w:type="numbering" w:customStyle="1" w:styleId="11130">
    <w:name w:val="無清單1113"/>
    <w:next w:val="NoList"/>
    <w:uiPriority w:val="99"/>
    <w:semiHidden/>
    <w:unhideWhenUsed/>
    <w:rsid w:val="00F508BD"/>
  </w:style>
  <w:style w:type="numbering" w:customStyle="1" w:styleId="NoList51">
    <w:name w:val="No List51"/>
    <w:next w:val="NoList"/>
    <w:uiPriority w:val="99"/>
    <w:semiHidden/>
    <w:unhideWhenUsed/>
    <w:rsid w:val="00F508BD"/>
  </w:style>
  <w:style w:type="numbering" w:customStyle="1" w:styleId="1311">
    <w:name w:val="无列表131"/>
    <w:next w:val="NoList"/>
    <w:semiHidden/>
    <w:rsid w:val="00F508BD"/>
  </w:style>
  <w:style w:type="numbering" w:customStyle="1" w:styleId="NoList1131">
    <w:name w:val="No List1131"/>
    <w:next w:val="NoList"/>
    <w:uiPriority w:val="99"/>
    <w:semiHidden/>
    <w:unhideWhenUsed/>
    <w:rsid w:val="00F508BD"/>
  </w:style>
  <w:style w:type="numbering" w:customStyle="1" w:styleId="NoList411">
    <w:name w:val="No List411"/>
    <w:next w:val="NoList"/>
    <w:uiPriority w:val="99"/>
    <w:semiHidden/>
    <w:unhideWhenUsed/>
    <w:rsid w:val="00F508BD"/>
  </w:style>
  <w:style w:type="numbering" w:customStyle="1" w:styleId="221">
    <w:name w:val="无列表221"/>
    <w:next w:val="NoList"/>
    <w:uiPriority w:val="99"/>
    <w:semiHidden/>
    <w:unhideWhenUsed/>
    <w:rsid w:val="00F508BD"/>
  </w:style>
  <w:style w:type="numbering" w:customStyle="1" w:styleId="NoList12111">
    <w:name w:val="No List12111"/>
    <w:next w:val="NoList"/>
    <w:uiPriority w:val="99"/>
    <w:semiHidden/>
    <w:unhideWhenUsed/>
    <w:rsid w:val="00F508BD"/>
  </w:style>
  <w:style w:type="numbering" w:customStyle="1" w:styleId="111111">
    <w:name w:val="リストなし11111"/>
    <w:next w:val="NoList"/>
    <w:uiPriority w:val="99"/>
    <w:semiHidden/>
    <w:unhideWhenUsed/>
    <w:rsid w:val="00F508BD"/>
  </w:style>
  <w:style w:type="numbering" w:customStyle="1" w:styleId="111112">
    <w:name w:val="无列表11111"/>
    <w:next w:val="NoList"/>
    <w:semiHidden/>
    <w:rsid w:val="00F508BD"/>
  </w:style>
  <w:style w:type="numbering" w:customStyle="1" w:styleId="NoList21111">
    <w:name w:val="No List21111"/>
    <w:next w:val="NoList"/>
    <w:semiHidden/>
    <w:rsid w:val="00F508BD"/>
  </w:style>
  <w:style w:type="numbering" w:customStyle="1" w:styleId="NoList31111">
    <w:name w:val="No List31111"/>
    <w:next w:val="NoList"/>
    <w:uiPriority w:val="99"/>
    <w:semiHidden/>
    <w:rsid w:val="00F508BD"/>
  </w:style>
  <w:style w:type="numbering" w:customStyle="1" w:styleId="NoList111111">
    <w:name w:val="No List111111"/>
    <w:next w:val="NoList"/>
    <w:uiPriority w:val="99"/>
    <w:semiHidden/>
    <w:unhideWhenUsed/>
    <w:rsid w:val="00F508BD"/>
  </w:style>
  <w:style w:type="numbering" w:customStyle="1" w:styleId="121110">
    <w:name w:val="無清單12111"/>
    <w:next w:val="NoList"/>
    <w:uiPriority w:val="99"/>
    <w:semiHidden/>
    <w:unhideWhenUsed/>
    <w:rsid w:val="00F508BD"/>
  </w:style>
  <w:style w:type="numbering" w:customStyle="1" w:styleId="1111110">
    <w:name w:val="無清單111111"/>
    <w:next w:val="NoList"/>
    <w:uiPriority w:val="99"/>
    <w:semiHidden/>
    <w:unhideWhenUsed/>
    <w:rsid w:val="00F508BD"/>
  </w:style>
  <w:style w:type="numbering" w:customStyle="1" w:styleId="NoList1311">
    <w:name w:val="No List1311"/>
    <w:next w:val="NoList"/>
    <w:uiPriority w:val="99"/>
    <w:semiHidden/>
    <w:unhideWhenUsed/>
    <w:rsid w:val="00F508BD"/>
  </w:style>
  <w:style w:type="numbering" w:customStyle="1" w:styleId="12112">
    <w:name w:val="リストなし1211"/>
    <w:next w:val="NoList"/>
    <w:uiPriority w:val="99"/>
    <w:semiHidden/>
    <w:unhideWhenUsed/>
    <w:rsid w:val="00F508BD"/>
  </w:style>
  <w:style w:type="numbering" w:customStyle="1" w:styleId="NoList2211">
    <w:name w:val="No List2211"/>
    <w:next w:val="NoList"/>
    <w:semiHidden/>
    <w:rsid w:val="00F508BD"/>
  </w:style>
  <w:style w:type="numbering" w:customStyle="1" w:styleId="NoList3211">
    <w:name w:val="No List3211"/>
    <w:next w:val="NoList"/>
    <w:uiPriority w:val="99"/>
    <w:semiHidden/>
    <w:rsid w:val="00F508BD"/>
  </w:style>
  <w:style w:type="numbering" w:customStyle="1" w:styleId="NoList11211">
    <w:name w:val="No List11211"/>
    <w:next w:val="NoList"/>
    <w:uiPriority w:val="99"/>
    <w:semiHidden/>
    <w:unhideWhenUsed/>
    <w:rsid w:val="00F508BD"/>
  </w:style>
  <w:style w:type="numbering" w:customStyle="1" w:styleId="13110">
    <w:name w:val="無清單1311"/>
    <w:next w:val="NoList"/>
    <w:uiPriority w:val="99"/>
    <w:semiHidden/>
    <w:unhideWhenUsed/>
    <w:rsid w:val="00F508BD"/>
  </w:style>
  <w:style w:type="numbering" w:customStyle="1" w:styleId="112110">
    <w:name w:val="無清單11211"/>
    <w:next w:val="NoList"/>
    <w:uiPriority w:val="99"/>
    <w:semiHidden/>
    <w:unhideWhenUsed/>
    <w:rsid w:val="00F508BD"/>
  </w:style>
  <w:style w:type="numbering" w:customStyle="1" w:styleId="2111">
    <w:name w:val="无列表2111"/>
    <w:next w:val="NoList"/>
    <w:uiPriority w:val="99"/>
    <w:semiHidden/>
    <w:unhideWhenUsed/>
    <w:rsid w:val="00F508BD"/>
  </w:style>
  <w:style w:type="numbering" w:customStyle="1" w:styleId="NoList12211">
    <w:name w:val="No List12211"/>
    <w:next w:val="NoList"/>
    <w:uiPriority w:val="99"/>
    <w:semiHidden/>
    <w:unhideWhenUsed/>
    <w:rsid w:val="00F508BD"/>
  </w:style>
  <w:style w:type="numbering" w:customStyle="1" w:styleId="112111">
    <w:name w:val="リストなし11211"/>
    <w:next w:val="NoList"/>
    <w:uiPriority w:val="99"/>
    <w:semiHidden/>
    <w:unhideWhenUsed/>
    <w:rsid w:val="00F508BD"/>
  </w:style>
  <w:style w:type="numbering" w:customStyle="1" w:styleId="112112">
    <w:name w:val="无列表11211"/>
    <w:next w:val="NoList"/>
    <w:semiHidden/>
    <w:rsid w:val="00F508BD"/>
  </w:style>
  <w:style w:type="numbering" w:customStyle="1" w:styleId="NoList21211">
    <w:name w:val="No List21211"/>
    <w:next w:val="NoList"/>
    <w:semiHidden/>
    <w:rsid w:val="00F508BD"/>
  </w:style>
  <w:style w:type="numbering" w:customStyle="1" w:styleId="NoList31211">
    <w:name w:val="No List31211"/>
    <w:next w:val="NoList"/>
    <w:uiPriority w:val="99"/>
    <w:semiHidden/>
    <w:rsid w:val="00F508BD"/>
  </w:style>
  <w:style w:type="numbering" w:customStyle="1" w:styleId="NoList111211">
    <w:name w:val="No List111211"/>
    <w:next w:val="NoList"/>
    <w:uiPriority w:val="99"/>
    <w:semiHidden/>
    <w:unhideWhenUsed/>
    <w:rsid w:val="00F508BD"/>
  </w:style>
  <w:style w:type="numbering" w:customStyle="1" w:styleId="12211">
    <w:name w:val="無清單12211"/>
    <w:next w:val="NoList"/>
    <w:uiPriority w:val="99"/>
    <w:semiHidden/>
    <w:unhideWhenUsed/>
    <w:rsid w:val="00F508BD"/>
  </w:style>
  <w:style w:type="numbering" w:customStyle="1" w:styleId="111211">
    <w:name w:val="無清單111211"/>
    <w:next w:val="NoList"/>
    <w:uiPriority w:val="99"/>
    <w:semiHidden/>
    <w:unhideWhenUsed/>
    <w:rsid w:val="00F508BD"/>
  </w:style>
  <w:style w:type="numbering" w:customStyle="1" w:styleId="NoList511">
    <w:name w:val="No List511"/>
    <w:next w:val="NoList"/>
    <w:uiPriority w:val="99"/>
    <w:semiHidden/>
    <w:unhideWhenUsed/>
    <w:rsid w:val="00F508BD"/>
  </w:style>
  <w:style w:type="numbering" w:customStyle="1" w:styleId="NoList61">
    <w:name w:val="No List61"/>
    <w:next w:val="NoList"/>
    <w:uiPriority w:val="99"/>
    <w:semiHidden/>
    <w:unhideWhenUsed/>
    <w:rsid w:val="00F508BD"/>
  </w:style>
  <w:style w:type="numbering" w:customStyle="1" w:styleId="NoList141">
    <w:name w:val="No List141"/>
    <w:next w:val="NoList"/>
    <w:uiPriority w:val="99"/>
    <w:semiHidden/>
    <w:unhideWhenUsed/>
    <w:rsid w:val="00F508BD"/>
  </w:style>
  <w:style w:type="numbering" w:customStyle="1" w:styleId="1312">
    <w:name w:val="リストなし131"/>
    <w:next w:val="NoList"/>
    <w:uiPriority w:val="99"/>
    <w:semiHidden/>
    <w:unhideWhenUsed/>
    <w:rsid w:val="00F508BD"/>
  </w:style>
  <w:style w:type="numbering" w:customStyle="1" w:styleId="NoList231">
    <w:name w:val="No List231"/>
    <w:next w:val="NoList"/>
    <w:semiHidden/>
    <w:rsid w:val="00F508BD"/>
  </w:style>
  <w:style w:type="numbering" w:customStyle="1" w:styleId="NoList331">
    <w:name w:val="No List331"/>
    <w:next w:val="NoList"/>
    <w:uiPriority w:val="99"/>
    <w:semiHidden/>
    <w:rsid w:val="00F508BD"/>
  </w:style>
  <w:style w:type="numbering" w:customStyle="1" w:styleId="NoList114">
    <w:name w:val="No List114"/>
    <w:next w:val="NoList"/>
    <w:uiPriority w:val="99"/>
    <w:semiHidden/>
    <w:unhideWhenUsed/>
    <w:rsid w:val="00F508BD"/>
  </w:style>
  <w:style w:type="numbering" w:customStyle="1" w:styleId="1410">
    <w:name w:val="無清單141"/>
    <w:next w:val="NoList"/>
    <w:uiPriority w:val="99"/>
    <w:semiHidden/>
    <w:unhideWhenUsed/>
    <w:rsid w:val="00F508BD"/>
  </w:style>
  <w:style w:type="numbering" w:customStyle="1" w:styleId="11310">
    <w:name w:val="無清單1131"/>
    <w:next w:val="NoList"/>
    <w:uiPriority w:val="99"/>
    <w:semiHidden/>
    <w:unhideWhenUsed/>
    <w:rsid w:val="00F508BD"/>
  </w:style>
  <w:style w:type="numbering" w:customStyle="1" w:styleId="NoList42">
    <w:name w:val="No List42"/>
    <w:next w:val="NoList"/>
    <w:uiPriority w:val="99"/>
    <w:semiHidden/>
    <w:unhideWhenUsed/>
    <w:rsid w:val="00F508BD"/>
  </w:style>
  <w:style w:type="numbering" w:customStyle="1" w:styleId="NoList1231">
    <w:name w:val="No List1231"/>
    <w:next w:val="NoList"/>
    <w:uiPriority w:val="99"/>
    <w:semiHidden/>
    <w:unhideWhenUsed/>
    <w:rsid w:val="00F508BD"/>
  </w:style>
  <w:style w:type="numbering" w:customStyle="1" w:styleId="11311">
    <w:name w:val="リストなし1131"/>
    <w:next w:val="NoList"/>
    <w:uiPriority w:val="99"/>
    <w:semiHidden/>
    <w:unhideWhenUsed/>
    <w:rsid w:val="00F508BD"/>
  </w:style>
  <w:style w:type="numbering" w:customStyle="1" w:styleId="11312">
    <w:name w:val="无列表1131"/>
    <w:next w:val="NoList"/>
    <w:semiHidden/>
    <w:rsid w:val="00F508BD"/>
  </w:style>
  <w:style w:type="numbering" w:customStyle="1" w:styleId="NoList2131">
    <w:name w:val="No List2131"/>
    <w:next w:val="NoList"/>
    <w:semiHidden/>
    <w:rsid w:val="00F508BD"/>
  </w:style>
  <w:style w:type="numbering" w:customStyle="1" w:styleId="NoList3131">
    <w:name w:val="No List3131"/>
    <w:next w:val="NoList"/>
    <w:uiPriority w:val="99"/>
    <w:semiHidden/>
    <w:rsid w:val="00F508BD"/>
  </w:style>
  <w:style w:type="numbering" w:customStyle="1" w:styleId="NoList11131">
    <w:name w:val="No List11131"/>
    <w:next w:val="NoList"/>
    <w:uiPriority w:val="99"/>
    <w:semiHidden/>
    <w:unhideWhenUsed/>
    <w:rsid w:val="00F508BD"/>
  </w:style>
  <w:style w:type="numbering" w:customStyle="1" w:styleId="1231">
    <w:name w:val="無清單1231"/>
    <w:next w:val="NoList"/>
    <w:uiPriority w:val="99"/>
    <w:semiHidden/>
    <w:unhideWhenUsed/>
    <w:rsid w:val="00F508BD"/>
  </w:style>
  <w:style w:type="numbering" w:customStyle="1" w:styleId="11131">
    <w:name w:val="無清單11131"/>
    <w:next w:val="NoList"/>
    <w:uiPriority w:val="99"/>
    <w:semiHidden/>
    <w:unhideWhenUsed/>
    <w:rsid w:val="00F508BD"/>
  </w:style>
  <w:style w:type="numbering" w:customStyle="1" w:styleId="NoList1212">
    <w:name w:val="No List1212"/>
    <w:next w:val="NoList"/>
    <w:uiPriority w:val="99"/>
    <w:semiHidden/>
    <w:unhideWhenUsed/>
    <w:rsid w:val="00F508BD"/>
  </w:style>
  <w:style w:type="numbering" w:customStyle="1" w:styleId="11122">
    <w:name w:val="リストなし1112"/>
    <w:next w:val="NoList"/>
    <w:uiPriority w:val="99"/>
    <w:semiHidden/>
    <w:unhideWhenUsed/>
    <w:rsid w:val="00F508BD"/>
  </w:style>
  <w:style w:type="numbering" w:customStyle="1" w:styleId="11123">
    <w:name w:val="无列表1112"/>
    <w:next w:val="NoList"/>
    <w:semiHidden/>
    <w:rsid w:val="00F508BD"/>
  </w:style>
  <w:style w:type="numbering" w:customStyle="1" w:styleId="NoList2112">
    <w:name w:val="No List2112"/>
    <w:next w:val="NoList"/>
    <w:semiHidden/>
    <w:rsid w:val="00F508BD"/>
  </w:style>
  <w:style w:type="numbering" w:customStyle="1" w:styleId="NoList3112">
    <w:name w:val="No List3112"/>
    <w:next w:val="NoList"/>
    <w:uiPriority w:val="99"/>
    <w:semiHidden/>
    <w:rsid w:val="00F508BD"/>
  </w:style>
  <w:style w:type="numbering" w:customStyle="1" w:styleId="NoList11112">
    <w:name w:val="No List11112"/>
    <w:next w:val="NoList"/>
    <w:uiPriority w:val="99"/>
    <w:semiHidden/>
    <w:unhideWhenUsed/>
    <w:rsid w:val="00F508BD"/>
  </w:style>
  <w:style w:type="numbering" w:customStyle="1" w:styleId="12120">
    <w:name w:val="無清單1212"/>
    <w:next w:val="NoList"/>
    <w:uiPriority w:val="99"/>
    <w:semiHidden/>
    <w:unhideWhenUsed/>
    <w:rsid w:val="00F508BD"/>
  </w:style>
  <w:style w:type="numbering" w:customStyle="1" w:styleId="111120">
    <w:name w:val="無清單11112"/>
    <w:next w:val="NoList"/>
    <w:uiPriority w:val="99"/>
    <w:semiHidden/>
    <w:unhideWhenUsed/>
    <w:rsid w:val="00F508BD"/>
  </w:style>
  <w:style w:type="numbering" w:customStyle="1" w:styleId="NoList52">
    <w:name w:val="No List52"/>
    <w:next w:val="NoList"/>
    <w:uiPriority w:val="99"/>
    <w:semiHidden/>
    <w:unhideWhenUsed/>
    <w:rsid w:val="00F508BD"/>
  </w:style>
  <w:style w:type="numbering" w:customStyle="1" w:styleId="NoList132">
    <w:name w:val="No List132"/>
    <w:next w:val="NoList"/>
    <w:uiPriority w:val="99"/>
    <w:semiHidden/>
    <w:unhideWhenUsed/>
    <w:rsid w:val="00F508BD"/>
  </w:style>
  <w:style w:type="numbering" w:customStyle="1" w:styleId="1223">
    <w:name w:val="リストなし122"/>
    <w:next w:val="NoList"/>
    <w:uiPriority w:val="99"/>
    <w:semiHidden/>
    <w:unhideWhenUsed/>
    <w:rsid w:val="00F508BD"/>
  </w:style>
  <w:style w:type="numbering" w:customStyle="1" w:styleId="1224">
    <w:name w:val="无列表122"/>
    <w:next w:val="NoList"/>
    <w:semiHidden/>
    <w:rsid w:val="00F508BD"/>
  </w:style>
  <w:style w:type="numbering" w:customStyle="1" w:styleId="NoList222">
    <w:name w:val="No List222"/>
    <w:next w:val="NoList"/>
    <w:semiHidden/>
    <w:rsid w:val="00F508BD"/>
  </w:style>
  <w:style w:type="numbering" w:customStyle="1" w:styleId="NoList322">
    <w:name w:val="No List322"/>
    <w:next w:val="NoList"/>
    <w:uiPriority w:val="99"/>
    <w:semiHidden/>
    <w:rsid w:val="00F508BD"/>
  </w:style>
  <w:style w:type="numbering" w:customStyle="1" w:styleId="NoList1122">
    <w:name w:val="No List1122"/>
    <w:next w:val="NoList"/>
    <w:uiPriority w:val="99"/>
    <w:semiHidden/>
    <w:unhideWhenUsed/>
    <w:rsid w:val="00F508BD"/>
  </w:style>
  <w:style w:type="numbering" w:customStyle="1" w:styleId="1320">
    <w:name w:val="無清單132"/>
    <w:next w:val="NoList"/>
    <w:uiPriority w:val="99"/>
    <w:semiHidden/>
    <w:unhideWhenUsed/>
    <w:rsid w:val="00F508BD"/>
  </w:style>
  <w:style w:type="numbering" w:customStyle="1" w:styleId="11220">
    <w:name w:val="無清單1122"/>
    <w:next w:val="NoList"/>
    <w:uiPriority w:val="99"/>
    <w:semiHidden/>
    <w:unhideWhenUsed/>
    <w:rsid w:val="00F508BD"/>
  </w:style>
  <w:style w:type="numbering" w:customStyle="1" w:styleId="212">
    <w:name w:val="无列表212"/>
    <w:next w:val="NoList"/>
    <w:uiPriority w:val="99"/>
    <w:semiHidden/>
    <w:unhideWhenUsed/>
    <w:rsid w:val="00F508BD"/>
  </w:style>
  <w:style w:type="numbering" w:customStyle="1" w:styleId="NoList11122">
    <w:name w:val="No List11122"/>
    <w:next w:val="NoList"/>
    <w:uiPriority w:val="99"/>
    <w:semiHidden/>
    <w:unhideWhenUsed/>
    <w:rsid w:val="00F508BD"/>
  </w:style>
  <w:style w:type="numbering" w:customStyle="1" w:styleId="NoList7">
    <w:name w:val="No List7"/>
    <w:next w:val="NoList"/>
    <w:uiPriority w:val="99"/>
    <w:semiHidden/>
    <w:unhideWhenUsed/>
    <w:rsid w:val="00F508BD"/>
  </w:style>
  <w:style w:type="numbering" w:customStyle="1" w:styleId="NoList15">
    <w:name w:val="No List15"/>
    <w:next w:val="NoList"/>
    <w:uiPriority w:val="99"/>
    <w:semiHidden/>
    <w:unhideWhenUsed/>
    <w:rsid w:val="00F508BD"/>
  </w:style>
  <w:style w:type="numbering" w:customStyle="1" w:styleId="142">
    <w:name w:val="リストなし14"/>
    <w:next w:val="NoList"/>
    <w:uiPriority w:val="99"/>
    <w:semiHidden/>
    <w:unhideWhenUsed/>
    <w:rsid w:val="00F508BD"/>
  </w:style>
  <w:style w:type="numbering" w:customStyle="1" w:styleId="143">
    <w:name w:val="无列表14"/>
    <w:next w:val="NoList"/>
    <w:semiHidden/>
    <w:rsid w:val="00F508BD"/>
  </w:style>
  <w:style w:type="numbering" w:customStyle="1" w:styleId="NoList24">
    <w:name w:val="No List24"/>
    <w:next w:val="NoList"/>
    <w:semiHidden/>
    <w:rsid w:val="00F508BD"/>
  </w:style>
  <w:style w:type="numbering" w:customStyle="1" w:styleId="NoList34">
    <w:name w:val="No List34"/>
    <w:next w:val="NoList"/>
    <w:uiPriority w:val="99"/>
    <w:semiHidden/>
    <w:rsid w:val="00F508BD"/>
  </w:style>
  <w:style w:type="numbering" w:customStyle="1" w:styleId="NoList115">
    <w:name w:val="No List115"/>
    <w:next w:val="NoList"/>
    <w:uiPriority w:val="99"/>
    <w:semiHidden/>
    <w:unhideWhenUsed/>
    <w:rsid w:val="00F508BD"/>
  </w:style>
  <w:style w:type="numbering" w:customStyle="1" w:styleId="150">
    <w:name w:val="無清單15"/>
    <w:next w:val="NoList"/>
    <w:uiPriority w:val="99"/>
    <w:semiHidden/>
    <w:unhideWhenUsed/>
    <w:rsid w:val="00F508BD"/>
  </w:style>
  <w:style w:type="numbering" w:customStyle="1" w:styleId="114">
    <w:name w:val="無清單114"/>
    <w:next w:val="NoList"/>
    <w:uiPriority w:val="99"/>
    <w:semiHidden/>
    <w:unhideWhenUsed/>
    <w:rsid w:val="00F508BD"/>
  </w:style>
  <w:style w:type="numbering" w:customStyle="1" w:styleId="NoList43">
    <w:name w:val="No List43"/>
    <w:next w:val="NoList"/>
    <w:uiPriority w:val="99"/>
    <w:semiHidden/>
    <w:unhideWhenUsed/>
    <w:rsid w:val="00F508BD"/>
  </w:style>
  <w:style w:type="numbering" w:customStyle="1" w:styleId="NoList124">
    <w:name w:val="No List124"/>
    <w:next w:val="NoList"/>
    <w:uiPriority w:val="99"/>
    <w:semiHidden/>
    <w:unhideWhenUsed/>
    <w:rsid w:val="00F508BD"/>
  </w:style>
  <w:style w:type="numbering" w:customStyle="1" w:styleId="1140">
    <w:name w:val="リストなし114"/>
    <w:next w:val="NoList"/>
    <w:uiPriority w:val="99"/>
    <w:semiHidden/>
    <w:unhideWhenUsed/>
    <w:rsid w:val="00F508BD"/>
  </w:style>
  <w:style w:type="numbering" w:customStyle="1" w:styleId="1141">
    <w:name w:val="无列表114"/>
    <w:next w:val="NoList"/>
    <w:semiHidden/>
    <w:rsid w:val="00F508BD"/>
  </w:style>
  <w:style w:type="numbering" w:customStyle="1" w:styleId="NoList214">
    <w:name w:val="No List214"/>
    <w:next w:val="NoList"/>
    <w:semiHidden/>
    <w:rsid w:val="00F508BD"/>
  </w:style>
  <w:style w:type="numbering" w:customStyle="1" w:styleId="NoList314">
    <w:name w:val="No List314"/>
    <w:next w:val="NoList"/>
    <w:uiPriority w:val="99"/>
    <w:semiHidden/>
    <w:rsid w:val="00F508BD"/>
  </w:style>
  <w:style w:type="numbering" w:customStyle="1" w:styleId="NoList1114">
    <w:name w:val="No List1114"/>
    <w:next w:val="NoList"/>
    <w:uiPriority w:val="99"/>
    <w:semiHidden/>
    <w:unhideWhenUsed/>
    <w:rsid w:val="00F508BD"/>
  </w:style>
  <w:style w:type="numbering" w:customStyle="1" w:styleId="124">
    <w:name w:val="無清單124"/>
    <w:next w:val="NoList"/>
    <w:uiPriority w:val="99"/>
    <w:semiHidden/>
    <w:unhideWhenUsed/>
    <w:rsid w:val="00F508BD"/>
  </w:style>
  <w:style w:type="numbering" w:customStyle="1" w:styleId="1114">
    <w:name w:val="無清單1114"/>
    <w:next w:val="NoList"/>
    <w:uiPriority w:val="99"/>
    <w:semiHidden/>
    <w:unhideWhenUsed/>
    <w:rsid w:val="00F508BD"/>
  </w:style>
  <w:style w:type="numbering" w:customStyle="1" w:styleId="230">
    <w:name w:val="无列表23"/>
    <w:next w:val="NoList"/>
    <w:uiPriority w:val="99"/>
    <w:semiHidden/>
    <w:unhideWhenUsed/>
    <w:rsid w:val="00F508BD"/>
  </w:style>
  <w:style w:type="numbering" w:customStyle="1" w:styleId="NoList1213">
    <w:name w:val="No List1213"/>
    <w:next w:val="NoList"/>
    <w:uiPriority w:val="99"/>
    <w:semiHidden/>
    <w:unhideWhenUsed/>
    <w:rsid w:val="00F508BD"/>
  </w:style>
  <w:style w:type="numbering" w:customStyle="1" w:styleId="11132">
    <w:name w:val="リストなし1113"/>
    <w:next w:val="NoList"/>
    <w:uiPriority w:val="99"/>
    <w:semiHidden/>
    <w:unhideWhenUsed/>
    <w:rsid w:val="00F508BD"/>
  </w:style>
  <w:style w:type="numbering" w:customStyle="1" w:styleId="11133">
    <w:name w:val="无列表1113"/>
    <w:next w:val="NoList"/>
    <w:semiHidden/>
    <w:rsid w:val="00F508BD"/>
  </w:style>
  <w:style w:type="numbering" w:customStyle="1" w:styleId="NoList2113">
    <w:name w:val="No List2113"/>
    <w:next w:val="NoList"/>
    <w:semiHidden/>
    <w:rsid w:val="00F508BD"/>
  </w:style>
  <w:style w:type="numbering" w:customStyle="1" w:styleId="NoList3113">
    <w:name w:val="No List3113"/>
    <w:next w:val="NoList"/>
    <w:uiPriority w:val="99"/>
    <w:semiHidden/>
    <w:rsid w:val="00F508BD"/>
  </w:style>
  <w:style w:type="numbering" w:customStyle="1" w:styleId="NoList11113">
    <w:name w:val="No List11113"/>
    <w:next w:val="NoList"/>
    <w:uiPriority w:val="99"/>
    <w:semiHidden/>
    <w:unhideWhenUsed/>
    <w:rsid w:val="00F508BD"/>
  </w:style>
  <w:style w:type="numbering" w:customStyle="1" w:styleId="12130">
    <w:name w:val="無清單1213"/>
    <w:next w:val="NoList"/>
    <w:uiPriority w:val="99"/>
    <w:semiHidden/>
    <w:unhideWhenUsed/>
    <w:rsid w:val="00F508BD"/>
  </w:style>
  <w:style w:type="numbering" w:customStyle="1" w:styleId="11113">
    <w:name w:val="無清單11113"/>
    <w:next w:val="NoList"/>
    <w:uiPriority w:val="99"/>
    <w:semiHidden/>
    <w:unhideWhenUsed/>
    <w:rsid w:val="00F508BD"/>
  </w:style>
  <w:style w:type="numbering" w:customStyle="1" w:styleId="NoList53">
    <w:name w:val="No List53"/>
    <w:next w:val="NoList"/>
    <w:uiPriority w:val="99"/>
    <w:semiHidden/>
    <w:unhideWhenUsed/>
    <w:rsid w:val="00F508BD"/>
  </w:style>
  <w:style w:type="numbering" w:customStyle="1" w:styleId="NoList133">
    <w:name w:val="No List133"/>
    <w:next w:val="NoList"/>
    <w:uiPriority w:val="99"/>
    <w:semiHidden/>
    <w:unhideWhenUsed/>
    <w:rsid w:val="00F508BD"/>
  </w:style>
  <w:style w:type="numbering" w:customStyle="1" w:styleId="1232">
    <w:name w:val="リストなし123"/>
    <w:next w:val="NoList"/>
    <w:uiPriority w:val="99"/>
    <w:semiHidden/>
    <w:unhideWhenUsed/>
    <w:rsid w:val="00F508BD"/>
  </w:style>
  <w:style w:type="numbering" w:customStyle="1" w:styleId="1233">
    <w:name w:val="无列表123"/>
    <w:next w:val="NoList"/>
    <w:semiHidden/>
    <w:rsid w:val="00F508BD"/>
  </w:style>
  <w:style w:type="numbering" w:customStyle="1" w:styleId="NoList223">
    <w:name w:val="No List223"/>
    <w:next w:val="NoList"/>
    <w:semiHidden/>
    <w:rsid w:val="00F508BD"/>
  </w:style>
  <w:style w:type="numbering" w:customStyle="1" w:styleId="NoList323">
    <w:name w:val="No List323"/>
    <w:next w:val="NoList"/>
    <w:uiPriority w:val="99"/>
    <w:semiHidden/>
    <w:rsid w:val="00F508BD"/>
  </w:style>
  <w:style w:type="numbering" w:customStyle="1" w:styleId="NoList1123">
    <w:name w:val="No List1123"/>
    <w:next w:val="NoList"/>
    <w:uiPriority w:val="99"/>
    <w:semiHidden/>
    <w:unhideWhenUsed/>
    <w:rsid w:val="00F508BD"/>
  </w:style>
  <w:style w:type="numbering" w:customStyle="1" w:styleId="1330">
    <w:name w:val="無清單133"/>
    <w:next w:val="NoList"/>
    <w:uiPriority w:val="99"/>
    <w:semiHidden/>
    <w:unhideWhenUsed/>
    <w:rsid w:val="00F508BD"/>
  </w:style>
  <w:style w:type="numbering" w:customStyle="1" w:styleId="11230">
    <w:name w:val="無清單1123"/>
    <w:next w:val="NoList"/>
    <w:uiPriority w:val="99"/>
    <w:semiHidden/>
    <w:unhideWhenUsed/>
    <w:rsid w:val="00F508BD"/>
  </w:style>
  <w:style w:type="numbering" w:customStyle="1" w:styleId="213">
    <w:name w:val="无列表213"/>
    <w:next w:val="NoList"/>
    <w:uiPriority w:val="99"/>
    <w:semiHidden/>
    <w:unhideWhenUsed/>
    <w:rsid w:val="00F508BD"/>
  </w:style>
  <w:style w:type="numbering" w:customStyle="1" w:styleId="NoList1222">
    <w:name w:val="No List1222"/>
    <w:next w:val="NoList"/>
    <w:uiPriority w:val="99"/>
    <w:semiHidden/>
    <w:unhideWhenUsed/>
    <w:rsid w:val="00F508BD"/>
  </w:style>
  <w:style w:type="numbering" w:customStyle="1" w:styleId="11221">
    <w:name w:val="リストなし1122"/>
    <w:next w:val="NoList"/>
    <w:uiPriority w:val="99"/>
    <w:semiHidden/>
    <w:unhideWhenUsed/>
    <w:rsid w:val="00F508BD"/>
  </w:style>
  <w:style w:type="numbering" w:customStyle="1" w:styleId="11222">
    <w:name w:val="无列表1122"/>
    <w:next w:val="NoList"/>
    <w:semiHidden/>
    <w:rsid w:val="00F508BD"/>
  </w:style>
  <w:style w:type="numbering" w:customStyle="1" w:styleId="NoList2122">
    <w:name w:val="No List2122"/>
    <w:next w:val="NoList"/>
    <w:semiHidden/>
    <w:rsid w:val="00F508BD"/>
  </w:style>
  <w:style w:type="numbering" w:customStyle="1" w:styleId="NoList3122">
    <w:name w:val="No List3122"/>
    <w:next w:val="NoList"/>
    <w:uiPriority w:val="99"/>
    <w:semiHidden/>
    <w:rsid w:val="00F508BD"/>
  </w:style>
  <w:style w:type="numbering" w:customStyle="1" w:styleId="NoList11123">
    <w:name w:val="No List11123"/>
    <w:next w:val="NoList"/>
    <w:uiPriority w:val="99"/>
    <w:semiHidden/>
    <w:unhideWhenUsed/>
    <w:rsid w:val="00F508BD"/>
  </w:style>
  <w:style w:type="numbering" w:customStyle="1" w:styleId="12220">
    <w:name w:val="無清單1222"/>
    <w:next w:val="NoList"/>
    <w:uiPriority w:val="99"/>
    <w:semiHidden/>
    <w:unhideWhenUsed/>
    <w:rsid w:val="00F508BD"/>
  </w:style>
  <w:style w:type="numbering" w:customStyle="1" w:styleId="111220">
    <w:name w:val="無清單11122"/>
    <w:next w:val="NoList"/>
    <w:uiPriority w:val="99"/>
    <w:semiHidden/>
    <w:unhideWhenUsed/>
    <w:rsid w:val="00F508BD"/>
  </w:style>
  <w:style w:type="table" w:customStyle="1" w:styleId="TableGrid1121">
    <w:name w:val="Table Grid1121"/>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508BD"/>
  </w:style>
  <w:style w:type="table" w:customStyle="1" w:styleId="TableGrid9">
    <w:name w:val="Table Grid9"/>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508BD"/>
  </w:style>
  <w:style w:type="numbering" w:customStyle="1" w:styleId="151">
    <w:name w:val="リストなし15"/>
    <w:next w:val="NoList"/>
    <w:uiPriority w:val="99"/>
    <w:semiHidden/>
    <w:unhideWhenUsed/>
    <w:rsid w:val="00F508BD"/>
  </w:style>
  <w:style w:type="table" w:customStyle="1" w:styleId="TableGrid15">
    <w:name w:val="Table Grid15"/>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F508BD"/>
  </w:style>
  <w:style w:type="table" w:customStyle="1" w:styleId="35">
    <w:name w:val="网格型35"/>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F508BD"/>
  </w:style>
  <w:style w:type="numbering" w:customStyle="1" w:styleId="NoList35">
    <w:name w:val="No List35"/>
    <w:next w:val="NoList"/>
    <w:uiPriority w:val="99"/>
    <w:semiHidden/>
    <w:rsid w:val="00F508BD"/>
  </w:style>
  <w:style w:type="table" w:customStyle="1" w:styleId="TableGrid45">
    <w:name w:val="Table Grid45"/>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508BD"/>
  </w:style>
  <w:style w:type="numbering" w:customStyle="1" w:styleId="160">
    <w:name w:val="無清單16"/>
    <w:next w:val="NoList"/>
    <w:uiPriority w:val="99"/>
    <w:semiHidden/>
    <w:unhideWhenUsed/>
    <w:rsid w:val="00F508BD"/>
  </w:style>
  <w:style w:type="numbering" w:customStyle="1" w:styleId="115">
    <w:name w:val="無清單115"/>
    <w:next w:val="NoList"/>
    <w:uiPriority w:val="99"/>
    <w:semiHidden/>
    <w:unhideWhenUsed/>
    <w:rsid w:val="00F508BD"/>
  </w:style>
  <w:style w:type="table" w:customStyle="1" w:styleId="153">
    <w:name w:val="表格格線15"/>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F508BD"/>
  </w:style>
  <w:style w:type="numbering" w:customStyle="1" w:styleId="24">
    <w:name w:val="无列表24"/>
    <w:next w:val="NoList"/>
    <w:uiPriority w:val="99"/>
    <w:semiHidden/>
    <w:unhideWhenUsed/>
    <w:rsid w:val="00F508BD"/>
  </w:style>
  <w:style w:type="numbering" w:customStyle="1" w:styleId="NoList125">
    <w:name w:val="No List125"/>
    <w:next w:val="NoList"/>
    <w:uiPriority w:val="99"/>
    <w:semiHidden/>
    <w:unhideWhenUsed/>
    <w:rsid w:val="00F508BD"/>
  </w:style>
  <w:style w:type="numbering" w:customStyle="1" w:styleId="1150">
    <w:name w:val="リストなし115"/>
    <w:next w:val="NoList"/>
    <w:uiPriority w:val="99"/>
    <w:semiHidden/>
    <w:unhideWhenUsed/>
    <w:rsid w:val="00F508BD"/>
  </w:style>
  <w:style w:type="numbering" w:customStyle="1" w:styleId="1151">
    <w:name w:val="无列表115"/>
    <w:next w:val="NoList"/>
    <w:semiHidden/>
    <w:rsid w:val="00F508BD"/>
  </w:style>
  <w:style w:type="numbering" w:customStyle="1" w:styleId="NoList215">
    <w:name w:val="No List215"/>
    <w:next w:val="NoList"/>
    <w:semiHidden/>
    <w:rsid w:val="00F508BD"/>
  </w:style>
  <w:style w:type="numbering" w:customStyle="1" w:styleId="NoList315">
    <w:name w:val="No List315"/>
    <w:next w:val="NoList"/>
    <w:uiPriority w:val="99"/>
    <w:semiHidden/>
    <w:rsid w:val="00F508BD"/>
  </w:style>
  <w:style w:type="numbering" w:customStyle="1" w:styleId="125">
    <w:name w:val="無清單125"/>
    <w:next w:val="NoList"/>
    <w:uiPriority w:val="99"/>
    <w:semiHidden/>
    <w:unhideWhenUsed/>
    <w:rsid w:val="00F508BD"/>
  </w:style>
  <w:style w:type="numbering" w:customStyle="1" w:styleId="1115">
    <w:name w:val="無清單1115"/>
    <w:next w:val="NoList"/>
    <w:uiPriority w:val="99"/>
    <w:semiHidden/>
    <w:unhideWhenUsed/>
    <w:rsid w:val="00F508BD"/>
  </w:style>
  <w:style w:type="table" w:customStyle="1" w:styleId="TableGrid114">
    <w:name w:val="Table Grid114"/>
    <w:basedOn w:val="TableNormal"/>
    <w:next w:val="TableGrid"/>
    <w:uiPriority w:val="39"/>
    <w:rsid w:val="00F508B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508BD"/>
  </w:style>
  <w:style w:type="numbering" w:customStyle="1" w:styleId="NoList1124">
    <w:name w:val="No List1124"/>
    <w:next w:val="NoList"/>
    <w:uiPriority w:val="99"/>
    <w:semiHidden/>
    <w:unhideWhenUsed/>
    <w:rsid w:val="00F508BD"/>
  </w:style>
  <w:style w:type="table" w:customStyle="1" w:styleId="TableGrid53">
    <w:name w:val="Table Grid53"/>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F508BD"/>
  </w:style>
  <w:style w:type="numbering" w:customStyle="1" w:styleId="11140">
    <w:name w:val="リストなし1114"/>
    <w:next w:val="NoList"/>
    <w:uiPriority w:val="99"/>
    <w:semiHidden/>
    <w:unhideWhenUsed/>
    <w:rsid w:val="00F508BD"/>
  </w:style>
  <w:style w:type="numbering" w:customStyle="1" w:styleId="11141">
    <w:name w:val="无列表1114"/>
    <w:next w:val="NoList"/>
    <w:semiHidden/>
    <w:rsid w:val="00F508BD"/>
  </w:style>
  <w:style w:type="numbering" w:customStyle="1" w:styleId="NoList2114">
    <w:name w:val="No List2114"/>
    <w:next w:val="NoList"/>
    <w:semiHidden/>
    <w:rsid w:val="00F508BD"/>
  </w:style>
  <w:style w:type="numbering" w:customStyle="1" w:styleId="NoList3114">
    <w:name w:val="No List3114"/>
    <w:next w:val="NoList"/>
    <w:uiPriority w:val="99"/>
    <w:semiHidden/>
    <w:rsid w:val="00F508BD"/>
  </w:style>
  <w:style w:type="numbering" w:customStyle="1" w:styleId="NoList11114">
    <w:name w:val="No List11114"/>
    <w:next w:val="NoList"/>
    <w:uiPriority w:val="99"/>
    <w:semiHidden/>
    <w:unhideWhenUsed/>
    <w:rsid w:val="00F508BD"/>
  </w:style>
  <w:style w:type="numbering" w:customStyle="1" w:styleId="1214">
    <w:name w:val="無清單1214"/>
    <w:next w:val="NoList"/>
    <w:uiPriority w:val="99"/>
    <w:semiHidden/>
    <w:unhideWhenUsed/>
    <w:rsid w:val="00F508BD"/>
  </w:style>
  <w:style w:type="numbering" w:customStyle="1" w:styleId="111140">
    <w:name w:val="無清單11114"/>
    <w:next w:val="NoList"/>
    <w:uiPriority w:val="99"/>
    <w:semiHidden/>
    <w:unhideWhenUsed/>
    <w:rsid w:val="00F508BD"/>
  </w:style>
  <w:style w:type="numbering" w:customStyle="1" w:styleId="NoList54">
    <w:name w:val="No List54"/>
    <w:next w:val="NoList"/>
    <w:uiPriority w:val="99"/>
    <w:semiHidden/>
    <w:unhideWhenUsed/>
    <w:rsid w:val="00F508BD"/>
  </w:style>
  <w:style w:type="table" w:customStyle="1" w:styleId="TableGrid63">
    <w:name w:val="Table Grid63"/>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F508BD"/>
  </w:style>
  <w:style w:type="numbering" w:customStyle="1" w:styleId="1240">
    <w:name w:val="リストなし124"/>
    <w:next w:val="NoList"/>
    <w:uiPriority w:val="99"/>
    <w:semiHidden/>
    <w:unhideWhenUsed/>
    <w:rsid w:val="00F508BD"/>
  </w:style>
  <w:style w:type="table" w:customStyle="1" w:styleId="TableGrid123">
    <w:name w:val="Table Grid123"/>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F508BD"/>
  </w:style>
  <w:style w:type="table" w:customStyle="1" w:styleId="323">
    <w:name w:val="网格型32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F508BD"/>
  </w:style>
  <w:style w:type="numbering" w:customStyle="1" w:styleId="NoList324">
    <w:name w:val="No List324"/>
    <w:next w:val="NoList"/>
    <w:uiPriority w:val="99"/>
    <w:semiHidden/>
    <w:rsid w:val="00F508BD"/>
  </w:style>
  <w:style w:type="table" w:customStyle="1" w:styleId="TableGrid423">
    <w:name w:val="Table Grid423"/>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F508BD"/>
  </w:style>
  <w:style w:type="numbering" w:customStyle="1" w:styleId="1124">
    <w:name w:val="無清單1124"/>
    <w:next w:val="NoList"/>
    <w:uiPriority w:val="99"/>
    <w:semiHidden/>
    <w:unhideWhenUsed/>
    <w:rsid w:val="00F508BD"/>
  </w:style>
  <w:style w:type="table" w:customStyle="1" w:styleId="1234">
    <w:name w:val="表格格線123"/>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F508BD"/>
  </w:style>
  <w:style w:type="numbering" w:customStyle="1" w:styleId="NoList1223">
    <w:name w:val="No List1223"/>
    <w:next w:val="NoList"/>
    <w:uiPriority w:val="99"/>
    <w:semiHidden/>
    <w:unhideWhenUsed/>
    <w:rsid w:val="00F508BD"/>
  </w:style>
  <w:style w:type="numbering" w:customStyle="1" w:styleId="11231">
    <w:name w:val="リストなし1123"/>
    <w:next w:val="NoList"/>
    <w:uiPriority w:val="99"/>
    <w:semiHidden/>
    <w:unhideWhenUsed/>
    <w:rsid w:val="00F508BD"/>
  </w:style>
  <w:style w:type="numbering" w:customStyle="1" w:styleId="11232">
    <w:name w:val="无列表1123"/>
    <w:next w:val="NoList"/>
    <w:semiHidden/>
    <w:rsid w:val="00F508BD"/>
  </w:style>
  <w:style w:type="numbering" w:customStyle="1" w:styleId="NoList2123">
    <w:name w:val="No List2123"/>
    <w:next w:val="NoList"/>
    <w:semiHidden/>
    <w:rsid w:val="00F508BD"/>
  </w:style>
  <w:style w:type="numbering" w:customStyle="1" w:styleId="NoList3123">
    <w:name w:val="No List3123"/>
    <w:next w:val="NoList"/>
    <w:uiPriority w:val="99"/>
    <w:semiHidden/>
    <w:rsid w:val="00F508BD"/>
  </w:style>
  <w:style w:type="numbering" w:customStyle="1" w:styleId="NoList11124">
    <w:name w:val="No List11124"/>
    <w:next w:val="NoList"/>
    <w:uiPriority w:val="99"/>
    <w:semiHidden/>
    <w:unhideWhenUsed/>
    <w:rsid w:val="00F508BD"/>
  </w:style>
  <w:style w:type="numbering" w:customStyle="1" w:styleId="12230">
    <w:name w:val="無清單1223"/>
    <w:next w:val="NoList"/>
    <w:uiPriority w:val="99"/>
    <w:semiHidden/>
    <w:unhideWhenUsed/>
    <w:rsid w:val="00F508BD"/>
  </w:style>
  <w:style w:type="numbering" w:customStyle="1" w:styleId="111230">
    <w:name w:val="無清單11123"/>
    <w:next w:val="NoList"/>
    <w:uiPriority w:val="99"/>
    <w:semiHidden/>
    <w:unhideWhenUsed/>
    <w:rsid w:val="00F508BD"/>
  </w:style>
  <w:style w:type="table" w:customStyle="1" w:styleId="116">
    <w:name w:val="网格型11"/>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508BD"/>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F508BD"/>
  </w:style>
  <w:style w:type="table" w:customStyle="1" w:styleId="215">
    <w:name w:val="网格型21"/>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F508BD"/>
  </w:style>
  <w:style w:type="numbering" w:customStyle="1" w:styleId="NoList1132">
    <w:name w:val="No List1132"/>
    <w:next w:val="NoList"/>
    <w:uiPriority w:val="99"/>
    <w:semiHidden/>
    <w:unhideWhenUsed/>
    <w:rsid w:val="00F508BD"/>
  </w:style>
  <w:style w:type="numbering" w:customStyle="1" w:styleId="NoList412">
    <w:name w:val="No List412"/>
    <w:next w:val="NoList"/>
    <w:uiPriority w:val="99"/>
    <w:semiHidden/>
    <w:unhideWhenUsed/>
    <w:rsid w:val="00F508BD"/>
  </w:style>
  <w:style w:type="table" w:customStyle="1" w:styleId="TableGrid1122">
    <w:name w:val="Table Grid1122"/>
    <w:basedOn w:val="TableNormal"/>
    <w:next w:val="TableGrid"/>
    <w:uiPriority w:val="39"/>
    <w:rsid w:val="00F508BD"/>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F508BD"/>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F508BD"/>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F508BD"/>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F508BD"/>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F508BD"/>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F508BD"/>
  </w:style>
  <w:style w:type="numbering" w:customStyle="1" w:styleId="NoList12112">
    <w:name w:val="No List12112"/>
    <w:next w:val="NoList"/>
    <w:uiPriority w:val="99"/>
    <w:semiHidden/>
    <w:unhideWhenUsed/>
    <w:rsid w:val="00F508BD"/>
  </w:style>
  <w:style w:type="numbering" w:customStyle="1" w:styleId="111121">
    <w:name w:val="リストなし11112"/>
    <w:next w:val="NoList"/>
    <w:uiPriority w:val="99"/>
    <w:semiHidden/>
    <w:unhideWhenUsed/>
    <w:rsid w:val="00F508BD"/>
  </w:style>
  <w:style w:type="numbering" w:customStyle="1" w:styleId="111122">
    <w:name w:val="无列表11112"/>
    <w:next w:val="NoList"/>
    <w:semiHidden/>
    <w:rsid w:val="00F508BD"/>
  </w:style>
  <w:style w:type="numbering" w:customStyle="1" w:styleId="NoList21112">
    <w:name w:val="No List21112"/>
    <w:next w:val="NoList"/>
    <w:semiHidden/>
    <w:rsid w:val="00F508BD"/>
  </w:style>
  <w:style w:type="numbering" w:customStyle="1" w:styleId="NoList31112">
    <w:name w:val="No List31112"/>
    <w:next w:val="NoList"/>
    <w:uiPriority w:val="99"/>
    <w:semiHidden/>
    <w:rsid w:val="00F508BD"/>
  </w:style>
  <w:style w:type="numbering" w:customStyle="1" w:styleId="NoList111112">
    <w:name w:val="No List111112"/>
    <w:next w:val="NoList"/>
    <w:uiPriority w:val="99"/>
    <w:semiHidden/>
    <w:unhideWhenUsed/>
    <w:rsid w:val="00F508BD"/>
  </w:style>
  <w:style w:type="numbering" w:customStyle="1" w:styleId="121120">
    <w:name w:val="無清單12112"/>
    <w:next w:val="NoList"/>
    <w:uiPriority w:val="99"/>
    <w:semiHidden/>
    <w:unhideWhenUsed/>
    <w:rsid w:val="00F508BD"/>
  </w:style>
  <w:style w:type="numbering" w:customStyle="1" w:styleId="1111120">
    <w:name w:val="無清單111112"/>
    <w:next w:val="NoList"/>
    <w:uiPriority w:val="99"/>
    <w:semiHidden/>
    <w:unhideWhenUsed/>
    <w:rsid w:val="00F508BD"/>
  </w:style>
  <w:style w:type="numbering" w:customStyle="1" w:styleId="NoList1312">
    <w:name w:val="No List1312"/>
    <w:next w:val="NoList"/>
    <w:uiPriority w:val="99"/>
    <w:semiHidden/>
    <w:unhideWhenUsed/>
    <w:rsid w:val="00F508BD"/>
  </w:style>
  <w:style w:type="numbering" w:customStyle="1" w:styleId="12121">
    <w:name w:val="リストなし1212"/>
    <w:next w:val="NoList"/>
    <w:uiPriority w:val="99"/>
    <w:semiHidden/>
    <w:unhideWhenUsed/>
    <w:rsid w:val="00F508BD"/>
  </w:style>
  <w:style w:type="numbering" w:customStyle="1" w:styleId="12122">
    <w:name w:val="无列表1212"/>
    <w:next w:val="NoList"/>
    <w:semiHidden/>
    <w:rsid w:val="00F508BD"/>
  </w:style>
  <w:style w:type="numbering" w:customStyle="1" w:styleId="NoList2212">
    <w:name w:val="No List2212"/>
    <w:next w:val="NoList"/>
    <w:semiHidden/>
    <w:rsid w:val="00F508BD"/>
  </w:style>
  <w:style w:type="numbering" w:customStyle="1" w:styleId="NoList3212">
    <w:name w:val="No List3212"/>
    <w:next w:val="NoList"/>
    <w:uiPriority w:val="99"/>
    <w:semiHidden/>
    <w:rsid w:val="00F508BD"/>
  </w:style>
  <w:style w:type="numbering" w:customStyle="1" w:styleId="NoList11212">
    <w:name w:val="No List11212"/>
    <w:next w:val="NoList"/>
    <w:uiPriority w:val="99"/>
    <w:semiHidden/>
    <w:unhideWhenUsed/>
    <w:rsid w:val="00F508BD"/>
  </w:style>
  <w:style w:type="numbering" w:customStyle="1" w:styleId="13120">
    <w:name w:val="無清單1312"/>
    <w:next w:val="NoList"/>
    <w:uiPriority w:val="99"/>
    <w:semiHidden/>
    <w:unhideWhenUsed/>
    <w:rsid w:val="00F508BD"/>
  </w:style>
  <w:style w:type="numbering" w:customStyle="1" w:styleId="112120">
    <w:name w:val="無清單11212"/>
    <w:next w:val="NoList"/>
    <w:uiPriority w:val="99"/>
    <w:semiHidden/>
    <w:unhideWhenUsed/>
    <w:rsid w:val="00F508BD"/>
  </w:style>
  <w:style w:type="numbering" w:customStyle="1" w:styleId="2112">
    <w:name w:val="无列表2112"/>
    <w:next w:val="NoList"/>
    <w:uiPriority w:val="99"/>
    <w:semiHidden/>
    <w:unhideWhenUsed/>
    <w:rsid w:val="00F508BD"/>
  </w:style>
  <w:style w:type="numbering" w:customStyle="1" w:styleId="NoList12212">
    <w:name w:val="No List12212"/>
    <w:next w:val="NoList"/>
    <w:uiPriority w:val="99"/>
    <w:semiHidden/>
    <w:unhideWhenUsed/>
    <w:rsid w:val="00F508BD"/>
  </w:style>
  <w:style w:type="numbering" w:customStyle="1" w:styleId="112121">
    <w:name w:val="リストなし11212"/>
    <w:next w:val="NoList"/>
    <w:uiPriority w:val="99"/>
    <w:semiHidden/>
    <w:unhideWhenUsed/>
    <w:rsid w:val="00F508BD"/>
  </w:style>
  <w:style w:type="numbering" w:customStyle="1" w:styleId="112122">
    <w:name w:val="无列表11212"/>
    <w:next w:val="NoList"/>
    <w:semiHidden/>
    <w:rsid w:val="00F508BD"/>
  </w:style>
  <w:style w:type="numbering" w:customStyle="1" w:styleId="NoList21212">
    <w:name w:val="No List21212"/>
    <w:next w:val="NoList"/>
    <w:semiHidden/>
    <w:rsid w:val="00F508BD"/>
  </w:style>
  <w:style w:type="numbering" w:customStyle="1" w:styleId="NoList31212">
    <w:name w:val="No List31212"/>
    <w:next w:val="NoList"/>
    <w:uiPriority w:val="99"/>
    <w:semiHidden/>
    <w:rsid w:val="00F508BD"/>
  </w:style>
  <w:style w:type="numbering" w:customStyle="1" w:styleId="NoList111212">
    <w:name w:val="No List111212"/>
    <w:next w:val="NoList"/>
    <w:uiPriority w:val="99"/>
    <w:semiHidden/>
    <w:unhideWhenUsed/>
    <w:rsid w:val="00F508BD"/>
  </w:style>
  <w:style w:type="numbering" w:customStyle="1" w:styleId="12212">
    <w:name w:val="無清單12212"/>
    <w:next w:val="NoList"/>
    <w:uiPriority w:val="99"/>
    <w:semiHidden/>
    <w:unhideWhenUsed/>
    <w:rsid w:val="00F508BD"/>
  </w:style>
  <w:style w:type="numbering" w:customStyle="1" w:styleId="111212">
    <w:name w:val="無清單111212"/>
    <w:next w:val="NoList"/>
    <w:uiPriority w:val="99"/>
    <w:semiHidden/>
    <w:unhideWhenUsed/>
    <w:rsid w:val="00F508BD"/>
  </w:style>
  <w:style w:type="character" w:customStyle="1" w:styleId="NumberedListChar">
    <w:name w:val="Numbered List Char"/>
    <w:basedOn w:val="ListParagraphChar"/>
    <w:link w:val="NumberedList"/>
    <w:uiPriority w:val="99"/>
    <w:rsid w:val="00F508BD"/>
    <w:rPr>
      <w:rFonts w:ascii="Times New Roman" w:eastAsia="MS Mincho" w:hAnsi="Times New Roman"/>
      <w:sz w:val="24"/>
      <w:szCs w:val="24"/>
      <w:lang w:val="en-US" w:eastAsia="en-GB"/>
    </w:rPr>
  </w:style>
  <w:style w:type="character" w:customStyle="1" w:styleId="11Char">
    <w:name w:val="1.1 Char"/>
    <w:rsid w:val="00F508BD"/>
    <w:rPr>
      <w:rFonts w:ascii="Arial" w:eastAsia="MS Mincho" w:hAnsi="Arial"/>
      <w:b/>
      <w:bCs/>
      <w:sz w:val="24"/>
      <w:szCs w:val="26"/>
    </w:rPr>
  </w:style>
  <w:style w:type="character" w:customStyle="1" w:styleId="1b">
    <w:name w:val="明显强调1"/>
    <w:uiPriority w:val="21"/>
    <w:qFormat/>
    <w:rsid w:val="00F508BD"/>
    <w:rPr>
      <w:b/>
      <w:bCs/>
      <w:i/>
      <w:iCs/>
      <w:color w:val="4F81BD"/>
    </w:rPr>
  </w:style>
  <w:style w:type="paragraph" w:customStyle="1" w:styleId="MediumGrid21">
    <w:name w:val="Medium Grid 21"/>
    <w:uiPriority w:val="1"/>
    <w:qFormat/>
    <w:rsid w:val="00F508BD"/>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F508BD"/>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F508BD"/>
    <w:pPr>
      <w:numPr>
        <w:numId w:val="15"/>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F508BD"/>
    <w:rPr>
      <w:rFonts w:ascii="Times New Roman" w:hAnsi="Times New Roman" w:cs="Times New Roman" w:hint="default"/>
      <w:i/>
      <w:iCs/>
    </w:rPr>
  </w:style>
  <w:style w:type="paragraph" w:styleId="NoSpacing">
    <w:name w:val="No Spacing"/>
    <w:basedOn w:val="Normal"/>
    <w:uiPriority w:val="1"/>
    <w:qFormat/>
    <w:rsid w:val="00F508BD"/>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F508BD"/>
    <w:rPr>
      <w:b/>
      <w:bCs w:val="0"/>
      <w:i/>
      <w:iCs w:val="0"/>
      <w:color w:val="4F81BD"/>
    </w:rPr>
  </w:style>
  <w:style w:type="character" w:styleId="SubtleReference">
    <w:name w:val="Subtle Reference"/>
    <w:uiPriority w:val="31"/>
    <w:qFormat/>
    <w:rsid w:val="00F508BD"/>
    <w:rPr>
      <w:smallCaps/>
      <w:color w:val="C0504D"/>
      <w:u w:val="single"/>
    </w:rPr>
  </w:style>
  <w:style w:type="character" w:styleId="IntenseReference">
    <w:name w:val="Intense Reference"/>
    <w:qFormat/>
    <w:rsid w:val="00F508BD"/>
    <w:rPr>
      <w:b/>
      <w:bCs w:val="0"/>
      <w:smallCaps/>
      <w:color w:val="C0504D"/>
      <w:spacing w:val="5"/>
      <w:u w:val="single"/>
    </w:rPr>
  </w:style>
  <w:style w:type="paragraph" w:customStyle="1" w:styleId="Header-3gppTdoc">
    <w:name w:val="Header-3gpp Tdoc"/>
    <w:basedOn w:val="Header"/>
    <w:link w:val="Header-3gppTdocChar"/>
    <w:qFormat/>
    <w:rsid w:val="00F508BD"/>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F508BD"/>
    <w:rPr>
      <w:rFonts w:ascii="Arial" w:eastAsia="MS Mincho" w:hAnsi="Arial" w:cs="Arial"/>
      <w:b/>
      <w:sz w:val="24"/>
      <w:szCs w:val="24"/>
      <w:lang w:val="en-US" w:eastAsia="en-GB"/>
    </w:rPr>
  </w:style>
  <w:style w:type="numbering" w:customStyle="1" w:styleId="13111">
    <w:name w:val="无列表1311"/>
    <w:next w:val="NoList"/>
    <w:semiHidden/>
    <w:rsid w:val="00F508BD"/>
  </w:style>
  <w:style w:type="numbering" w:customStyle="1" w:styleId="NoList4111">
    <w:name w:val="No List4111"/>
    <w:next w:val="NoList"/>
    <w:uiPriority w:val="99"/>
    <w:semiHidden/>
    <w:unhideWhenUsed/>
    <w:rsid w:val="00F508BD"/>
  </w:style>
  <w:style w:type="numbering" w:customStyle="1" w:styleId="2211">
    <w:name w:val="无列表2211"/>
    <w:next w:val="NoList"/>
    <w:uiPriority w:val="99"/>
    <w:semiHidden/>
    <w:unhideWhenUsed/>
    <w:rsid w:val="00F508BD"/>
  </w:style>
  <w:style w:type="numbering" w:customStyle="1" w:styleId="NoList121111">
    <w:name w:val="No List121111"/>
    <w:next w:val="NoList"/>
    <w:uiPriority w:val="99"/>
    <w:semiHidden/>
    <w:unhideWhenUsed/>
    <w:rsid w:val="00F508BD"/>
  </w:style>
  <w:style w:type="numbering" w:customStyle="1" w:styleId="1111111">
    <w:name w:val="リストなし111111"/>
    <w:next w:val="NoList"/>
    <w:uiPriority w:val="99"/>
    <w:semiHidden/>
    <w:unhideWhenUsed/>
    <w:rsid w:val="00F508BD"/>
  </w:style>
  <w:style w:type="numbering" w:customStyle="1" w:styleId="1111112">
    <w:name w:val="无列表111111"/>
    <w:next w:val="NoList"/>
    <w:semiHidden/>
    <w:rsid w:val="00F508BD"/>
  </w:style>
  <w:style w:type="numbering" w:customStyle="1" w:styleId="NoList211111">
    <w:name w:val="No List211111"/>
    <w:next w:val="NoList"/>
    <w:semiHidden/>
    <w:rsid w:val="00F508BD"/>
  </w:style>
  <w:style w:type="numbering" w:customStyle="1" w:styleId="NoList311111">
    <w:name w:val="No List311111"/>
    <w:next w:val="NoList"/>
    <w:uiPriority w:val="99"/>
    <w:semiHidden/>
    <w:rsid w:val="00F508BD"/>
  </w:style>
  <w:style w:type="numbering" w:customStyle="1" w:styleId="NoList1111111">
    <w:name w:val="No List1111111"/>
    <w:next w:val="NoList"/>
    <w:uiPriority w:val="99"/>
    <w:semiHidden/>
    <w:unhideWhenUsed/>
    <w:rsid w:val="00F508BD"/>
  </w:style>
  <w:style w:type="numbering" w:customStyle="1" w:styleId="121111">
    <w:name w:val="無清單121111"/>
    <w:next w:val="NoList"/>
    <w:uiPriority w:val="99"/>
    <w:semiHidden/>
    <w:unhideWhenUsed/>
    <w:rsid w:val="00F508BD"/>
  </w:style>
  <w:style w:type="numbering" w:customStyle="1" w:styleId="11111110">
    <w:name w:val="無清單1111111"/>
    <w:next w:val="NoList"/>
    <w:uiPriority w:val="99"/>
    <w:semiHidden/>
    <w:unhideWhenUsed/>
    <w:rsid w:val="00F508BD"/>
  </w:style>
  <w:style w:type="numbering" w:customStyle="1" w:styleId="NoList13111">
    <w:name w:val="No List13111"/>
    <w:next w:val="NoList"/>
    <w:uiPriority w:val="99"/>
    <w:semiHidden/>
    <w:unhideWhenUsed/>
    <w:rsid w:val="00F508BD"/>
  </w:style>
  <w:style w:type="numbering" w:customStyle="1" w:styleId="121112">
    <w:name w:val="リストなし12111"/>
    <w:next w:val="NoList"/>
    <w:uiPriority w:val="99"/>
    <w:semiHidden/>
    <w:unhideWhenUsed/>
    <w:rsid w:val="00F508BD"/>
  </w:style>
  <w:style w:type="numbering" w:customStyle="1" w:styleId="121113">
    <w:name w:val="无列表12111"/>
    <w:next w:val="NoList"/>
    <w:semiHidden/>
    <w:rsid w:val="00F508BD"/>
  </w:style>
  <w:style w:type="numbering" w:customStyle="1" w:styleId="NoList22111">
    <w:name w:val="No List22111"/>
    <w:next w:val="NoList"/>
    <w:semiHidden/>
    <w:rsid w:val="00F508BD"/>
  </w:style>
  <w:style w:type="numbering" w:customStyle="1" w:styleId="NoList32111">
    <w:name w:val="No List32111"/>
    <w:next w:val="NoList"/>
    <w:uiPriority w:val="99"/>
    <w:semiHidden/>
    <w:rsid w:val="00F508BD"/>
  </w:style>
  <w:style w:type="numbering" w:customStyle="1" w:styleId="NoList112111">
    <w:name w:val="No List112111"/>
    <w:next w:val="NoList"/>
    <w:uiPriority w:val="99"/>
    <w:semiHidden/>
    <w:unhideWhenUsed/>
    <w:rsid w:val="00F508BD"/>
  </w:style>
  <w:style w:type="numbering" w:customStyle="1" w:styleId="131110">
    <w:name w:val="無清單13111"/>
    <w:next w:val="NoList"/>
    <w:uiPriority w:val="99"/>
    <w:semiHidden/>
    <w:unhideWhenUsed/>
    <w:rsid w:val="00F508BD"/>
  </w:style>
  <w:style w:type="numbering" w:customStyle="1" w:styleId="1121110">
    <w:name w:val="無清單112111"/>
    <w:next w:val="NoList"/>
    <w:uiPriority w:val="99"/>
    <w:semiHidden/>
    <w:unhideWhenUsed/>
    <w:rsid w:val="00F508BD"/>
  </w:style>
  <w:style w:type="numbering" w:customStyle="1" w:styleId="21111">
    <w:name w:val="无列表21111"/>
    <w:next w:val="NoList"/>
    <w:uiPriority w:val="99"/>
    <w:semiHidden/>
    <w:unhideWhenUsed/>
    <w:rsid w:val="00F508BD"/>
  </w:style>
  <w:style w:type="numbering" w:customStyle="1" w:styleId="NoList122111">
    <w:name w:val="No List122111"/>
    <w:next w:val="NoList"/>
    <w:uiPriority w:val="99"/>
    <w:semiHidden/>
    <w:unhideWhenUsed/>
    <w:rsid w:val="00F508BD"/>
  </w:style>
  <w:style w:type="numbering" w:customStyle="1" w:styleId="1121111">
    <w:name w:val="リストなし112111"/>
    <w:next w:val="NoList"/>
    <w:uiPriority w:val="99"/>
    <w:semiHidden/>
    <w:unhideWhenUsed/>
    <w:rsid w:val="00F508BD"/>
  </w:style>
  <w:style w:type="numbering" w:customStyle="1" w:styleId="1121112">
    <w:name w:val="无列表112111"/>
    <w:next w:val="NoList"/>
    <w:semiHidden/>
    <w:rsid w:val="00F508BD"/>
  </w:style>
  <w:style w:type="numbering" w:customStyle="1" w:styleId="NoList212111">
    <w:name w:val="No List212111"/>
    <w:next w:val="NoList"/>
    <w:semiHidden/>
    <w:rsid w:val="00F508BD"/>
  </w:style>
  <w:style w:type="numbering" w:customStyle="1" w:styleId="NoList312111">
    <w:name w:val="No List312111"/>
    <w:next w:val="NoList"/>
    <w:uiPriority w:val="99"/>
    <w:semiHidden/>
    <w:rsid w:val="00F508BD"/>
  </w:style>
  <w:style w:type="numbering" w:customStyle="1" w:styleId="NoList1112111">
    <w:name w:val="No List1112111"/>
    <w:next w:val="NoList"/>
    <w:uiPriority w:val="99"/>
    <w:semiHidden/>
    <w:unhideWhenUsed/>
    <w:rsid w:val="00F508BD"/>
  </w:style>
  <w:style w:type="numbering" w:customStyle="1" w:styleId="122111">
    <w:name w:val="無清單122111"/>
    <w:next w:val="NoList"/>
    <w:uiPriority w:val="99"/>
    <w:semiHidden/>
    <w:unhideWhenUsed/>
    <w:rsid w:val="00F508BD"/>
  </w:style>
  <w:style w:type="numbering" w:customStyle="1" w:styleId="1112111">
    <w:name w:val="無清單1112111"/>
    <w:next w:val="NoList"/>
    <w:uiPriority w:val="99"/>
    <w:semiHidden/>
    <w:unhideWhenUsed/>
    <w:rsid w:val="00F508BD"/>
  </w:style>
  <w:style w:type="numbering" w:customStyle="1" w:styleId="12210">
    <w:name w:val="无列表1221"/>
    <w:next w:val="NoList"/>
    <w:semiHidden/>
    <w:rsid w:val="00F508BD"/>
  </w:style>
  <w:style w:type="character" w:customStyle="1" w:styleId="Char2">
    <w:name w:val="明显引用 Char2"/>
    <w:basedOn w:val="DefaultParagraphFont"/>
    <w:uiPriority w:val="30"/>
    <w:rsid w:val="00F508BD"/>
    <w:rPr>
      <w:rFonts w:ascii="Times New Roman" w:hAnsi="Times New Roman"/>
      <w:i/>
      <w:iCs/>
      <w:color w:val="4F81BD" w:themeColor="accent1"/>
      <w:lang w:val="en-GB" w:eastAsia="en-US"/>
    </w:rPr>
  </w:style>
  <w:style w:type="character" w:customStyle="1" w:styleId="CharChar35">
    <w:name w:val="Char Char35"/>
    <w:semiHidden/>
    <w:rsid w:val="00F508BD"/>
    <w:rPr>
      <w:rFonts w:ascii="Arial" w:hAnsi="Arial"/>
      <w:sz w:val="28"/>
      <w:lang w:val="en-GB" w:eastAsia="ko-KR" w:bidi="ar-SA"/>
    </w:rPr>
  </w:style>
  <w:style w:type="table" w:customStyle="1" w:styleId="TableGrid71">
    <w:name w:val="Table Grid7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F508BD"/>
    <w:rPr>
      <w:rFonts w:ascii="Times New Roman" w:hAnsi="Times New Roman" w:cs="Times New Roman" w:hint="default"/>
      <w:i/>
      <w:iCs/>
      <w:color w:val="4F81BD"/>
      <w:lang w:val="en-GB" w:eastAsia="en-US"/>
    </w:rPr>
  </w:style>
  <w:style w:type="paragraph" w:customStyle="1" w:styleId="1c">
    <w:name w:val="副標題1"/>
    <w:basedOn w:val="Normal"/>
    <w:next w:val="Normal"/>
    <w:uiPriority w:val="11"/>
    <w:qFormat/>
    <w:rsid w:val="00F508BD"/>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F508B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F508BD"/>
    <w:rPr>
      <w:rFonts w:ascii="Cambria" w:hAnsi="Cambria" w:cs="Times New Roman" w:hint="default"/>
      <w:b/>
      <w:bCs/>
      <w:kern w:val="28"/>
      <w:sz w:val="32"/>
      <w:szCs w:val="32"/>
      <w:lang w:val="en-GB" w:eastAsia="en-US"/>
    </w:rPr>
  </w:style>
  <w:style w:type="character" w:customStyle="1" w:styleId="1e">
    <w:name w:val="副標題 字元1"/>
    <w:rsid w:val="00F508BD"/>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F508BD"/>
    <w:rPr>
      <w:rFonts w:ascii="Times New Roman" w:hAnsi="Times New Roman" w:cs="Times New Roman" w:hint="default"/>
      <w:i/>
      <w:iCs/>
      <w:color w:val="4F81BD"/>
      <w:lang w:val="en-GB" w:eastAsia="en-US"/>
    </w:rPr>
  </w:style>
  <w:style w:type="table" w:customStyle="1" w:styleId="TableGrid712">
    <w:name w:val="Table Grid7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F508BD"/>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F508BD"/>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F508BD"/>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F508BD"/>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F508BD"/>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F508BD"/>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rsid w:val="00F508BD"/>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F508BD"/>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semiHidden/>
    <w:rsid w:val="00F508BD"/>
    <w:rPr>
      <w:rFonts w:ascii="Times New Roman" w:eastAsia="Batang" w:hAnsi="Times New Roman"/>
      <w:lang w:val="en-GB" w:eastAsia="en-US"/>
    </w:rPr>
  </w:style>
  <w:style w:type="numbering" w:customStyle="1" w:styleId="NoList62">
    <w:name w:val="No List62"/>
    <w:next w:val="NoList"/>
    <w:uiPriority w:val="99"/>
    <w:semiHidden/>
    <w:unhideWhenUsed/>
    <w:rsid w:val="00F508BD"/>
  </w:style>
  <w:style w:type="numbering" w:customStyle="1" w:styleId="NoList142">
    <w:name w:val="No List142"/>
    <w:next w:val="NoList"/>
    <w:uiPriority w:val="99"/>
    <w:semiHidden/>
    <w:unhideWhenUsed/>
    <w:rsid w:val="00F508BD"/>
  </w:style>
  <w:style w:type="numbering" w:customStyle="1" w:styleId="1323">
    <w:name w:val="リストなし132"/>
    <w:next w:val="NoList"/>
    <w:uiPriority w:val="99"/>
    <w:semiHidden/>
    <w:unhideWhenUsed/>
    <w:rsid w:val="00F508BD"/>
  </w:style>
  <w:style w:type="numbering" w:customStyle="1" w:styleId="NoList232">
    <w:name w:val="No List232"/>
    <w:next w:val="NoList"/>
    <w:semiHidden/>
    <w:rsid w:val="00F508BD"/>
  </w:style>
  <w:style w:type="numbering" w:customStyle="1" w:styleId="NoList332">
    <w:name w:val="No List332"/>
    <w:next w:val="NoList"/>
    <w:uiPriority w:val="99"/>
    <w:semiHidden/>
    <w:rsid w:val="00F508BD"/>
  </w:style>
  <w:style w:type="numbering" w:customStyle="1" w:styleId="1421">
    <w:name w:val="無清單142"/>
    <w:next w:val="NoList"/>
    <w:uiPriority w:val="99"/>
    <w:semiHidden/>
    <w:unhideWhenUsed/>
    <w:rsid w:val="00F508BD"/>
  </w:style>
  <w:style w:type="numbering" w:customStyle="1" w:styleId="11321">
    <w:name w:val="無清單1132"/>
    <w:next w:val="NoList"/>
    <w:uiPriority w:val="99"/>
    <w:semiHidden/>
    <w:unhideWhenUsed/>
    <w:rsid w:val="00F508BD"/>
  </w:style>
  <w:style w:type="numbering" w:customStyle="1" w:styleId="NoList1232">
    <w:name w:val="No List1232"/>
    <w:next w:val="NoList"/>
    <w:uiPriority w:val="99"/>
    <w:semiHidden/>
    <w:unhideWhenUsed/>
    <w:rsid w:val="00F508BD"/>
  </w:style>
  <w:style w:type="numbering" w:customStyle="1" w:styleId="11322">
    <w:name w:val="リストなし1132"/>
    <w:next w:val="NoList"/>
    <w:uiPriority w:val="99"/>
    <w:semiHidden/>
    <w:unhideWhenUsed/>
    <w:rsid w:val="00F508BD"/>
  </w:style>
  <w:style w:type="numbering" w:customStyle="1" w:styleId="11323">
    <w:name w:val="无列表1132"/>
    <w:next w:val="NoList"/>
    <w:semiHidden/>
    <w:rsid w:val="00F508BD"/>
  </w:style>
  <w:style w:type="numbering" w:customStyle="1" w:styleId="NoList2132">
    <w:name w:val="No List2132"/>
    <w:next w:val="NoList"/>
    <w:semiHidden/>
    <w:rsid w:val="00F508BD"/>
  </w:style>
  <w:style w:type="numbering" w:customStyle="1" w:styleId="NoList3132">
    <w:name w:val="No List3132"/>
    <w:next w:val="NoList"/>
    <w:uiPriority w:val="99"/>
    <w:semiHidden/>
    <w:rsid w:val="00F508BD"/>
  </w:style>
  <w:style w:type="numbering" w:customStyle="1" w:styleId="NoList11132">
    <w:name w:val="No List11132"/>
    <w:next w:val="NoList"/>
    <w:uiPriority w:val="99"/>
    <w:semiHidden/>
    <w:unhideWhenUsed/>
    <w:rsid w:val="00F508BD"/>
  </w:style>
  <w:style w:type="numbering" w:customStyle="1" w:styleId="12321">
    <w:name w:val="無清單1232"/>
    <w:next w:val="NoList"/>
    <w:uiPriority w:val="99"/>
    <w:semiHidden/>
    <w:unhideWhenUsed/>
    <w:rsid w:val="00F508BD"/>
  </w:style>
  <w:style w:type="numbering" w:customStyle="1" w:styleId="111320">
    <w:name w:val="無清單11132"/>
    <w:next w:val="NoList"/>
    <w:uiPriority w:val="99"/>
    <w:semiHidden/>
    <w:unhideWhenUsed/>
    <w:rsid w:val="00F508BD"/>
  </w:style>
  <w:style w:type="numbering" w:customStyle="1" w:styleId="NoList512">
    <w:name w:val="No List512"/>
    <w:next w:val="NoList"/>
    <w:uiPriority w:val="99"/>
    <w:semiHidden/>
    <w:unhideWhenUsed/>
    <w:rsid w:val="00F508BD"/>
  </w:style>
  <w:style w:type="numbering" w:customStyle="1" w:styleId="NoList11311">
    <w:name w:val="No List11311"/>
    <w:next w:val="NoList"/>
    <w:uiPriority w:val="99"/>
    <w:semiHidden/>
    <w:unhideWhenUsed/>
    <w:rsid w:val="00F508BD"/>
  </w:style>
  <w:style w:type="numbering" w:customStyle="1" w:styleId="NoList5111">
    <w:name w:val="No List5111"/>
    <w:next w:val="NoList"/>
    <w:uiPriority w:val="99"/>
    <w:semiHidden/>
    <w:unhideWhenUsed/>
    <w:rsid w:val="00F508BD"/>
  </w:style>
  <w:style w:type="numbering" w:customStyle="1" w:styleId="NoList611">
    <w:name w:val="No List611"/>
    <w:next w:val="NoList"/>
    <w:uiPriority w:val="99"/>
    <w:semiHidden/>
    <w:unhideWhenUsed/>
    <w:rsid w:val="00F508BD"/>
  </w:style>
  <w:style w:type="numbering" w:customStyle="1" w:styleId="NoList1411">
    <w:name w:val="No List1411"/>
    <w:next w:val="NoList"/>
    <w:uiPriority w:val="99"/>
    <w:semiHidden/>
    <w:unhideWhenUsed/>
    <w:rsid w:val="00F508BD"/>
  </w:style>
  <w:style w:type="numbering" w:customStyle="1" w:styleId="13113">
    <w:name w:val="リストなし1311"/>
    <w:next w:val="NoList"/>
    <w:uiPriority w:val="99"/>
    <w:semiHidden/>
    <w:unhideWhenUsed/>
    <w:rsid w:val="00F508BD"/>
  </w:style>
  <w:style w:type="numbering" w:customStyle="1" w:styleId="NoList2311">
    <w:name w:val="No List2311"/>
    <w:next w:val="NoList"/>
    <w:semiHidden/>
    <w:rsid w:val="00F508BD"/>
  </w:style>
  <w:style w:type="numbering" w:customStyle="1" w:styleId="NoList3311">
    <w:name w:val="No List3311"/>
    <w:next w:val="NoList"/>
    <w:uiPriority w:val="99"/>
    <w:semiHidden/>
    <w:rsid w:val="00F508BD"/>
  </w:style>
  <w:style w:type="numbering" w:customStyle="1" w:styleId="NoList1141">
    <w:name w:val="No List1141"/>
    <w:next w:val="NoList"/>
    <w:uiPriority w:val="99"/>
    <w:semiHidden/>
    <w:unhideWhenUsed/>
    <w:rsid w:val="00F508BD"/>
  </w:style>
  <w:style w:type="numbering" w:customStyle="1" w:styleId="14111">
    <w:name w:val="無清單1411"/>
    <w:next w:val="NoList"/>
    <w:uiPriority w:val="99"/>
    <w:semiHidden/>
    <w:unhideWhenUsed/>
    <w:rsid w:val="00F508BD"/>
  </w:style>
  <w:style w:type="numbering" w:customStyle="1" w:styleId="113110">
    <w:name w:val="無清單11311"/>
    <w:next w:val="NoList"/>
    <w:uiPriority w:val="99"/>
    <w:semiHidden/>
    <w:unhideWhenUsed/>
    <w:rsid w:val="00F508BD"/>
  </w:style>
  <w:style w:type="numbering" w:customStyle="1" w:styleId="NoList421">
    <w:name w:val="No List421"/>
    <w:next w:val="NoList"/>
    <w:uiPriority w:val="99"/>
    <w:semiHidden/>
    <w:unhideWhenUsed/>
    <w:rsid w:val="00F508BD"/>
  </w:style>
  <w:style w:type="numbering" w:customStyle="1" w:styleId="NoList12311">
    <w:name w:val="No List12311"/>
    <w:next w:val="NoList"/>
    <w:uiPriority w:val="99"/>
    <w:semiHidden/>
    <w:unhideWhenUsed/>
    <w:rsid w:val="00F508BD"/>
  </w:style>
  <w:style w:type="numbering" w:customStyle="1" w:styleId="113111">
    <w:name w:val="リストなし11311"/>
    <w:next w:val="NoList"/>
    <w:uiPriority w:val="99"/>
    <w:semiHidden/>
    <w:unhideWhenUsed/>
    <w:rsid w:val="00F508BD"/>
  </w:style>
  <w:style w:type="numbering" w:customStyle="1" w:styleId="113112">
    <w:name w:val="无列表11311"/>
    <w:next w:val="NoList"/>
    <w:semiHidden/>
    <w:rsid w:val="00F508BD"/>
  </w:style>
  <w:style w:type="numbering" w:customStyle="1" w:styleId="NoList21311">
    <w:name w:val="No List21311"/>
    <w:next w:val="NoList"/>
    <w:semiHidden/>
    <w:rsid w:val="00F508BD"/>
  </w:style>
  <w:style w:type="numbering" w:customStyle="1" w:styleId="NoList31311">
    <w:name w:val="No List31311"/>
    <w:next w:val="NoList"/>
    <w:uiPriority w:val="99"/>
    <w:semiHidden/>
    <w:rsid w:val="00F508BD"/>
  </w:style>
  <w:style w:type="numbering" w:customStyle="1" w:styleId="NoList111311">
    <w:name w:val="No List111311"/>
    <w:next w:val="NoList"/>
    <w:uiPriority w:val="99"/>
    <w:semiHidden/>
    <w:unhideWhenUsed/>
    <w:rsid w:val="00F508BD"/>
  </w:style>
  <w:style w:type="numbering" w:customStyle="1" w:styleId="12311">
    <w:name w:val="無清單12311"/>
    <w:next w:val="NoList"/>
    <w:uiPriority w:val="99"/>
    <w:semiHidden/>
    <w:unhideWhenUsed/>
    <w:rsid w:val="00F508BD"/>
  </w:style>
  <w:style w:type="numbering" w:customStyle="1" w:styleId="111311">
    <w:name w:val="無清單111311"/>
    <w:next w:val="NoList"/>
    <w:uiPriority w:val="99"/>
    <w:semiHidden/>
    <w:unhideWhenUsed/>
    <w:rsid w:val="00F508BD"/>
  </w:style>
  <w:style w:type="numbering" w:customStyle="1" w:styleId="NoList12121">
    <w:name w:val="No List12121"/>
    <w:next w:val="NoList"/>
    <w:uiPriority w:val="99"/>
    <w:semiHidden/>
    <w:unhideWhenUsed/>
    <w:rsid w:val="00F508BD"/>
  </w:style>
  <w:style w:type="numbering" w:customStyle="1" w:styleId="111213">
    <w:name w:val="リストなし11121"/>
    <w:next w:val="NoList"/>
    <w:uiPriority w:val="99"/>
    <w:semiHidden/>
    <w:unhideWhenUsed/>
    <w:rsid w:val="00F508BD"/>
  </w:style>
  <w:style w:type="numbering" w:customStyle="1" w:styleId="111214">
    <w:name w:val="无列表11121"/>
    <w:next w:val="NoList"/>
    <w:semiHidden/>
    <w:rsid w:val="00F508BD"/>
  </w:style>
  <w:style w:type="numbering" w:customStyle="1" w:styleId="NoList21121">
    <w:name w:val="No List21121"/>
    <w:next w:val="NoList"/>
    <w:semiHidden/>
    <w:rsid w:val="00F508BD"/>
  </w:style>
  <w:style w:type="numbering" w:customStyle="1" w:styleId="NoList31121">
    <w:name w:val="No List31121"/>
    <w:next w:val="NoList"/>
    <w:uiPriority w:val="99"/>
    <w:semiHidden/>
    <w:rsid w:val="00F508BD"/>
  </w:style>
  <w:style w:type="numbering" w:customStyle="1" w:styleId="NoList111121">
    <w:name w:val="No List111121"/>
    <w:next w:val="NoList"/>
    <w:uiPriority w:val="99"/>
    <w:semiHidden/>
    <w:unhideWhenUsed/>
    <w:rsid w:val="00F508BD"/>
  </w:style>
  <w:style w:type="numbering" w:customStyle="1" w:styleId="121210">
    <w:name w:val="無清單12121"/>
    <w:next w:val="NoList"/>
    <w:uiPriority w:val="99"/>
    <w:semiHidden/>
    <w:unhideWhenUsed/>
    <w:rsid w:val="00F508BD"/>
  </w:style>
  <w:style w:type="numbering" w:customStyle="1" w:styleId="1111210">
    <w:name w:val="無清單111121"/>
    <w:next w:val="NoList"/>
    <w:uiPriority w:val="99"/>
    <w:semiHidden/>
    <w:unhideWhenUsed/>
    <w:rsid w:val="00F508BD"/>
  </w:style>
  <w:style w:type="numbering" w:customStyle="1" w:styleId="NoList521">
    <w:name w:val="No List521"/>
    <w:next w:val="NoList"/>
    <w:uiPriority w:val="99"/>
    <w:semiHidden/>
    <w:unhideWhenUsed/>
    <w:rsid w:val="00F508BD"/>
  </w:style>
  <w:style w:type="numbering" w:customStyle="1" w:styleId="NoList1321">
    <w:name w:val="No List1321"/>
    <w:next w:val="NoList"/>
    <w:uiPriority w:val="99"/>
    <w:semiHidden/>
    <w:unhideWhenUsed/>
    <w:rsid w:val="00F508BD"/>
  </w:style>
  <w:style w:type="numbering" w:customStyle="1" w:styleId="12214">
    <w:name w:val="リストなし1221"/>
    <w:next w:val="NoList"/>
    <w:uiPriority w:val="99"/>
    <w:semiHidden/>
    <w:unhideWhenUsed/>
    <w:rsid w:val="00F508BD"/>
  </w:style>
  <w:style w:type="numbering" w:customStyle="1" w:styleId="NoList2221">
    <w:name w:val="No List2221"/>
    <w:next w:val="NoList"/>
    <w:semiHidden/>
    <w:rsid w:val="00F508BD"/>
  </w:style>
  <w:style w:type="numbering" w:customStyle="1" w:styleId="NoList3221">
    <w:name w:val="No List3221"/>
    <w:next w:val="NoList"/>
    <w:uiPriority w:val="99"/>
    <w:semiHidden/>
    <w:rsid w:val="00F508BD"/>
  </w:style>
  <w:style w:type="numbering" w:customStyle="1" w:styleId="NoList11221">
    <w:name w:val="No List11221"/>
    <w:next w:val="NoList"/>
    <w:uiPriority w:val="99"/>
    <w:semiHidden/>
    <w:unhideWhenUsed/>
    <w:rsid w:val="00F508BD"/>
  </w:style>
  <w:style w:type="numbering" w:customStyle="1" w:styleId="13210">
    <w:name w:val="無清單1321"/>
    <w:next w:val="NoList"/>
    <w:uiPriority w:val="99"/>
    <w:semiHidden/>
    <w:unhideWhenUsed/>
    <w:rsid w:val="00F508BD"/>
  </w:style>
  <w:style w:type="numbering" w:customStyle="1" w:styleId="112210">
    <w:name w:val="無清單11221"/>
    <w:next w:val="NoList"/>
    <w:uiPriority w:val="99"/>
    <w:semiHidden/>
    <w:unhideWhenUsed/>
    <w:rsid w:val="00F508BD"/>
  </w:style>
  <w:style w:type="numbering" w:customStyle="1" w:styleId="2121">
    <w:name w:val="无列表2121"/>
    <w:next w:val="NoList"/>
    <w:uiPriority w:val="99"/>
    <w:semiHidden/>
    <w:unhideWhenUsed/>
    <w:rsid w:val="00F508BD"/>
  </w:style>
  <w:style w:type="numbering" w:customStyle="1" w:styleId="NoList111221">
    <w:name w:val="No List111221"/>
    <w:next w:val="NoList"/>
    <w:uiPriority w:val="99"/>
    <w:semiHidden/>
    <w:unhideWhenUsed/>
    <w:rsid w:val="00F508BD"/>
  </w:style>
  <w:style w:type="numbering" w:customStyle="1" w:styleId="NoList71">
    <w:name w:val="No List71"/>
    <w:next w:val="NoList"/>
    <w:uiPriority w:val="99"/>
    <w:semiHidden/>
    <w:unhideWhenUsed/>
    <w:rsid w:val="00F508BD"/>
  </w:style>
  <w:style w:type="numbering" w:customStyle="1" w:styleId="NoList151">
    <w:name w:val="No List151"/>
    <w:next w:val="NoList"/>
    <w:uiPriority w:val="99"/>
    <w:semiHidden/>
    <w:unhideWhenUsed/>
    <w:rsid w:val="00F508BD"/>
  </w:style>
  <w:style w:type="numbering" w:customStyle="1" w:styleId="1413">
    <w:name w:val="リストなし141"/>
    <w:next w:val="NoList"/>
    <w:uiPriority w:val="99"/>
    <w:semiHidden/>
    <w:unhideWhenUsed/>
    <w:rsid w:val="00F508BD"/>
  </w:style>
  <w:style w:type="numbering" w:customStyle="1" w:styleId="1414">
    <w:name w:val="无列表141"/>
    <w:next w:val="NoList"/>
    <w:semiHidden/>
    <w:rsid w:val="00F508BD"/>
  </w:style>
  <w:style w:type="numbering" w:customStyle="1" w:styleId="NoList241">
    <w:name w:val="No List241"/>
    <w:next w:val="NoList"/>
    <w:semiHidden/>
    <w:rsid w:val="00F508BD"/>
  </w:style>
  <w:style w:type="numbering" w:customStyle="1" w:styleId="NoList341">
    <w:name w:val="No List341"/>
    <w:next w:val="NoList"/>
    <w:uiPriority w:val="99"/>
    <w:semiHidden/>
    <w:rsid w:val="00F508BD"/>
  </w:style>
  <w:style w:type="numbering" w:customStyle="1" w:styleId="NoList1151">
    <w:name w:val="No List1151"/>
    <w:next w:val="NoList"/>
    <w:uiPriority w:val="99"/>
    <w:semiHidden/>
    <w:unhideWhenUsed/>
    <w:rsid w:val="00F508BD"/>
  </w:style>
  <w:style w:type="numbering" w:customStyle="1" w:styleId="1511">
    <w:name w:val="無清單151"/>
    <w:next w:val="NoList"/>
    <w:uiPriority w:val="99"/>
    <w:semiHidden/>
    <w:unhideWhenUsed/>
    <w:rsid w:val="00F508BD"/>
  </w:style>
  <w:style w:type="numbering" w:customStyle="1" w:styleId="11410">
    <w:name w:val="無清單1141"/>
    <w:next w:val="NoList"/>
    <w:uiPriority w:val="99"/>
    <w:semiHidden/>
    <w:unhideWhenUsed/>
    <w:rsid w:val="00F508BD"/>
  </w:style>
  <w:style w:type="numbering" w:customStyle="1" w:styleId="NoList431">
    <w:name w:val="No List431"/>
    <w:next w:val="NoList"/>
    <w:uiPriority w:val="99"/>
    <w:semiHidden/>
    <w:unhideWhenUsed/>
    <w:rsid w:val="00F508BD"/>
  </w:style>
  <w:style w:type="numbering" w:customStyle="1" w:styleId="NoList1241">
    <w:name w:val="No List1241"/>
    <w:next w:val="NoList"/>
    <w:uiPriority w:val="99"/>
    <w:semiHidden/>
    <w:unhideWhenUsed/>
    <w:rsid w:val="00F508BD"/>
  </w:style>
  <w:style w:type="numbering" w:customStyle="1" w:styleId="11411">
    <w:name w:val="リストなし1141"/>
    <w:next w:val="NoList"/>
    <w:uiPriority w:val="99"/>
    <w:semiHidden/>
    <w:unhideWhenUsed/>
    <w:rsid w:val="00F508BD"/>
  </w:style>
  <w:style w:type="numbering" w:customStyle="1" w:styleId="11412">
    <w:name w:val="无列表1141"/>
    <w:next w:val="NoList"/>
    <w:semiHidden/>
    <w:rsid w:val="00F508BD"/>
  </w:style>
  <w:style w:type="numbering" w:customStyle="1" w:styleId="NoList2141">
    <w:name w:val="No List2141"/>
    <w:next w:val="NoList"/>
    <w:semiHidden/>
    <w:rsid w:val="00F508BD"/>
  </w:style>
  <w:style w:type="numbering" w:customStyle="1" w:styleId="NoList3141">
    <w:name w:val="No List3141"/>
    <w:next w:val="NoList"/>
    <w:uiPriority w:val="99"/>
    <w:semiHidden/>
    <w:rsid w:val="00F508BD"/>
  </w:style>
  <w:style w:type="numbering" w:customStyle="1" w:styleId="NoList11141">
    <w:name w:val="No List11141"/>
    <w:next w:val="NoList"/>
    <w:uiPriority w:val="99"/>
    <w:semiHidden/>
    <w:unhideWhenUsed/>
    <w:rsid w:val="00F508BD"/>
  </w:style>
  <w:style w:type="numbering" w:customStyle="1" w:styleId="12410">
    <w:name w:val="無清單1241"/>
    <w:next w:val="NoList"/>
    <w:uiPriority w:val="99"/>
    <w:semiHidden/>
    <w:unhideWhenUsed/>
    <w:rsid w:val="00F508BD"/>
  </w:style>
  <w:style w:type="numbering" w:customStyle="1" w:styleId="111410">
    <w:name w:val="無清單11141"/>
    <w:next w:val="NoList"/>
    <w:uiPriority w:val="99"/>
    <w:semiHidden/>
    <w:unhideWhenUsed/>
    <w:rsid w:val="00F508BD"/>
  </w:style>
  <w:style w:type="numbering" w:customStyle="1" w:styleId="2310">
    <w:name w:val="无列表231"/>
    <w:next w:val="NoList"/>
    <w:uiPriority w:val="99"/>
    <w:semiHidden/>
    <w:unhideWhenUsed/>
    <w:rsid w:val="00F508BD"/>
  </w:style>
  <w:style w:type="numbering" w:customStyle="1" w:styleId="NoList12131">
    <w:name w:val="No List12131"/>
    <w:next w:val="NoList"/>
    <w:uiPriority w:val="99"/>
    <w:semiHidden/>
    <w:unhideWhenUsed/>
    <w:rsid w:val="00F508BD"/>
  </w:style>
  <w:style w:type="numbering" w:customStyle="1" w:styleId="111310">
    <w:name w:val="リストなし11131"/>
    <w:next w:val="NoList"/>
    <w:uiPriority w:val="99"/>
    <w:semiHidden/>
    <w:unhideWhenUsed/>
    <w:rsid w:val="00F508BD"/>
  </w:style>
  <w:style w:type="numbering" w:customStyle="1" w:styleId="111312">
    <w:name w:val="无列表11131"/>
    <w:next w:val="NoList"/>
    <w:semiHidden/>
    <w:rsid w:val="00F508BD"/>
  </w:style>
  <w:style w:type="numbering" w:customStyle="1" w:styleId="NoList21131">
    <w:name w:val="No List21131"/>
    <w:next w:val="NoList"/>
    <w:semiHidden/>
    <w:rsid w:val="00F508BD"/>
  </w:style>
  <w:style w:type="numbering" w:customStyle="1" w:styleId="NoList31131">
    <w:name w:val="No List31131"/>
    <w:next w:val="NoList"/>
    <w:uiPriority w:val="99"/>
    <w:semiHidden/>
    <w:rsid w:val="00F508BD"/>
  </w:style>
  <w:style w:type="numbering" w:customStyle="1" w:styleId="NoList111131">
    <w:name w:val="No List111131"/>
    <w:next w:val="NoList"/>
    <w:uiPriority w:val="99"/>
    <w:semiHidden/>
    <w:unhideWhenUsed/>
    <w:rsid w:val="00F508BD"/>
  </w:style>
  <w:style w:type="numbering" w:customStyle="1" w:styleId="121310">
    <w:name w:val="無清單12131"/>
    <w:next w:val="NoList"/>
    <w:uiPriority w:val="99"/>
    <w:semiHidden/>
    <w:unhideWhenUsed/>
    <w:rsid w:val="00F508BD"/>
  </w:style>
  <w:style w:type="numbering" w:customStyle="1" w:styleId="111131">
    <w:name w:val="無清單111131"/>
    <w:next w:val="NoList"/>
    <w:uiPriority w:val="99"/>
    <w:semiHidden/>
    <w:unhideWhenUsed/>
    <w:rsid w:val="00F508BD"/>
  </w:style>
  <w:style w:type="numbering" w:customStyle="1" w:styleId="NoList531">
    <w:name w:val="No List531"/>
    <w:next w:val="NoList"/>
    <w:uiPriority w:val="99"/>
    <w:semiHidden/>
    <w:unhideWhenUsed/>
    <w:rsid w:val="00F508BD"/>
  </w:style>
  <w:style w:type="numbering" w:customStyle="1" w:styleId="NoList1331">
    <w:name w:val="No List1331"/>
    <w:next w:val="NoList"/>
    <w:uiPriority w:val="99"/>
    <w:semiHidden/>
    <w:unhideWhenUsed/>
    <w:rsid w:val="00F508BD"/>
  </w:style>
  <w:style w:type="numbering" w:customStyle="1" w:styleId="12312">
    <w:name w:val="リストなし1231"/>
    <w:next w:val="NoList"/>
    <w:uiPriority w:val="99"/>
    <w:semiHidden/>
    <w:unhideWhenUsed/>
    <w:rsid w:val="00F508BD"/>
  </w:style>
  <w:style w:type="numbering" w:customStyle="1" w:styleId="12313">
    <w:name w:val="无列表1231"/>
    <w:next w:val="NoList"/>
    <w:semiHidden/>
    <w:rsid w:val="00F508BD"/>
  </w:style>
  <w:style w:type="numbering" w:customStyle="1" w:styleId="NoList2231">
    <w:name w:val="No List2231"/>
    <w:next w:val="NoList"/>
    <w:semiHidden/>
    <w:rsid w:val="00F508BD"/>
  </w:style>
  <w:style w:type="numbering" w:customStyle="1" w:styleId="NoList3231">
    <w:name w:val="No List3231"/>
    <w:next w:val="NoList"/>
    <w:uiPriority w:val="99"/>
    <w:semiHidden/>
    <w:rsid w:val="00F508BD"/>
  </w:style>
  <w:style w:type="numbering" w:customStyle="1" w:styleId="NoList11231">
    <w:name w:val="No List11231"/>
    <w:next w:val="NoList"/>
    <w:uiPriority w:val="99"/>
    <w:semiHidden/>
    <w:unhideWhenUsed/>
    <w:rsid w:val="00F508BD"/>
  </w:style>
  <w:style w:type="numbering" w:customStyle="1" w:styleId="13310">
    <w:name w:val="無清單1331"/>
    <w:next w:val="NoList"/>
    <w:uiPriority w:val="99"/>
    <w:semiHidden/>
    <w:unhideWhenUsed/>
    <w:rsid w:val="00F508BD"/>
  </w:style>
  <w:style w:type="numbering" w:customStyle="1" w:styleId="112310">
    <w:name w:val="無清單11231"/>
    <w:next w:val="NoList"/>
    <w:uiPriority w:val="99"/>
    <w:semiHidden/>
    <w:unhideWhenUsed/>
    <w:rsid w:val="00F508BD"/>
  </w:style>
  <w:style w:type="numbering" w:customStyle="1" w:styleId="2131">
    <w:name w:val="无列表2131"/>
    <w:next w:val="NoList"/>
    <w:uiPriority w:val="99"/>
    <w:semiHidden/>
    <w:unhideWhenUsed/>
    <w:rsid w:val="00F508BD"/>
  </w:style>
  <w:style w:type="numbering" w:customStyle="1" w:styleId="NoList12221">
    <w:name w:val="No List12221"/>
    <w:next w:val="NoList"/>
    <w:uiPriority w:val="99"/>
    <w:semiHidden/>
    <w:unhideWhenUsed/>
    <w:rsid w:val="00F508BD"/>
  </w:style>
  <w:style w:type="numbering" w:customStyle="1" w:styleId="112211">
    <w:name w:val="リストなし11221"/>
    <w:next w:val="NoList"/>
    <w:uiPriority w:val="99"/>
    <w:semiHidden/>
    <w:unhideWhenUsed/>
    <w:rsid w:val="00F508BD"/>
  </w:style>
  <w:style w:type="numbering" w:customStyle="1" w:styleId="112212">
    <w:name w:val="无列表11221"/>
    <w:next w:val="NoList"/>
    <w:semiHidden/>
    <w:rsid w:val="00F508BD"/>
  </w:style>
  <w:style w:type="numbering" w:customStyle="1" w:styleId="NoList21221">
    <w:name w:val="No List21221"/>
    <w:next w:val="NoList"/>
    <w:semiHidden/>
    <w:rsid w:val="00F508BD"/>
  </w:style>
  <w:style w:type="numbering" w:customStyle="1" w:styleId="NoList31221">
    <w:name w:val="No List31221"/>
    <w:next w:val="NoList"/>
    <w:uiPriority w:val="99"/>
    <w:semiHidden/>
    <w:rsid w:val="00F508BD"/>
  </w:style>
  <w:style w:type="numbering" w:customStyle="1" w:styleId="NoList111231">
    <w:name w:val="No List111231"/>
    <w:next w:val="NoList"/>
    <w:uiPriority w:val="99"/>
    <w:semiHidden/>
    <w:unhideWhenUsed/>
    <w:rsid w:val="00F508BD"/>
  </w:style>
  <w:style w:type="numbering" w:customStyle="1" w:styleId="122210">
    <w:name w:val="無清單12221"/>
    <w:next w:val="NoList"/>
    <w:uiPriority w:val="99"/>
    <w:semiHidden/>
    <w:unhideWhenUsed/>
    <w:rsid w:val="00F508BD"/>
  </w:style>
  <w:style w:type="numbering" w:customStyle="1" w:styleId="1112210">
    <w:name w:val="無清單111221"/>
    <w:next w:val="NoList"/>
    <w:uiPriority w:val="99"/>
    <w:semiHidden/>
    <w:unhideWhenUsed/>
    <w:rsid w:val="00F508BD"/>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F508BD"/>
    <w:rPr>
      <w:rFonts w:ascii="Intel Clear" w:eastAsiaTheme="majorEastAsia" w:hAnsi="Intel Clear" w:cs="Intel Clear"/>
      <w:sz w:val="28"/>
      <w:lang w:val="en-GB" w:eastAsia="en-GB"/>
    </w:rPr>
  </w:style>
  <w:style w:type="numbering" w:customStyle="1" w:styleId="4a">
    <w:name w:val="无列表4"/>
    <w:next w:val="NoList"/>
    <w:uiPriority w:val="99"/>
    <w:semiHidden/>
    <w:unhideWhenUsed/>
    <w:rsid w:val="00F508BD"/>
  </w:style>
  <w:style w:type="numbering" w:customStyle="1" w:styleId="328">
    <w:name w:val="无列表32"/>
    <w:next w:val="NoList"/>
    <w:uiPriority w:val="99"/>
    <w:semiHidden/>
    <w:unhideWhenUsed/>
    <w:rsid w:val="00F508BD"/>
  </w:style>
  <w:style w:type="numbering" w:customStyle="1" w:styleId="13122">
    <w:name w:val="无列表1312"/>
    <w:next w:val="NoList"/>
    <w:semiHidden/>
    <w:rsid w:val="00F508BD"/>
  </w:style>
  <w:style w:type="numbering" w:customStyle="1" w:styleId="NoList4112">
    <w:name w:val="No List4112"/>
    <w:next w:val="NoList"/>
    <w:uiPriority w:val="99"/>
    <w:semiHidden/>
    <w:unhideWhenUsed/>
    <w:rsid w:val="00F508BD"/>
  </w:style>
  <w:style w:type="numbering" w:customStyle="1" w:styleId="2212">
    <w:name w:val="无列表2212"/>
    <w:next w:val="NoList"/>
    <w:uiPriority w:val="99"/>
    <w:semiHidden/>
    <w:unhideWhenUsed/>
    <w:rsid w:val="00F508BD"/>
  </w:style>
  <w:style w:type="numbering" w:customStyle="1" w:styleId="NoList121112">
    <w:name w:val="No List121112"/>
    <w:next w:val="NoList"/>
    <w:uiPriority w:val="99"/>
    <w:semiHidden/>
    <w:unhideWhenUsed/>
    <w:rsid w:val="00F508BD"/>
  </w:style>
  <w:style w:type="numbering" w:customStyle="1" w:styleId="1111121">
    <w:name w:val="リストなし111112"/>
    <w:next w:val="NoList"/>
    <w:uiPriority w:val="99"/>
    <w:semiHidden/>
    <w:unhideWhenUsed/>
    <w:rsid w:val="00F508BD"/>
  </w:style>
  <w:style w:type="numbering" w:customStyle="1" w:styleId="1111122">
    <w:name w:val="无列表111112"/>
    <w:next w:val="NoList"/>
    <w:semiHidden/>
    <w:rsid w:val="00F508BD"/>
  </w:style>
  <w:style w:type="numbering" w:customStyle="1" w:styleId="NoList211112">
    <w:name w:val="No List211112"/>
    <w:next w:val="NoList"/>
    <w:semiHidden/>
    <w:rsid w:val="00F508BD"/>
  </w:style>
  <w:style w:type="numbering" w:customStyle="1" w:styleId="NoList311112">
    <w:name w:val="No List311112"/>
    <w:next w:val="NoList"/>
    <w:uiPriority w:val="99"/>
    <w:semiHidden/>
    <w:rsid w:val="00F508BD"/>
  </w:style>
  <w:style w:type="numbering" w:customStyle="1" w:styleId="NoList1111112">
    <w:name w:val="No List1111112"/>
    <w:next w:val="NoList"/>
    <w:uiPriority w:val="99"/>
    <w:semiHidden/>
    <w:unhideWhenUsed/>
    <w:rsid w:val="00F508BD"/>
  </w:style>
  <w:style w:type="numbering" w:customStyle="1" w:styleId="1211120">
    <w:name w:val="無清單121112"/>
    <w:next w:val="NoList"/>
    <w:uiPriority w:val="99"/>
    <w:semiHidden/>
    <w:unhideWhenUsed/>
    <w:rsid w:val="00F508BD"/>
  </w:style>
  <w:style w:type="numbering" w:customStyle="1" w:styleId="11111120">
    <w:name w:val="無清單1111112"/>
    <w:next w:val="NoList"/>
    <w:uiPriority w:val="99"/>
    <w:semiHidden/>
    <w:unhideWhenUsed/>
    <w:rsid w:val="00F508BD"/>
  </w:style>
  <w:style w:type="numbering" w:customStyle="1" w:styleId="NoList13112">
    <w:name w:val="No List13112"/>
    <w:next w:val="NoList"/>
    <w:uiPriority w:val="99"/>
    <w:semiHidden/>
    <w:unhideWhenUsed/>
    <w:rsid w:val="00F508BD"/>
  </w:style>
  <w:style w:type="numbering" w:customStyle="1" w:styleId="121122">
    <w:name w:val="リストなし12112"/>
    <w:next w:val="NoList"/>
    <w:uiPriority w:val="99"/>
    <w:semiHidden/>
    <w:unhideWhenUsed/>
    <w:rsid w:val="00F508BD"/>
  </w:style>
  <w:style w:type="numbering" w:customStyle="1" w:styleId="121123">
    <w:name w:val="无列表12112"/>
    <w:next w:val="NoList"/>
    <w:semiHidden/>
    <w:rsid w:val="00F508BD"/>
  </w:style>
  <w:style w:type="numbering" w:customStyle="1" w:styleId="NoList22112">
    <w:name w:val="No List22112"/>
    <w:next w:val="NoList"/>
    <w:semiHidden/>
    <w:rsid w:val="00F508BD"/>
  </w:style>
  <w:style w:type="numbering" w:customStyle="1" w:styleId="NoList32112">
    <w:name w:val="No List32112"/>
    <w:next w:val="NoList"/>
    <w:uiPriority w:val="99"/>
    <w:semiHidden/>
    <w:rsid w:val="00F508BD"/>
  </w:style>
  <w:style w:type="numbering" w:customStyle="1" w:styleId="NoList112112">
    <w:name w:val="No List112112"/>
    <w:next w:val="NoList"/>
    <w:uiPriority w:val="99"/>
    <w:semiHidden/>
    <w:unhideWhenUsed/>
    <w:rsid w:val="00F508BD"/>
  </w:style>
  <w:style w:type="numbering" w:customStyle="1" w:styleId="131120">
    <w:name w:val="無清單13112"/>
    <w:next w:val="NoList"/>
    <w:uiPriority w:val="99"/>
    <w:semiHidden/>
    <w:unhideWhenUsed/>
    <w:rsid w:val="00F508BD"/>
  </w:style>
  <w:style w:type="numbering" w:customStyle="1" w:styleId="1121120">
    <w:name w:val="無清單112112"/>
    <w:next w:val="NoList"/>
    <w:uiPriority w:val="99"/>
    <w:semiHidden/>
    <w:unhideWhenUsed/>
    <w:rsid w:val="00F508BD"/>
  </w:style>
  <w:style w:type="numbering" w:customStyle="1" w:styleId="21112">
    <w:name w:val="无列表21112"/>
    <w:next w:val="NoList"/>
    <w:uiPriority w:val="99"/>
    <w:semiHidden/>
    <w:unhideWhenUsed/>
    <w:rsid w:val="00F508BD"/>
  </w:style>
  <w:style w:type="numbering" w:customStyle="1" w:styleId="NoList122112">
    <w:name w:val="No List122112"/>
    <w:next w:val="NoList"/>
    <w:uiPriority w:val="99"/>
    <w:semiHidden/>
    <w:unhideWhenUsed/>
    <w:rsid w:val="00F508BD"/>
  </w:style>
  <w:style w:type="numbering" w:customStyle="1" w:styleId="1121121">
    <w:name w:val="リストなし112112"/>
    <w:next w:val="NoList"/>
    <w:uiPriority w:val="99"/>
    <w:semiHidden/>
    <w:unhideWhenUsed/>
    <w:rsid w:val="00F508BD"/>
  </w:style>
  <w:style w:type="numbering" w:customStyle="1" w:styleId="1121122">
    <w:name w:val="无列表112112"/>
    <w:next w:val="NoList"/>
    <w:semiHidden/>
    <w:rsid w:val="00F508BD"/>
  </w:style>
  <w:style w:type="numbering" w:customStyle="1" w:styleId="NoList212112">
    <w:name w:val="No List212112"/>
    <w:next w:val="NoList"/>
    <w:semiHidden/>
    <w:rsid w:val="00F508BD"/>
  </w:style>
  <w:style w:type="numbering" w:customStyle="1" w:styleId="NoList312112">
    <w:name w:val="No List312112"/>
    <w:next w:val="NoList"/>
    <w:uiPriority w:val="99"/>
    <w:semiHidden/>
    <w:rsid w:val="00F508BD"/>
  </w:style>
  <w:style w:type="numbering" w:customStyle="1" w:styleId="NoList1112112">
    <w:name w:val="No List1112112"/>
    <w:next w:val="NoList"/>
    <w:uiPriority w:val="99"/>
    <w:semiHidden/>
    <w:unhideWhenUsed/>
    <w:rsid w:val="00F508BD"/>
  </w:style>
  <w:style w:type="numbering" w:customStyle="1" w:styleId="122112">
    <w:name w:val="無清單122112"/>
    <w:next w:val="NoList"/>
    <w:uiPriority w:val="99"/>
    <w:semiHidden/>
    <w:unhideWhenUsed/>
    <w:rsid w:val="00F508BD"/>
  </w:style>
  <w:style w:type="numbering" w:customStyle="1" w:styleId="1112112">
    <w:name w:val="無清單1112112"/>
    <w:next w:val="NoList"/>
    <w:uiPriority w:val="99"/>
    <w:semiHidden/>
    <w:unhideWhenUsed/>
    <w:rsid w:val="00F508BD"/>
  </w:style>
  <w:style w:type="numbering" w:customStyle="1" w:styleId="12222">
    <w:name w:val="无列表1222"/>
    <w:next w:val="NoList"/>
    <w:semiHidden/>
    <w:rsid w:val="00F508BD"/>
  </w:style>
  <w:style w:type="numbering" w:customStyle="1" w:styleId="NoList9">
    <w:name w:val="No List9"/>
    <w:next w:val="NoList"/>
    <w:uiPriority w:val="99"/>
    <w:semiHidden/>
    <w:unhideWhenUsed/>
    <w:rsid w:val="00F508BD"/>
  </w:style>
  <w:style w:type="numbering" w:customStyle="1" w:styleId="NoList17">
    <w:name w:val="No List17"/>
    <w:next w:val="NoList"/>
    <w:uiPriority w:val="99"/>
    <w:semiHidden/>
    <w:unhideWhenUsed/>
    <w:rsid w:val="00F508BD"/>
  </w:style>
  <w:style w:type="numbering" w:customStyle="1" w:styleId="163">
    <w:name w:val="リストなし16"/>
    <w:next w:val="NoList"/>
    <w:uiPriority w:val="99"/>
    <w:semiHidden/>
    <w:unhideWhenUsed/>
    <w:rsid w:val="00F508BD"/>
  </w:style>
  <w:style w:type="numbering" w:customStyle="1" w:styleId="164">
    <w:name w:val="无列表16"/>
    <w:next w:val="NoList"/>
    <w:semiHidden/>
    <w:rsid w:val="00F508BD"/>
  </w:style>
  <w:style w:type="numbering" w:customStyle="1" w:styleId="NoList26">
    <w:name w:val="No List26"/>
    <w:next w:val="NoList"/>
    <w:semiHidden/>
    <w:rsid w:val="00F508BD"/>
  </w:style>
  <w:style w:type="numbering" w:customStyle="1" w:styleId="NoList36">
    <w:name w:val="No List36"/>
    <w:next w:val="NoList"/>
    <w:uiPriority w:val="99"/>
    <w:semiHidden/>
    <w:rsid w:val="00F508BD"/>
  </w:style>
  <w:style w:type="numbering" w:customStyle="1" w:styleId="NoList117">
    <w:name w:val="No List117"/>
    <w:next w:val="NoList"/>
    <w:uiPriority w:val="99"/>
    <w:semiHidden/>
    <w:unhideWhenUsed/>
    <w:rsid w:val="00F508BD"/>
  </w:style>
  <w:style w:type="numbering" w:customStyle="1" w:styleId="171">
    <w:name w:val="無清單17"/>
    <w:next w:val="NoList"/>
    <w:uiPriority w:val="99"/>
    <w:semiHidden/>
    <w:unhideWhenUsed/>
    <w:rsid w:val="00F508BD"/>
  </w:style>
  <w:style w:type="numbering" w:customStyle="1" w:styleId="1161">
    <w:name w:val="無清單116"/>
    <w:next w:val="NoList"/>
    <w:uiPriority w:val="99"/>
    <w:semiHidden/>
    <w:unhideWhenUsed/>
    <w:rsid w:val="00F508BD"/>
  </w:style>
  <w:style w:type="numbering" w:customStyle="1" w:styleId="NoList1116">
    <w:name w:val="No List1116"/>
    <w:next w:val="NoList"/>
    <w:uiPriority w:val="99"/>
    <w:semiHidden/>
    <w:unhideWhenUsed/>
    <w:rsid w:val="00F508BD"/>
  </w:style>
  <w:style w:type="numbering" w:customStyle="1" w:styleId="250">
    <w:name w:val="无列表25"/>
    <w:next w:val="NoList"/>
    <w:uiPriority w:val="99"/>
    <w:semiHidden/>
    <w:unhideWhenUsed/>
    <w:rsid w:val="00F508BD"/>
  </w:style>
  <w:style w:type="numbering" w:customStyle="1" w:styleId="NoList126">
    <w:name w:val="No List126"/>
    <w:next w:val="NoList"/>
    <w:uiPriority w:val="99"/>
    <w:semiHidden/>
    <w:unhideWhenUsed/>
    <w:rsid w:val="00F508BD"/>
  </w:style>
  <w:style w:type="numbering" w:customStyle="1" w:styleId="1162">
    <w:name w:val="リストなし116"/>
    <w:next w:val="NoList"/>
    <w:uiPriority w:val="99"/>
    <w:semiHidden/>
    <w:unhideWhenUsed/>
    <w:rsid w:val="00F508BD"/>
  </w:style>
  <w:style w:type="numbering" w:customStyle="1" w:styleId="1163">
    <w:name w:val="无列表116"/>
    <w:next w:val="NoList"/>
    <w:semiHidden/>
    <w:rsid w:val="00F508BD"/>
  </w:style>
  <w:style w:type="numbering" w:customStyle="1" w:styleId="NoList216">
    <w:name w:val="No List216"/>
    <w:next w:val="NoList"/>
    <w:semiHidden/>
    <w:rsid w:val="00F508BD"/>
  </w:style>
  <w:style w:type="numbering" w:customStyle="1" w:styleId="NoList316">
    <w:name w:val="No List316"/>
    <w:next w:val="NoList"/>
    <w:uiPriority w:val="99"/>
    <w:semiHidden/>
    <w:rsid w:val="00F508BD"/>
  </w:style>
  <w:style w:type="numbering" w:customStyle="1" w:styleId="1261">
    <w:name w:val="無清單126"/>
    <w:next w:val="NoList"/>
    <w:uiPriority w:val="99"/>
    <w:semiHidden/>
    <w:unhideWhenUsed/>
    <w:rsid w:val="00F508BD"/>
  </w:style>
  <w:style w:type="numbering" w:customStyle="1" w:styleId="11161">
    <w:name w:val="無清單1116"/>
    <w:next w:val="NoList"/>
    <w:uiPriority w:val="99"/>
    <w:semiHidden/>
    <w:unhideWhenUsed/>
    <w:rsid w:val="00F508BD"/>
  </w:style>
  <w:style w:type="numbering" w:customStyle="1" w:styleId="NoList45">
    <w:name w:val="No List45"/>
    <w:next w:val="NoList"/>
    <w:uiPriority w:val="99"/>
    <w:semiHidden/>
    <w:unhideWhenUsed/>
    <w:rsid w:val="00F508BD"/>
  </w:style>
  <w:style w:type="numbering" w:customStyle="1" w:styleId="NoList1125">
    <w:name w:val="No List1125"/>
    <w:next w:val="NoList"/>
    <w:uiPriority w:val="99"/>
    <w:semiHidden/>
    <w:unhideWhenUsed/>
    <w:rsid w:val="00F508BD"/>
  </w:style>
  <w:style w:type="numbering" w:customStyle="1" w:styleId="NoList1215">
    <w:name w:val="No List1215"/>
    <w:next w:val="NoList"/>
    <w:uiPriority w:val="99"/>
    <w:semiHidden/>
    <w:unhideWhenUsed/>
    <w:rsid w:val="00F508BD"/>
  </w:style>
  <w:style w:type="numbering" w:customStyle="1" w:styleId="11151">
    <w:name w:val="リストなし1115"/>
    <w:next w:val="NoList"/>
    <w:uiPriority w:val="99"/>
    <w:semiHidden/>
    <w:unhideWhenUsed/>
    <w:rsid w:val="00F508BD"/>
  </w:style>
  <w:style w:type="numbering" w:customStyle="1" w:styleId="11152">
    <w:name w:val="无列表1115"/>
    <w:next w:val="NoList"/>
    <w:semiHidden/>
    <w:rsid w:val="00F508BD"/>
  </w:style>
  <w:style w:type="numbering" w:customStyle="1" w:styleId="NoList2115">
    <w:name w:val="No List2115"/>
    <w:next w:val="NoList"/>
    <w:semiHidden/>
    <w:rsid w:val="00F508BD"/>
  </w:style>
  <w:style w:type="numbering" w:customStyle="1" w:styleId="NoList3115">
    <w:name w:val="No List3115"/>
    <w:next w:val="NoList"/>
    <w:uiPriority w:val="99"/>
    <w:semiHidden/>
    <w:rsid w:val="00F508BD"/>
  </w:style>
  <w:style w:type="numbering" w:customStyle="1" w:styleId="NoList11115">
    <w:name w:val="No List11115"/>
    <w:next w:val="NoList"/>
    <w:uiPriority w:val="99"/>
    <w:semiHidden/>
    <w:unhideWhenUsed/>
    <w:rsid w:val="00F508BD"/>
  </w:style>
  <w:style w:type="numbering" w:customStyle="1" w:styleId="12151">
    <w:name w:val="無清單1215"/>
    <w:next w:val="NoList"/>
    <w:uiPriority w:val="99"/>
    <w:semiHidden/>
    <w:unhideWhenUsed/>
    <w:rsid w:val="00F508BD"/>
  </w:style>
  <w:style w:type="numbering" w:customStyle="1" w:styleId="11115">
    <w:name w:val="無清單11115"/>
    <w:next w:val="NoList"/>
    <w:uiPriority w:val="99"/>
    <w:semiHidden/>
    <w:unhideWhenUsed/>
    <w:rsid w:val="00F508BD"/>
  </w:style>
  <w:style w:type="numbering" w:customStyle="1" w:styleId="NoList55">
    <w:name w:val="No List55"/>
    <w:next w:val="NoList"/>
    <w:uiPriority w:val="99"/>
    <w:semiHidden/>
    <w:unhideWhenUsed/>
    <w:rsid w:val="00F508BD"/>
  </w:style>
  <w:style w:type="numbering" w:customStyle="1" w:styleId="NoList135">
    <w:name w:val="No List135"/>
    <w:next w:val="NoList"/>
    <w:uiPriority w:val="99"/>
    <w:semiHidden/>
    <w:unhideWhenUsed/>
    <w:rsid w:val="00F508BD"/>
  </w:style>
  <w:style w:type="numbering" w:customStyle="1" w:styleId="1251">
    <w:name w:val="リストなし125"/>
    <w:next w:val="NoList"/>
    <w:uiPriority w:val="99"/>
    <w:semiHidden/>
    <w:unhideWhenUsed/>
    <w:rsid w:val="00F508BD"/>
  </w:style>
  <w:style w:type="numbering" w:customStyle="1" w:styleId="1252">
    <w:name w:val="无列表125"/>
    <w:next w:val="NoList"/>
    <w:semiHidden/>
    <w:rsid w:val="00F508BD"/>
  </w:style>
  <w:style w:type="numbering" w:customStyle="1" w:styleId="NoList225">
    <w:name w:val="No List225"/>
    <w:next w:val="NoList"/>
    <w:semiHidden/>
    <w:rsid w:val="00F508BD"/>
  </w:style>
  <w:style w:type="numbering" w:customStyle="1" w:styleId="NoList325">
    <w:name w:val="No List325"/>
    <w:next w:val="NoList"/>
    <w:uiPriority w:val="99"/>
    <w:semiHidden/>
    <w:rsid w:val="00F508BD"/>
  </w:style>
  <w:style w:type="numbering" w:customStyle="1" w:styleId="1351">
    <w:name w:val="無清單135"/>
    <w:next w:val="NoList"/>
    <w:uiPriority w:val="99"/>
    <w:semiHidden/>
    <w:unhideWhenUsed/>
    <w:rsid w:val="00F508BD"/>
  </w:style>
  <w:style w:type="numbering" w:customStyle="1" w:styleId="11251">
    <w:name w:val="無清單1125"/>
    <w:next w:val="NoList"/>
    <w:uiPriority w:val="99"/>
    <w:semiHidden/>
    <w:unhideWhenUsed/>
    <w:rsid w:val="00F508BD"/>
  </w:style>
  <w:style w:type="numbering" w:customStyle="1" w:styleId="2150">
    <w:name w:val="无列表215"/>
    <w:next w:val="NoList"/>
    <w:uiPriority w:val="99"/>
    <w:semiHidden/>
    <w:unhideWhenUsed/>
    <w:rsid w:val="00F508BD"/>
  </w:style>
  <w:style w:type="numbering" w:customStyle="1" w:styleId="NoList1224">
    <w:name w:val="No List1224"/>
    <w:next w:val="NoList"/>
    <w:uiPriority w:val="99"/>
    <w:semiHidden/>
    <w:unhideWhenUsed/>
    <w:rsid w:val="00F508BD"/>
  </w:style>
  <w:style w:type="numbering" w:customStyle="1" w:styleId="11241">
    <w:name w:val="リストなし1124"/>
    <w:next w:val="NoList"/>
    <w:uiPriority w:val="99"/>
    <w:semiHidden/>
    <w:unhideWhenUsed/>
    <w:rsid w:val="00F508BD"/>
  </w:style>
  <w:style w:type="numbering" w:customStyle="1" w:styleId="11242">
    <w:name w:val="无列表1124"/>
    <w:next w:val="NoList"/>
    <w:semiHidden/>
    <w:rsid w:val="00F508BD"/>
  </w:style>
  <w:style w:type="numbering" w:customStyle="1" w:styleId="NoList2124">
    <w:name w:val="No List2124"/>
    <w:next w:val="NoList"/>
    <w:semiHidden/>
    <w:rsid w:val="00F508BD"/>
  </w:style>
  <w:style w:type="numbering" w:customStyle="1" w:styleId="NoList3124">
    <w:name w:val="No List3124"/>
    <w:next w:val="NoList"/>
    <w:uiPriority w:val="99"/>
    <w:semiHidden/>
    <w:rsid w:val="00F508BD"/>
  </w:style>
  <w:style w:type="numbering" w:customStyle="1" w:styleId="NoList11125">
    <w:name w:val="No List11125"/>
    <w:next w:val="NoList"/>
    <w:uiPriority w:val="99"/>
    <w:semiHidden/>
    <w:unhideWhenUsed/>
    <w:rsid w:val="00F508BD"/>
  </w:style>
  <w:style w:type="numbering" w:customStyle="1" w:styleId="12241">
    <w:name w:val="無清單1224"/>
    <w:next w:val="NoList"/>
    <w:uiPriority w:val="99"/>
    <w:semiHidden/>
    <w:unhideWhenUsed/>
    <w:rsid w:val="00F508BD"/>
  </w:style>
  <w:style w:type="numbering" w:customStyle="1" w:styleId="111240">
    <w:name w:val="無清單11124"/>
    <w:next w:val="NoList"/>
    <w:uiPriority w:val="99"/>
    <w:semiHidden/>
    <w:unhideWhenUsed/>
    <w:rsid w:val="00F508BD"/>
  </w:style>
  <w:style w:type="numbering" w:customStyle="1" w:styleId="336">
    <w:name w:val="无列表33"/>
    <w:next w:val="NoList"/>
    <w:uiPriority w:val="99"/>
    <w:semiHidden/>
    <w:unhideWhenUsed/>
    <w:rsid w:val="00F508BD"/>
  </w:style>
  <w:style w:type="numbering" w:customStyle="1" w:styleId="1332">
    <w:name w:val="无列表133"/>
    <w:next w:val="NoList"/>
    <w:semiHidden/>
    <w:rsid w:val="00F508BD"/>
  </w:style>
  <w:style w:type="numbering" w:customStyle="1" w:styleId="NoList1133">
    <w:name w:val="No List1133"/>
    <w:next w:val="NoList"/>
    <w:uiPriority w:val="99"/>
    <w:semiHidden/>
    <w:unhideWhenUsed/>
    <w:rsid w:val="00F508BD"/>
  </w:style>
  <w:style w:type="numbering" w:customStyle="1" w:styleId="NoList413">
    <w:name w:val="No List413"/>
    <w:next w:val="NoList"/>
    <w:uiPriority w:val="99"/>
    <w:semiHidden/>
    <w:unhideWhenUsed/>
    <w:rsid w:val="00F508BD"/>
  </w:style>
  <w:style w:type="numbering" w:customStyle="1" w:styleId="2230">
    <w:name w:val="无列表223"/>
    <w:next w:val="NoList"/>
    <w:uiPriority w:val="99"/>
    <w:semiHidden/>
    <w:unhideWhenUsed/>
    <w:rsid w:val="00F508BD"/>
  </w:style>
  <w:style w:type="numbering" w:customStyle="1" w:styleId="NoList12113">
    <w:name w:val="No List12113"/>
    <w:next w:val="NoList"/>
    <w:uiPriority w:val="99"/>
    <w:semiHidden/>
    <w:unhideWhenUsed/>
    <w:rsid w:val="00F508BD"/>
  </w:style>
  <w:style w:type="numbering" w:customStyle="1" w:styleId="111132">
    <w:name w:val="リストなし11113"/>
    <w:next w:val="NoList"/>
    <w:uiPriority w:val="99"/>
    <w:semiHidden/>
    <w:unhideWhenUsed/>
    <w:rsid w:val="00F508BD"/>
  </w:style>
  <w:style w:type="numbering" w:customStyle="1" w:styleId="111133">
    <w:name w:val="无列表11113"/>
    <w:next w:val="NoList"/>
    <w:semiHidden/>
    <w:rsid w:val="00F508BD"/>
  </w:style>
  <w:style w:type="numbering" w:customStyle="1" w:styleId="NoList21113">
    <w:name w:val="No List21113"/>
    <w:next w:val="NoList"/>
    <w:semiHidden/>
    <w:rsid w:val="00F508BD"/>
  </w:style>
  <w:style w:type="numbering" w:customStyle="1" w:styleId="NoList31113">
    <w:name w:val="No List31113"/>
    <w:next w:val="NoList"/>
    <w:uiPriority w:val="99"/>
    <w:semiHidden/>
    <w:rsid w:val="00F508BD"/>
  </w:style>
  <w:style w:type="numbering" w:customStyle="1" w:styleId="NoList111113">
    <w:name w:val="No List111113"/>
    <w:next w:val="NoList"/>
    <w:uiPriority w:val="99"/>
    <w:semiHidden/>
    <w:unhideWhenUsed/>
    <w:rsid w:val="00F508BD"/>
  </w:style>
  <w:style w:type="numbering" w:customStyle="1" w:styleId="121130">
    <w:name w:val="無清單12113"/>
    <w:next w:val="NoList"/>
    <w:uiPriority w:val="99"/>
    <w:semiHidden/>
    <w:unhideWhenUsed/>
    <w:rsid w:val="00F508BD"/>
  </w:style>
  <w:style w:type="numbering" w:customStyle="1" w:styleId="1111130">
    <w:name w:val="無清單111113"/>
    <w:next w:val="NoList"/>
    <w:uiPriority w:val="99"/>
    <w:semiHidden/>
    <w:unhideWhenUsed/>
    <w:rsid w:val="00F508BD"/>
  </w:style>
  <w:style w:type="numbering" w:customStyle="1" w:styleId="NoList1313">
    <w:name w:val="No List1313"/>
    <w:next w:val="NoList"/>
    <w:uiPriority w:val="99"/>
    <w:semiHidden/>
    <w:unhideWhenUsed/>
    <w:rsid w:val="00F508BD"/>
  </w:style>
  <w:style w:type="numbering" w:customStyle="1" w:styleId="12132">
    <w:name w:val="リストなし1213"/>
    <w:next w:val="NoList"/>
    <w:uiPriority w:val="99"/>
    <w:semiHidden/>
    <w:unhideWhenUsed/>
    <w:rsid w:val="00F508BD"/>
  </w:style>
  <w:style w:type="numbering" w:customStyle="1" w:styleId="12133">
    <w:name w:val="无列表1213"/>
    <w:next w:val="NoList"/>
    <w:semiHidden/>
    <w:rsid w:val="00F508BD"/>
  </w:style>
  <w:style w:type="numbering" w:customStyle="1" w:styleId="NoList2213">
    <w:name w:val="No List2213"/>
    <w:next w:val="NoList"/>
    <w:semiHidden/>
    <w:rsid w:val="00F508BD"/>
  </w:style>
  <w:style w:type="numbering" w:customStyle="1" w:styleId="NoList3213">
    <w:name w:val="No List3213"/>
    <w:next w:val="NoList"/>
    <w:uiPriority w:val="99"/>
    <w:semiHidden/>
    <w:rsid w:val="00F508BD"/>
  </w:style>
  <w:style w:type="numbering" w:customStyle="1" w:styleId="NoList11213">
    <w:name w:val="No List11213"/>
    <w:next w:val="NoList"/>
    <w:uiPriority w:val="99"/>
    <w:semiHidden/>
    <w:unhideWhenUsed/>
    <w:rsid w:val="00F508BD"/>
  </w:style>
  <w:style w:type="numbering" w:customStyle="1" w:styleId="13130">
    <w:name w:val="無清單1313"/>
    <w:next w:val="NoList"/>
    <w:uiPriority w:val="99"/>
    <w:semiHidden/>
    <w:unhideWhenUsed/>
    <w:rsid w:val="00F508BD"/>
  </w:style>
  <w:style w:type="numbering" w:customStyle="1" w:styleId="112130">
    <w:name w:val="無清單11213"/>
    <w:next w:val="NoList"/>
    <w:uiPriority w:val="99"/>
    <w:semiHidden/>
    <w:unhideWhenUsed/>
    <w:rsid w:val="00F508BD"/>
  </w:style>
  <w:style w:type="numbering" w:customStyle="1" w:styleId="2113">
    <w:name w:val="无列表2113"/>
    <w:next w:val="NoList"/>
    <w:uiPriority w:val="99"/>
    <w:semiHidden/>
    <w:unhideWhenUsed/>
    <w:rsid w:val="00F508BD"/>
  </w:style>
  <w:style w:type="numbering" w:customStyle="1" w:styleId="NoList12213">
    <w:name w:val="No List12213"/>
    <w:next w:val="NoList"/>
    <w:uiPriority w:val="99"/>
    <w:semiHidden/>
    <w:unhideWhenUsed/>
    <w:rsid w:val="00F508BD"/>
  </w:style>
  <w:style w:type="numbering" w:customStyle="1" w:styleId="112131">
    <w:name w:val="リストなし11213"/>
    <w:next w:val="NoList"/>
    <w:uiPriority w:val="99"/>
    <w:semiHidden/>
    <w:unhideWhenUsed/>
    <w:rsid w:val="00F508BD"/>
  </w:style>
  <w:style w:type="numbering" w:customStyle="1" w:styleId="112132">
    <w:name w:val="无列表11213"/>
    <w:next w:val="NoList"/>
    <w:semiHidden/>
    <w:rsid w:val="00F508BD"/>
  </w:style>
  <w:style w:type="numbering" w:customStyle="1" w:styleId="NoList21213">
    <w:name w:val="No List21213"/>
    <w:next w:val="NoList"/>
    <w:semiHidden/>
    <w:rsid w:val="00F508BD"/>
  </w:style>
  <w:style w:type="numbering" w:customStyle="1" w:styleId="NoList31213">
    <w:name w:val="No List31213"/>
    <w:next w:val="NoList"/>
    <w:uiPriority w:val="99"/>
    <w:semiHidden/>
    <w:rsid w:val="00F508BD"/>
  </w:style>
  <w:style w:type="numbering" w:customStyle="1" w:styleId="NoList111213">
    <w:name w:val="No List111213"/>
    <w:next w:val="NoList"/>
    <w:uiPriority w:val="99"/>
    <w:semiHidden/>
    <w:unhideWhenUsed/>
    <w:rsid w:val="00F508BD"/>
  </w:style>
  <w:style w:type="numbering" w:customStyle="1" w:styleId="122130">
    <w:name w:val="無清單12213"/>
    <w:next w:val="NoList"/>
    <w:uiPriority w:val="99"/>
    <w:semiHidden/>
    <w:unhideWhenUsed/>
    <w:rsid w:val="00F508BD"/>
  </w:style>
  <w:style w:type="numbering" w:customStyle="1" w:styleId="1112130">
    <w:name w:val="無清單111213"/>
    <w:next w:val="NoList"/>
    <w:uiPriority w:val="99"/>
    <w:semiHidden/>
    <w:unhideWhenUsed/>
    <w:rsid w:val="00F508BD"/>
  </w:style>
  <w:style w:type="numbering" w:customStyle="1" w:styleId="NoList63">
    <w:name w:val="No List63"/>
    <w:next w:val="NoList"/>
    <w:uiPriority w:val="99"/>
    <w:semiHidden/>
    <w:unhideWhenUsed/>
    <w:rsid w:val="00F508BD"/>
  </w:style>
  <w:style w:type="numbering" w:customStyle="1" w:styleId="NoList143">
    <w:name w:val="No List143"/>
    <w:next w:val="NoList"/>
    <w:uiPriority w:val="99"/>
    <w:semiHidden/>
    <w:unhideWhenUsed/>
    <w:rsid w:val="00F508BD"/>
  </w:style>
  <w:style w:type="numbering" w:customStyle="1" w:styleId="1333">
    <w:name w:val="リストなし133"/>
    <w:next w:val="NoList"/>
    <w:uiPriority w:val="99"/>
    <w:semiHidden/>
    <w:unhideWhenUsed/>
    <w:rsid w:val="00F508BD"/>
  </w:style>
  <w:style w:type="numbering" w:customStyle="1" w:styleId="NoList233">
    <w:name w:val="No List233"/>
    <w:next w:val="NoList"/>
    <w:semiHidden/>
    <w:rsid w:val="00F508BD"/>
  </w:style>
  <w:style w:type="numbering" w:customStyle="1" w:styleId="NoList333">
    <w:name w:val="No List333"/>
    <w:next w:val="NoList"/>
    <w:uiPriority w:val="99"/>
    <w:semiHidden/>
    <w:rsid w:val="00F508BD"/>
  </w:style>
  <w:style w:type="numbering" w:customStyle="1" w:styleId="1431">
    <w:name w:val="無清單143"/>
    <w:next w:val="NoList"/>
    <w:uiPriority w:val="99"/>
    <w:semiHidden/>
    <w:unhideWhenUsed/>
    <w:rsid w:val="00F508BD"/>
  </w:style>
  <w:style w:type="numbering" w:customStyle="1" w:styleId="11331">
    <w:name w:val="無清單1133"/>
    <w:next w:val="NoList"/>
    <w:uiPriority w:val="99"/>
    <w:semiHidden/>
    <w:unhideWhenUsed/>
    <w:rsid w:val="00F508BD"/>
  </w:style>
  <w:style w:type="numbering" w:customStyle="1" w:styleId="NoList1233">
    <w:name w:val="No List1233"/>
    <w:next w:val="NoList"/>
    <w:uiPriority w:val="99"/>
    <w:semiHidden/>
    <w:unhideWhenUsed/>
    <w:rsid w:val="00F508BD"/>
  </w:style>
  <w:style w:type="numbering" w:customStyle="1" w:styleId="11332">
    <w:name w:val="リストなし1133"/>
    <w:next w:val="NoList"/>
    <w:uiPriority w:val="99"/>
    <w:semiHidden/>
    <w:unhideWhenUsed/>
    <w:rsid w:val="00F508BD"/>
  </w:style>
  <w:style w:type="numbering" w:customStyle="1" w:styleId="11333">
    <w:name w:val="无列表1133"/>
    <w:next w:val="NoList"/>
    <w:semiHidden/>
    <w:rsid w:val="00F508BD"/>
  </w:style>
  <w:style w:type="numbering" w:customStyle="1" w:styleId="NoList2133">
    <w:name w:val="No List2133"/>
    <w:next w:val="NoList"/>
    <w:semiHidden/>
    <w:rsid w:val="00F508BD"/>
  </w:style>
  <w:style w:type="numbering" w:customStyle="1" w:styleId="NoList3133">
    <w:name w:val="No List3133"/>
    <w:next w:val="NoList"/>
    <w:uiPriority w:val="99"/>
    <w:semiHidden/>
    <w:rsid w:val="00F508BD"/>
  </w:style>
  <w:style w:type="numbering" w:customStyle="1" w:styleId="NoList11133">
    <w:name w:val="No List11133"/>
    <w:next w:val="NoList"/>
    <w:uiPriority w:val="99"/>
    <w:semiHidden/>
    <w:unhideWhenUsed/>
    <w:rsid w:val="00F508BD"/>
  </w:style>
  <w:style w:type="numbering" w:customStyle="1" w:styleId="12331">
    <w:name w:val="無清單1233"/>
    <w:next w:val="NoList"/>
    <w:uiPriority w:val="99"/>
    <w:semiHidden/>
    <w:unhideWhenUsed/>
    <w:rsid w:val="00F508BD"/>
  </w:style>
  <w:style w:type="numbering" w:customStyle="1" w:styleId="111330">
    <w:name w:val="無清單11133"/>
    <w:next w:val="NoList"/>
    <w:uiPriority w:val="99"/>
    <w:semiHidden/>
    <w:unhideWhenUsed/>
    <w:rsid w:val="00F508BD"/>
  </w:style>
  <w:style w:type="numbering" w:customStyle="1" w:styleId="NoList513">
    <w:name w:val="No List513"/>
    <w:next w:val="NoList"/>
    <w:uiPriority w:val="99"/>
    <w:semiHidden/>
    <w:unhideWhenUsed/>
    <w:rsid w:val="00F508BD"/>
  </w:style>
  <w:style w:type="numbering" w:customStyle="1" w:styleId="13131">
    <w:name w:val="无列表1313"/>
    <w:next w:val="NoList"/>
    <w:semiHidden/>
    <w:rsid w:val="00F508BD"/>
  </w:style>
  <w:style w:type="numbering" w:customStyle="1" w:styleId="NoList11312">
    <w:name w:val="No List11312"/>
    <w:next w:val="NoList"/>
    <w:uiPriority w:val="99"/>
    <w:semiHidden/>
    <w:unhideWhenUsed/>
    <w:rsid w:val="00F508BD"/>
  </w:style>
  <w:style w:type="numbering" w:customStyle="1" w:styleId="NoList4113">
    <w:name w:val="No List4113"/>
    <w:next w:val="NoList"/>
    <w:uiPriority w:val="99"/>
    <w:semiHidden/>
    <w:unhideWhenUsed/>
    <w:rsid w:val="00F508BD"/>
  </w:style>
  <w:style w:type="numbering" w:customStyle="1" w:styleId="2213">
    <w:name w:val="无列表2213"/>
    <w:next w:val="NoList"/>
    <w:uiPriority w:val="99"/>
    <w:semiHidden/>
    <w:unhideWhenUsed/>
    <w:rsid w:val="00F508BD"/>
  </w:style>
  <w:style w:type="numbering" w:customStyle="1" w:styleId="NoList121113">
    <w:name w:val="No List121113"/>
    <w:next w:val="NoList"/>
    <w:uiPriority w:val="99"/>
    <w:semiHidden/>
    <w:unhideWhenUsed/>
    <w:rsid w:val="00F508BD"/>
  </w:style>
  <w:style w:type="numbering" w:customStyle="1" w:styleId="1111131">
    <w:name w:val="リストなし111113"/>
    <w:next w:val="NoList"/>
    <w:uiPriority w:val="99"/>
    <w:semiHidden/>
    <w:unhideWhenUsed/>
    <w:rsid w:val="00F508BD"/>
  </w:style>
  <w:style w:type="numbering" w:customStyle="1" w:styleId="1111132">
    <w:name w:val="无列表111113"/>
    <w:next w:val="NoList"/>
    <w:semiHidden/>
    <w:rsid w:val="00F508BD"/>
  </w:style>
  <w:style w:type="numbering" w:customStyle="1" w:styleId="NoList211113">
    <w:name w:val="No List211113"/>
    <w:next w:val="NoList"/>
    <w:semiHidden/>
    <w:rsid w:val="00F508BD"/>
  </w:style>
  <w:style w:type="numbering" w:customStyle="1" w:styleId="NoList311113">
    <w:name w:val="No List311113"/>
    <w:next w:val="NoList"/>
    <w:uiPriority w:val="99"/>
    <w:semiHidden/>
    <w:rsid w:val="00F508BD"/>
  </w:style>
  <w:style w:type="numbering" w:customStyle="1" w:styleId="NoList1111113">
    <w:name w:val="No List1111113"/>
    <w:next w:val="NoList"/>
    <w:uiPriority w:val="99"/>
    <w:semiHidden/>
    <w:unhideWhenUsed/>
    <w:rsid w:val="00F508BD"/>
  </w:style>
  <w:style w:type="numbering" w:customStyle="1" w:styleId="1211130">
    <w:name w:val="無清單121113"/>
    <w:next w:val="NoList"/>
    <w:uiPriority w:val="99"/>
    <w:semiHidden/>
    <w:unhideWhenUsed/>
    <w:rsid w:val="00F508BD"/>
  </w:style>
  <w:style w:type="numbering" w:customStyle="1" w:styleId="1111113">
    <w:name w:val="無清單1111113"/>
    <w:next w:val="NoList"/>
    <w:uiPriority w:val="99"/>
    <w:semiHidden/>
    <w:unhideWhenUsed/>
    <w:rsid w:val="00F508BD"/>
  </w:style>
  <w:style w:type="numbering" w:customStyle="1" w:styleId="NoList13113">
    <w:name w:val="No List13113"/>
    <w:next w:val="NoList"/>
    <w:uiPriority w:val="99"/>
    <w:semiHidden/>
    <w:unhideWhenUsed/>
    <w:rsid w:val="00F508BD"/>
  </w:style>
  <w:style w:type="numbering" w:customStyle="1" w:styleId="121131">
    <w:name w:val="リストなし12113"/>
    <w:next w:val="NoList"/>
    <w:uiPriority w:val="99"/>
    <w:semiHidden/>
    <w:unhideWhenUsed/>
    <w:rsid w:val="00F508BD"/>
  </w:style>
  <w:style w:type="numbering" w:customStyle="1" w:styleId="121132">
    <w:name w:val="无列表12113"/>
    <w:next w:val="NoList"/>
    <w:semiHidden/>
    <w:rsid w:val="00F508BD"/>
  </w:style>
  <w:style w:type="numbering" w:customStyle="1" w:styleId="NoList22113">
    <w:name w:val="No List22113"/>
    <w:next w:val="NoList"/>
    <w:semiHidden/>
    <w:rsid w:val="00F508BD"/>
  </w:style>
  <w:style w:type="numbering" w:customStyle="1" w:styleId="NoList32113">
    <w:name w:val="No List32113"/>
    <w:next w:val="NoList"/>
    <w:uiPriority w:val="99"/>
    <w:semiHidden/>
    <w:rsid w:val="00F508BD"/>
  </w:style>
  <w:style w:type="numbering" w:customStyle="1" w:styleId="NoList112113">
    <w:name w:val="No List112113"/>
    <w:next w:val="NoList"/>
    <w:uiPriority w:val="99"/>
    <w:semiHidden/>
    <w:unhideWhenUsed/>
    <w:rsid w:val="00F508BD"/>
  </w:style>
  <w:style w:type="numbering" w:customStyle="1" w:styleId="131130">
    <w:name w:val="無清單13113"/>
    <w:next w:val="NoList"/>
    <w:uiPriority w:val="99"/>
    <w:semiHidden/>
    <w:unhideWhenUsed/>
    <w:rsid w:val="00F508BD"/>
  </w:style>
  <w:style w:type="numbering" w:customStyle="1" w:styleId="1121130">
    <w:name w:val="無清單112113"/>
    <w:next w:val="NoList"/>
    <w:uiPriority w:val="99"/>
    <w:semiHidden/>
    <w:unhideWhenUsed/>
    <w:rsid w:val="00F508BD"/>
  </w:style>
  <w:style w:type="numbering" w:customStyle="1" w:styleId="21113">
    <w:name w:val="无列表21113"/>
    <w:next w:val="NoList"/>
    <w:uiPriority w:val="99"/>
    <w:semiHidden/>
    <w:unhideWhenUsed/>
    <w:rsid w:val="00F508BD"/>
  </w:style>
  <w:style w:type="numbering" w:customStyle="1" w:styleId="NoList122113">
    <w:name w:val="No List122113"/>
    <w:next w:val="NoList"/>
    <w:uiPriority w:val="99"/>
    <w:semiHidden/>
    <w:unhideWhenUsed/>
    <w:rsid w:val="00F508BD"/>
  </w:style>
  <w:style w:type="numbering" w:customStyle="1" w:styleId="1121131">
    <w:name w:val="リストなし112113"/>
    <w:next w:val="NoList"/>
    <w:uiPriority w:val="99"/>
    <w:semiHidden/>
    <w:unhideWhenUsed/>
    <w:rsid w:val="00F508BD"/>
  </w:style>
  <w:style w:type="numbering" w:customStyle="1" w:styleId="1121132">
    <w:name w:val="无列表112113"/>
    <w:next w:val="NoList"/>
    <w:semiHidden/>
    <w:rsid w:val="00F508BD"/>
  </w:style>
  <w:style w:type="numbering" w:customStyle="1" w:styleId="NoList212113">
    <w:name w:val="No List212113"/>
    <w:next w:val="NoList"/>
    <w:semiHidden/>
    <w:rsid w:val="00F508BD"/>
  </w:style>
  <w:style w:type="numbering" w:customStyle="1" w:styleId="NoList312113">
    <w:name w:val="No List312113"/>
    <w:next w:val="NoList"/>
    <w:uiPriority w:val="99"/>
    <w:semiHidden/>
    <w:rsid w:val="00F508BD"/>
  </w:style>
  <w:style w:type="numbering" w:customStyle="1" w:styleId="NoList1112113">
    <w:name w:val="No List1112113"/>
    <w:next w:val="NoList"/>
    <w:uiPriority w:val="99"/>
    <w:semiHidden/>
    <w:unhideWhenUsed/>
    <w:rsid w:val="00F508BD"/>
  </w:style>
  <w:style w:type="numbering" w:customStyle="1" w:styleId="122113">
    <w:name w:val="無清單122113"/>
    <w:next w:val="NoList"/>
    <w:uiPriority w:val="99"/>
    <w:semiHidden/>
    <w:unhideWhenUsed/>
    <w:rsid w:val="00F508BD"/>
  </w:style>
  <w:style w:type="numbering" w:customStyle="1" w:styleId="1112113">
    <w:name w:val="無清單1112113"/>
    <w:next w:val="NoList"/>
    <w:uiPriority w:val="99"/>
    <w:semiHidden/>
    <w:unhideWhenUsed/>
    <w:rsid w:val="00F508BD"/>
  </w:style>
  <w:style w:type="numbering" w:customStyle="1" w:styleId="NoList5112">
    <w:name w:val="No List5112"/>
    <w:next w:val="NoList"/>
    <w:uiPriority w:val="99"/>
    <w:semiHidden/>
    <w:unhideWhenUsed/>
    <w:rsid w:val="00F508BD"/>
  </w:style>
  <w:style w:type="numbering" w:customStyle="1" w:styleId="NoList612">
    <w:name w:val="No List612"/>
    <w:next w:val="NoList"/>
    <w:uiPriority w:val="99"/>
    <w:semiHidden/>
    <w:unhideWhenUsed/>
    <w:rsid w:val="00F508BD"/>
  </w:style>
  <w:style w:type="numbering" w:customStyle="1" w:styleId="NoList1412">
    <w:name w:val="No List1412"/>
    <w:next w:val="NoList"/>
    <w:uiPriority w:val="99"/>
    <w:semiHidden/>
    <w:unhideWhenUsed/>
    <w:rsid w:val="00F508BD"/>
  </w:style>
  <w:style w:type="numbering" w:customStyle="1" w:styleId="13123">
    <w:name w:val="リストなし1312"/>
    <w:next w:val="NoList"/>
    <w:uiPriority w:val="99"/>
    <w:semiHidden/>
    <w:unhideWhenUsed/>
    <w:rsid w:val="00F508BD"/>
  </w:style>
  <w:style w:type="numbering" w:customStyle="1" w:styleId="NoList2312">
    <w:name w:val="No List2312"/>
    <w:next w:val="NoList"/>
    <w:semiHidden/>
    <w:rsid w:val="00F508BD"/>
  </w:style>
  <w:style w:type="numbering" w:customStyle="1" w:styleId="NoList3312">
    <w:name w:val="No List3312"/>
    <w:next w:val="NoList"/>
    <w:uiPriority w:val="99"/>
    <w:semiHidden/>
    <w:rsid w:val="00F508BD"/>
  </w:style>
  <w:style w:type="numbering" w:customStyle="1" w:styleId="NoList1142">
    <w:name w:val="No List1142"/>
    <w:next w:val="NoList"/>
    <w:uiPriority w:val="99"/>
    <w:semiHidden/>
    <w:unhideWhenUsed/>
    <w:rsid w:val="00F508BD"/>
  </w:style>
  <w:style w:type="numbering" w:customStyle="1" w:styleId="14120">
    <w:name w:val="無清單1412"/>
    <w:next w:val="NoList"/>
    <w:uiPriority w:val="99"/>
    <w:semiHidden/>
    <w:unhideWhenUsed/>
    <w:rsid w:val="00F508BD"/>
  </w:style>
  <w:style w:type="numbering" w:customStyle="1" w:styleId="113120">
    <w:name w:val="無清單11312"/>
    <w:next w:val="NoList"/>
    <w:uiPriority w:val="99"/>
    <w:semiHidden/>
    <w:unhideWhenUsed/>
    <w:rsid w:val="00F508BD"/>
  </w:style>
  <w:style w:type="numbering" w:customStyle="1" w:styleId="NoList422">
    <w:name w:val="No List422"/>
    <w:next w:val="NoList"/>
    <w:uiPriority w:val="99"/>
    <w:semiHidden/>
    <w:unhideWhenUsed/>
    <w:rsid w:val="00F508BD"/>
  </w:style>
  <w:style w:type="numbering" w:customStyle="1" w:styleId="NoList12312">
    <w:name w:val="No List12312"/>
    <w:next w:val="NoList"/>
    <w:uiPriority w:val="99"/>
    <w:semiHidden/>
    <w:unhideWhenUsed/>
    <w:rsid w:val="00F508BD"/>
  </w:style>
  <w:style w:type="numbering" w:customStyle="1" w:styleId="113121">
    <w:name w:val="リストなし11312"/>
    <w:next w:val="NoList"/>
    <w:uiPriority w:val="99"/>
    <w:semiHidden/>
    <w:unhideWhenUsed/>
    <w:rsid w:val="00F508BD"/>
  </w:style>
  <w:style w:type="numbering" w:customStyle="1" w:styleId="113122">
    <w:name w:val="无列表11312"/>
    <w:next w:val="NoList"/>
    <w:semiHidden/>
    <w:rsid w:val="00F508BD"/>
  </w:style>
  <w:style w:type="numbering" w:customStyle="1" w:styleId="NoList21312">
    <w:name w:val="No List21312"/>
    <w:next w:val="NoList"/>
    <w:semiHidden/>
    <w:rsid w:val="00F508BD"/>
  </w:style>
  <w:style w:type="numbering" w:customStyle="1" w:styleId="NoList31312">
    <w:name w:val="No List31312"/>
    <w:next w:val="NoList"/>
    <w:uiPriority w:val="99"/>
    <w:semiHidden/>
    <w:rsid w:val="00F508BD"/>
  </w:style>
  <w:style w:type="numbering" w:customStyle="1" w:styleId="NoList111312">
    <w:name w:val="No List111312"/>
    <w:next w:val="NoList"/>
    <w:uiPriority w:val="99"/>
    <w:semiHidden/>
    <w:unhideWhenUsed/>
    <w:rsid w:val="00F508BD"/>
  </w:style>
  <w:style w:type="numbering" w:customStyle="1" w:styleId="123120">
    <w:name w:val="無清單12312"/>
    <w:next w:val="NoList"/>
    <w:uiPriority w:val="99"/>
    <w:semiHidden/>
    <w:unhideWhenUsed/>
    <w:rsid w:val="00F508BD"/>
  </w:style>
  <w:style w:type="numbering" w:customStyle="1" w:styleId="1113120">
    <w:name w:val="無清單111312"/>
    <w:next w:val="NoList"/>
    <w:uiPriority w:val="99"/>
    <w:semiHidden/>
    <w:unhideWhenUsed/>
    <w:rsid w:val="00F508BD"/>
  </w:style>
  <w:style w:type="numbering" w:customStyle="1" w:styleId="NoList12122">
    <w:name w:val="No List12122"/>
    <w:next w:val="NoList"/>
    <w:uiPriority w:val="99"/>
    <w:semiHidden/>
    <w:unhideWhenUsed/>
    <w:rsid w:val="00F508BD"/>
  </w:style>
  <w:style w:type="numbering" w:customStyle="1" w:styleId="111222">
    <w:name w:val="リストなし11122"/>
    <w:next w:val="NoList"/>
    <w:uiPriority w:val="99"/>
    <w:semiHidden/>
    <w:unhideWhenUsed/>
    <w:rsid w:val="00F508BD"/>
  </w:style>
  <w:style w:type="numbering" w:customStyle="1" w:styleId="111223">
    <w:name w:val="无列表11122"/>
    <w:next w:val="NoList"/>
    <w:semiHidden/>
    <w:rsid w:val="00F508BD"/>
  </w:style>
  <w:style w:type="numbering" w:customStyle="1" w:styleId="NoList21122">
    <w:name w:val="No List21122"/>
    <w:next w:val="NoList"/>
    <w:semiHidden/>
    <w:rsid w:val="00F508BD"/>
  </w:style>
  <w:style w:type="numbering" w:customStyle="1" w:styleId="NoList31122">
    <w:name w:val="No List31122"/>
    <w:next w:val="NoList"/>
    <w:uiPriority w:val="99"/>
    <w:semiHidden/>
    <w:rsid w:val="00F508BD"/>
  </w:style>
  <w:style w:type="numbering" w:customStyle="1" w:styleId="NoList111122">
    <w:name w:val="No List111122"/>
    <w:next w:val="NoList"/>
    <w:uiPriority w:val="99"/>
    <w:semiHidden/>
    <w:unhideWhenUsed/>
    <w:rsid w:val="00F508BD"/>
  </w:style>
  <w:style w:type="numbering" w:customStyle="1" w:styleId="121220">
    <w:name w:val="無清單12122"/>
    <w:next w:val="NoList"/>
    <w:uiPriority w:val="99"/>
    <w:semiHidden/>
    <w:unhideWhenUsed/>
    <w:rsid w:val="00F508BD"/>
  </w:style>
  <w:style w:type="numbering" w:customStyle="1" w:styleId="1111220">
    <w:name w:val="無清單111122"/>
    <w:next w:val="NoList"/>
    <w:uiPriority w:val="99"/>
    <w:semiHidden/>
    <w:unhideWhenUsed/>
    <w:rsid w:val="00F508BD"/>
  </w:style>
  <w:style w:type="numbering" w:customStyle="1" w:styleId="NoList522">
    <w:name w:val="No List522"/>
    <w:next w:val="NoList"/>
    <w:uiPriority w:val="99"/>
    <w:semiHidden/>
    <w:unhideWhenUsed/>
    <w:rsid w:val="00F508BD"/>
  </w:style>
  <w:style w:type="numbering" w:customStyle="1" w:styleId="NoList1322">
    <w:name w:val="No List1322"/>
    <w:next w:val="NoList"/>
    <w:uiPriority w:val="99"/>
    <w:semiHidden/>
    <w:unhideWhenUsed/>
    <w:rsid w:val="00F508BD"/>
  </w:style>
  <w:style w:type="numbering" w:customStyle="1" w:styleId="12223">
    <w:name w:val="リストなし1222"/>
    <w:next w:val="NoList"/>
    <w:uiPriority w:val="99"/>
    <w:semiHidden/>
    <w:unhideWhenUsed/>
    <w:rsid w:val="00F508BD"/>
  </w:style>
  <w:style w:type="numbering" w:customStyle="1" w:styleId="12232">
    <w:name w:val="无列表1223"/>
    <w:next w:val="NoList"/>
    <w:semiHidden/>
    <w:rsid w:val="00F508BD"/>
  </w:style>
  <w:style w:type="numbering" w:customStyle="1" w:styleId="NoList2222">
    <w:name w:val="No List2222"/>
    <w:next w:val="NoList"/>
    <w:semiHidden/>
    <w:rsid w:val="00F508BD"/>
  </w:style>
  <w:style w:type="numbering" w:customStyle="1" w:styleId="NoList3222">
    <w:name w:val="No List3222"/>
    <w:next w:val="NoList"/>
    <w:uiPriority w:val="99"/>
    <w:semiHidden/>
    <w:rsid w:val="00F508BD"/>
  </w:style>
  <w:style w:type="numbering" w:customStyle="1" w:styleId="NoList11222">
    <w:name w:val="No List11222"/>
    <w:next w:val="NoList"/>
    <w:uiPriority w:val="99"/>
    <w:semiHidden/>
    <w:unhideWhenUsed/>
    <w:rsid w:val="00F508BD"/>
  </w:style>
  <w:style w:type="numbering" w:customStyle="1" w:styleId="13220">
    <w:name w:val="無清單1322"/>
    <w:next w:val="NoList"/>
    <w:uiPriority w:val="99"/>
    <w:semiHidden/>
    <w:unhideWhenUsed/>
    <w:rsid w:val="00F508BD"/>
  </w:style>
  <w:style w:type="numbering" w:customStyle="1" w:styleId="112220">
    <w:name w:val="無清單11222"/>
    <w:next w:val="NoList"/>
    <w:uiPriority w:val="99"/>
    <w:semiHidden/>
    <w:unhideWhenUsed/>
    <w:rsid w:val="00F508BD"/>
  </w:style>
  <w:style w:type="numbering" w:customStyle="1" w:styleId="2122">
    <w:name w:val="无列表2122"/>
    <w:next w:val="NoList"/>
    <w:uiPriority w:val="99"/>
    <w:semiHidden/>
    <w:unhideWhenUsed/>
    <w:rsid w:val="00F508BD"/>
  </w:style>
  <w:style w:type="numbering" w:customStyle="1" w:styleId="NoList111222">
    <w:name w:val="No List111222"/>
    <w:next w:val="NoList"/>
    <w:uiPriority w:val="99"/>
    <w:semiHidden/>
    <w:unhideWhenUsed/>
    <w:rsid w:val="00F508BD"/>
  </w:style>
  <w:style w:type="numbering" w:customStyle="1" w:styleId="NoList72">
    <w:name w:val="No List72"/>
    <w:next w:val="NoList"/>
    <w:uiPriority w:val="99"/>
    <w:semiHidden/>
    <w:unhideWhenUsed/>
    <w:rsid w:val="00F508BD"/>
  </w:style>
  <w:style w:type="numbering" w:customStyle="1" w:styleId="NoList152">
    <w:name w:val="No List152"/>
    <w:next w:val="NoList"/>
    <w:uiPriority w:val="99"/>
    <w:semiHidden/>
    <w:unhideWhenUsed/>
    <w:rsid w:val="00F508BD"/>
  </w:style>
  <w:style w:type="numbering" w:customStyle="1" w:styleId="1422">
    <w:name w:val="リストなし142"/>
    <w:next w:val="NoList"/>
    <w:uiPriority w:val="99"/>
    <w:semiHidden/>
    <w:unhideWhenUsed/>
    <w:rsid w:val="00F508BD"/>
  </w:style>
  <w:style w:type="numbering" w:customStyle="1" w:styleId="1423">
    <w:name w:val="无列表142"/>
    <w:next w:val="NoList"/>
    <w:semiHidden/>
    <w:rsid w:val="00F508BD"/>
  </w:style>
  <w:style w:type="numbering" w:customStyle="1" w:styleId="NoList242">
    <w:name w:val="No List242"/>
    <w:next w:val="NoList"/>
    <w:semiHidden/>
    <w:rsid w:val="00F508BD"/>
  </w:style>
  <w:style w:type="numbering" w:customStyle="1" w:styleId="NoList342">
    <w:name w:val="No List342"/>
    <w:next w:val="NoList"/>
    <w:uiPriority w:val="99"/>
    <w:semiHidden/>
    <w:rsid w:val="00F508BD"/>
  </w:style>
  <w:style w:type="numbering" w:customStyle="1" w:styleId="NoList1152">
    <w:name w:val="No List1152"/>
    <w:next w:val="NoList"/>
    <w:uiPriority w:val="99"/>
    <w:semiHidden/>
    <w:unhideWhenUsed/>
    <w:rsid w:val="00F508BD"/>
  </w:style>
  <w:style w:type="numbering" w:customStyle="1" w:styleId="1521">
    <w:name w:val="無清單152"/>
    <w:next w:val="NoList"/>
    <w:uiPriority w:val="99"/>
    <w:semiHidden/>
    <w:unhideWhenUsed/>
    <w:rsid w:val="00F508BD"/>
  </w:style>
  <w:style w:type="numbering" w:customStyle="1" w:styleId="11420">
    <w:name w:val="無清單1142"/>
    <w:next w:val="NoList"/>
    <w:uiPriority w:val="99"/>
    <w:semiHidden/>
    <w:unhideWhenUsed/>
    <w:rsid w:val="00F508BD"/>
  </w:style>
  <w:style w:type="numbering" w:customStyle="1" w:styleId="NoList432">
    <w:name w:val="No List432"/>
    <w:next w:val="NoList"/>
    <w:uiPriority w:val="99"/>
    <w:semiHidden/>
    <w:unhideWhenUsed/>
    <w:rsid w:val="00F508BD"/>
  </w:style>
  <w:style w:type="numbering" w:customStyle="1" w:styleId="NoList1242">
    <w:name w:val="No List1242"/>
    <w:next w:val="NoList"/>
    <w:uiPriority w:val="99"/>
    <w:semiHidden/>
    <w:unhideWhenUsed/>
    <w:rsid w:val="00F508BD"/>
  </w:style>
  <w:style w:type="numbering" w:customStyle="1" w:styleId="11421">
    <w:name w:val="リストなし1142"/>
    <w:next w:val="NoList"/>
    <w:uiPriority w:val="99"/>
    <w:semiHidden/>
    <w:unhideWhenUsed/>
    <w:rsid w:val="00F508BD"/>
  </w:style>
  <w:style w:type="numbering" w:customStyle="1" w:styleId="11422">
    <w:name w:val="无列表1142"/>
    <w:next w:val="NoList"/>
    <w:semiHidden/>
    <w:rsid w:val="00F508BD"/>
  </w:style>
  <w:style w:type="numbering" w:customStyle="1" w:styleId="NoList2142">
    <w:name w:val="No List2142"/>
    <w:next w:val="NoList"/>
    <w:semiHidden/>
    <w:rsid w:val="00F508BD"/>
  </w:style>
  <w:style w:type="numbering" w:customStyle="1" w:styleId="NoList3142">
    <w:name w:val="No List3142"/>
    <w:next w:val="NoList"/>
    <w:uiPriority w:val="99"/>
    <w:semiHidden/>
    <w:rsid w:val="00F508BD"/>
  </w:style>
  <w:style w:type="numbering" w:customStyle="1" w:styleId="NoList11142">
    <w:name w:val="No List11142"/>
    <w:next w:val="NoList"/>
    <w:uiPriority w:val="99"/>
    <w:semiHidden/>
    <w:unhideWhenUsed/>
    <w:rsid w:val="00F508BD"/>
  </w:style>
  <w:style w:type="numbering" w:customStyle="1" w:styleId="12420">
    <w:name w:val="無清單1242"/>
    <w:next w:val="NoList"/>
    <w:uiPriority w:val="99"/>
    <w:semiHidden/>
    <w:unhideWhenUsed/>
    <w:rsid w:val="00F508BD"/>
  </w:style>
  <w:style w:type="numbering" w:customStyle="1" w:styleId="111420">
    <w:name w:val="無清單11142"/>
    <w:next w:val="NoList"/>
    <w:uiPriority w:val="99"/>
    <w:semiHidden/>
    <w:unhideWhenUsed/>
    <w:rsid w:val="00F508BD"/>
  </w:style>
  <w:style w:type="numbering" w:customStyle="1" w:styleId="232">
    <w:name w:val="无列表232"/>
    <w:next w:val="NoList"/>
    <w:uiPriority w:val="99"/>
    <w:semiHidden/>
    <w:unhideWhenUsed/>
    <w:rsid w:val="00F508BD"/>
  </w:style>
  <w:style w:type="numbering" w:customStyle="1" w:styleId="NoList12132">
    <w:name w:val="No List12132"/>
    <w:next w:val="NoList"/>
    <w:uiPriority w:val="99"/>
    <w:semiHidden/>
    <w:unhideWhenUsed/>
    <w:rsid w:val="00F508BD"/>
  </w:style>
  <w:style w:type="numbering" w:customStyle="1" w:styleId="111321">
    <w:name w:val="リストなし11132"/>
    <w:next w:val="NoList"/>
    <w:uiPriority w:val="99"/>
    <w:semiHidden/>
    <w:unhideWhenUsed/>
    <w:rsid w:val="00F508BD"/>
  </w:style>
  <w:style w:type="numbering" w:customStyle="1" w:styleId="111322">
    <w:name w:val="无列表11132"/>
    <w:next w:val="NoList"/>
    <w:semiHidden/>
    <w:rsid w:val="00F508BD"/>
  </w:style>
  <w:style w:type="numbering" w:customStyle="1" w:styleId="NoList21132">
    <w:name w:val="No List21132"/>
    <w:next w:val="NoList"/>
    <w:semiHidden/>
    <w:rsid w:val="00F508BD"/>
  </w:style>
  <w:style w:type="numbering" w:customStyle="1" w:styleId="NoList31132">
    <w:name w:val="No List31132"/>
    <w:next w:val="NoList"/>
    <w:uiPriority w:val="99"/>
    <w:semiHidden/>
    <w:rsid w:val="00F508BD"/>
  </w:style>
  <w:style w:type="numbering" w:customStyle="1" w:styleId="NoList111132">
    <w:name w:val="No List111132"/>
    <w:next w:val="NoList"/>
    <w:uiPriority w:val="99"/>
    <w:semiHidden/>
    <w:unhideWhenUsed/>
    <w:rsid w:val="00F508BD"/>
  </w:style>
  <w:style w:type="numbering" w:customStyle="1" w:styleId="121320">
    <w:name w:val="無清單12132"/>
    <w:next w:val="NoList"/>
    <w:uiPriority w:val="99"/>
    <w:semiHidden/>
    <w:unhideWhenUsed/>
    <w:rsid w:val="00F508BD"/>
  </w:style>
  <w:style w:type="numbering" w:customStyle="1" w:styleId="1111320">
    <w:name w:val="無清單111132"/>
    <w:next w:val="NoList"/>
    <w:uiPriority w:val="99"/>
    <w:semiHidden/>
    <w:unhideWhenUsed/>
    <w:rsid w:val="00F508BD"/>
  </w:style>
  <w:style w:type="numbering" w:customStyle="1" w:styleId="NoList532">
    <w:name w:val="No List532"/>
    <w:next w:val="NoList"/>
    <w:uiPriority w:val="99"/>
    <w:semiHidden/>
    <w:unhideWhenUsed/>
    <w:rsid w:val="00F508BD"/>
  </w:style>
  <w:style w:type="numbering" w:customStyle="1" w:styleId="NoList1332">
    <w:name w:val="No List1332"/>
    <w:next w:val="NoList"/>
    <w:uiPriority w:val="99"/>
    <w:semiHidden/>
    <w:unhideWhenUsed/>
    <w:rsid w:val="00F508BD"/>
  </w:style>
  <w:style w:type="numbering" w:customStyle="1" w:styleId="12322">
    <w:name w:val="リストなし1232"/>
    <w:next w:val="NoList"/>
    <w:uiPriority w:val="99"/>
    <w:semiHidden/>
    <w:unhideWhenUsed/>
    <w:rsid w:val="00F508BD"/>
  </w:style>
  <w:style w:type="numbering" w:customStyle="1" w:styleId="12323">
    <w:name w:val="无列表1232"/>
    <w:next w:val="NoList"/>
    <w:semiHidden/>
    <w:rsid w:val="00F508BD"/>
  </w:style>
  <w:style w:type="numbering" w:customStyle="1" w:styleId="NoList2232">
    <w:name w:val="No List2232"/>
    <w:next w:val="NoList"/>
    <w:semiHidden/>
    <w:rsid w:val="00F508BD"/>
  </w:style>
  <w:style w:type="numbering" w:customStyle="1" w:styleId="NoList3232">
    <w:name w:val="No List3232"/>
    <w:next w:val="NoList"/>
    <w:uiPriority w:val="99"/>
    <w:semiHidden/>
    <w:rsid w:val="00F508BD"/>
  </w:style>
  <w:style w:type="numbering" w:customStyle="1" w:styleId="NoList11232">
    <w:name w:val="No List11232"/>
    <w:next w:val="NoList"/>
    <w:uiPriority w:val="99"/>
    <w:semiHidden/>
    <w:unhideWhenUsed/>
    <w:rsid w:val="00F508BD"/>
  </w:style>
  <w:style w:type="numbering" w:customStyle="1" w:styleId="13320">
    <w:name w:val="無清單1332"/>
    <w:next w:val="NoList"/>
    <w:uiPriority w:val="99"/>
    <w:semiHidden/>
    <w:unhideWhenUsed/>
    <w:rsid w:val="00F508BD"/>
  </w:style>
  <w:style w:type="numbering" w:customStyle="1" w:styleId="112320">
    <w:name w:val="無清單11232"/>
    <w:next w:val="NoList"/>
    <w:uiPriority w:val="99"/>
    <w:semiHidden/>
    <w:unhideWhenUsed/>
    <w:rsid w:val="00F508BD"/>
  </w:style>
  <w:style w:type="numbering" w:customStyle="1" w:styleId="2132">
    <w:name w:val="无列表2132"/>
    <w:next w:val="NoList"/>
    <w:uiPriority w:val="99"/>
    <w:semiHidden/>
    <w:unhideWhenUsed/>
    <w:rsid w:val="00F508BD"/>
  </w:style>
  <w:style w:type="numbering" w:customStyle="1" w:styleId="NoList12222">
    <w:name w:val="No List12222"/>
    <w:next w:val="NoList"/>
    <w:uiPriority w:val="99"/>
    <w:semiHidden/>
    <w:unhideWhenUsed/>
    <w:rsid w:val="00F508BD"/>
  </w:style>
  <w:style w:type="numbering" w:customStyle="1" w:styleId="112221">
    <w:name w:val="リストなし11222"/>
    <w:next w:val="NoList"/>
    <w:uiPriority w:val="99"/>
    <w:semiHidden/>
    <w:unhideWhenUsed/>
    <w:rsid w:val="00F508BD"/>
  </w:style>
  <w:style w:type="numbering" w:customStyle="1" w:styleId="112222">
    <w:name w:val="无列表11222"/>
    <w:next w:val="NoList"/>
    <w:semiHidden/>
    <w:rsid w:val="00F508BD"/>
  </w:style>
  <w:style w:type="numbering" w:customStyle="1" w:styleId="NoList21222">
    <w:name w:val="No List21222"/>
    <w:next w:val="NoList"/>
    <w:semiHidden/>
    <w:rsid w:val="00F508BD"/>
  </w:style>
  <w:style w:type="numbering" w:customStyle="1" w:styleId="NoList31222">
    <w:name w:val="No List31222"/>
    <w:next w:val="NoList"/>
    <w:uiPriority w:val="99"/>
    <w:semiHidden/>
    <w:rsid w:val="00F508BD"/>
  </w:style>
  <w:style w:type="numbering" w:customStyle="1" w:styleId="NoList111232">
    <w:name w:val="No List111232"/>
    <w:next w:val="NoList"/>
    <w:uiPriority w:val="99"/>
    <w:semiHidden/>
    <w:unhideWhenUsed/>
    <w:rsid w:val="00F508BD"/>
  </w:style>
  <w:style w:type="numbering" w:customStyle="1" w:styleId="122220">
    <w:name w:val="無清單12222"/>
    <w:next w:val="NoList"/>
    <w:uiPriority w:val="99"/>
    <w:semiHidden/>
    <w:unhideWhenUsed/>
    <w:rsid w:val="00F508BD"/>
  </w:style>
  <w:style w:type="numbering" w:customStyle="1" w:styleId="1112220">
    <w:name w:val="無清單111222"/>
    <w:next w:val="NoList"/>
    <w:uiPriority w:val="99"/>
    <w:semiHidden/>
    <w:unhideWhenUsed/>
    <w:rsid w:val="00F508BD"/>
  </w:style>
  <w:style w:type="numbering" w:customStyle="1" w:styleId="NoList81">
    <w:name w:val="No List81"/>
    <w:next w:val="NoList"/>
    <w:uiPriority w:val="99"/>
    <w:semiHidden/>
    <w:unhideWhenUsed/>
    <w:rsid w:val="00F508BD"/>
  </w:style>
  <w:style w:type="numbering" w:customStyle="1" w:styleId="NoList161">
    <w:name w:val="No List161"/>
    <w:next w:val="NoList"/>
    <w:uiPriority w:val="99"/>
    <w:semiHidden/>
    <w:unhideWhenUsed/>
    <w:rsid w:val="00F508BD"/>
  </w:style>
  <w:style w:type="numbering" w:customStyle="1" w:styleId="1512">
    <w:name w:val="リストなし151"/>
    <w:next w:val="NoList"/>
    <w:uiPriority w:val="99"/>
    <w:semiHidden/>
    <w:unhideWhenUsed/>
    <w:rsid w:val="00F508BD"/>
  </w:style>
  <w:style w:type="numbering" w:customStyle="1" w:styleId="1513">
    <w:name w:val="无列表151"/>
    <w:next w:val="NoList"/>
    <w:semiHidden/>
    <w:rsid w:val="00F508BD"/>
  </w:style>
  <w:style w:type="numbering" w:customStyle="1" w:styleId="NoList251">
    <w:name w:val="No List251"/>
    <w:next w:val="NoList"/>
    <w:semiHidden/>
    <w:rsid w:val="00F508BD"/>
  </w:style>
  <w:style w:type="numbering" w:customStyle="1" w:styleId="NoList351">
    <w:name w:val="No List351"/>
    <w:next w:val="NoList"/>
    <w:uiPriority w:val="99"/>
    <w:semiHidden/>
    <w:rsid w:val="00F508BD"/>
  </w:style>
  <w:style w:type="numbering" w:customStyle="1" w:styleId="NoList1161">
    <w:name w:val="No List1161"/>
    <w:next w:val="NoList"/>
    <w:uiPriority w:val="99"/>
    <w:semiHidden/>
    <w:unhideWhenUsed/>
    <w:rsid w:val="00F508BD"/>
  </w:style>
  <w:style w:type="numbering" w:customStyle="1" w:styleId="1610">
    <w:name w:val="無清單161"/>
    <w:next w:val="NoList"/>
    <w:uiPriority w:val="99"/>
    <w:semiHidden/>
    <w:unhideWhenUsed/>
    <w:rsid w:val="00F508BD"/>
  </w:style>
  <w:style w:type="numbering" w:customStyle="1" w:styleId="11510">
    <w:name w:val="無清單1151"/>
    <w:next w:val="NoList"/>
    <w:uiPriority w:val="99"/>
    <w:semiHidden/>
    <w:unhideWhenUsed/>
    <w:rsid w:val="00F508BD"/>
  </w:style>
  <w:style w:type="numbering" w:customStyle="1" w:styleId="NoList11151">
    <w:name w:val="No List11151"/>
    <w:next w:val="NoList"/>
    <w:uiPriority w:val="99"/>
    <w:semiHidden/>
    <w:unhideWhenUsed/>
    <w:rsid w:val="00F508BD"/>
  </w:style>
  <w:style w:type="numbering" w:customStyle="1" w:styleId="241">
    <w:name w:val="无列表241"/>
    <w:next w:val="NoList"/>
    <w:uiPriority w:val="99"/>
    <w:semiHidden/>
    <w:unhideWhenUsed/>
    <w:rsid w:val="00F508BD"/>
  </w:style>
  <w:style w:type="numbering" w:customStyle="1" w:styleId="NoList1251">
    <w:name w:val="No List1251"/>
    <w:next w:val="NoList"/>
    <w:uiPriority w:val="99"/>
    <w:semiHidden/>
    <w:unhideWhenUsed/>
    <w:rsid w:val="00F508BD"/>
  </w:style>
  <w:style w:type="numbering" w:customStyle="1" w:styleId="11511">
    <w:name w:val="リストなし1151"/>
    <w:next w:val="NoList"/>
    <w:uiPriority w:val="99"/>
    <w:semiHidden/>
    <w:unhideWhenUsed/>
    <w:rsid w:val="00F508BD"/>
  </w:style>
  <w:style w:type="numbering" w:customStyle="1" w:styleId="11512">
    <w:name w:val="无列表1151"/>
    <w:next w:val="NoList"/>
    <w:semiHidden/>
    <w:rsid w:val="00F508BD"/>
  </w:style>
  <w:style w:type="numbering" w:customStyle="1" w:styleId="NoList2151">
    <w:name w:val="No List2151"/>
    <w:next w:val="NoList"/>
    <w:semiHidden/>
    <w:rsid w:val="00F508BD"/>
  </w:style>
  <w:style w:type="numbering" w:customStyle="1" w:styleId="NoList3151">
    <w:name w:val="No List3151"/>
    <w:next w:val="NoList"/>
    <w:uiPriority w:val="99"/>
    <w:semiHidden/>
    <w:rsid w:val="00F508BD"/>
  </w:style>
  <w:style w:type="numbering" w:customStyle="1" w:styleId="12510">
    <w:name w:val="無清單1251"/>
    <w:next w:val="NoList"/>
    <w:uiPriority w:val="99"/>
    <w:semiHidden/>
    <w:unhideWhenUsed/>
    <w:rsid w:val="00F508BD"/>
  </w:style>
  <w:style w:type="numbering" w:customStyle="1" w:styleId="111510">
    <w:name w:val="無清單11151"/>
    <w:next w:val="NoList"/>
    <w:uiPriority w:val="99"/>
    <w:semiHidden/>
    <w:unhideWhenUsed/>
    <w:rsid w:val="00F508BD"/>
  </w:style>
  <w:style w:type="numbering" w:customStyle="1" w:styleId="NoList441">
    <w:name w:val="No List441"/>
    <w:next w:val="NoList"/>
    <w:uiPriority w:val="99"/>
    <w:semiHidden/>
    <w:unhideWhenUsed/>
    <w:rsid w:val="00F508BD"/>
  </w:style>
  <w:style w:type="numbering" w:customStyle="1" w:styleId="NoList11241">
    <w:name w:val="No List11241"/>
    <w:next w:val="NoList"/>
    <w:uiPriority w:val="99"/>
    <w:semiHidden/>
    <w:unhideWhenUsed/>
    <w:rsid w:val="00F508BD"/>
  </w:style>
  <w:style w:type="numbering" w:customStyle="1" w:styleId="NoList12141">
    <w:name w:val="No List12141"/>
    <w:next w:val="NoList"/>
    <w:uiPriority w:val="99"/>
    <w:semiHidden/>
    <w:unhideWhenUsed/>
    <w:rsid w:val="00F508BD"/>
  </w:style>
  <w:style w:type="numbering" w:customStyle="1" w:styleId="111411">
    <w:name w:val="リストなし11141"/>
    <w:next w:val="NoList"/>
    <w:uiPriority w:val="99"/>
    <w:semiHidden/>
    <w:unhideWhenUsed/>
    <w:rsid w:val="00F508BD"/>
  </w:style>
  <w:style w:type="numbering" w:customStyle="1" w:styleId="111412">
    <w:name w:val="无列表11141"/>
    <w:next w:val="NoList"/>
    <w:semiHidden/>
    <w:rsid w:val="00F508BD"/>
  </w:style>
  <w:style w:type="numbering" w:customStyle="1" w:styleId="NoList21141">
    <w:name w:val="No List21141"/>
    <w:next w:val="NoList"/>
    <w:semiHidden/>
    <w:rsid w:val="00F508BD"/>
  </w:style>
  <w:style w:type="numbering" w:customStyle="1" w:styleId="NoList31141">
    <w:name w:val="No List31141"/>
    <w:next w:val="NoList"/>
    <w:uiPriority w:val="99"/>
    <w:semiHidden/>
    <w:rsid w:val="00F508BD"/>
  </w:style>
  <w:style w:type="numbering" w:customStyle="1" w:styleId="NoList111141">
    <w:name w:val="No List111141"/>
    <w:next w:val="NoList"/>
    <w:uiPriority w:val="99"/>
    <w:semiHidden/>
    <w:unhideWhenUsed/>
    <w:rsid w:val="00F508BD"/>
  </w:style>
  <w:style w:type="numbering" w:customStyle="1" w:styleId="12141">
    <w:name w:val="無清單12141"/>
    <w:next w:val="NoList"/>
    <w:uiPriority w:val="99"/>
    <w:semiHidden/>
    <w:unhideWhenUsed/>
    <w:rsid w:val="00F508BD"/>
  </w:style>
  <w:style w:type="numbering" w:customStyle="1" w:styleId="1111410">
    <w:name w:val="無清單111141"/>
    <w:next w:val="NoList"/>
    <w:uiPriority w:val="99"/>
    <w:semiHidden/>
    <w:unhideWhenUsed/>
    <w:rsid w:val="00F508BD"/>
  </w:style>
  <w:style w:type="numbering" w:customStyle="1" w:styleId="NoList541">
    <w:name w:val="No List541"/>
    <w:next w:val="NoList"/>
    <w:uiPriority w:val="99"/>
    <w:semiHidden/>
    <w:unhideWhenUsed/>
    <w:rsid w:val="00F508BD"/>
  </w:style>
  <w:style w:type="numbering" w:customStyle="1" w:styleId="NoList1341">
    <w:name w:val="No List1341"/>
    <w:next w:val="NoList"/>
    <w:uiPriority w:val="99"/>
    <w:semiHidden/>
    <w:unhideWhenUsed/>
    <w:rsid w:val="00F508BD"/>
  </w:style>
  <w:style w:type="numbering" w:customStyle="1" w:styleId="12411">
    <w:name w:val="リストなし1241"/>
    <w:next w:val="NoList"/>
    <w:uiPriority w:val="99"/>
    <w:semiHidden/>
    <w:unhideWhenUsed/>
    <w:rsid w:val="00F508BD"/>
  </w:style>
  <w:style w:type="numbering" w:customStyle="1" w:styleId="12412">
    <w:name w:val="无列表1241"/>
    <w:next w:val="NoList"/>
    <w:semiHidden/>
    <w:rsid w:val="00F508BD"/>
  </w:style>
  <w:style w:type="numbering" w:customStyle="1" w:styleId="NoList2241">
    <w:name w:val="No List2241"/>
    <w:next w:val="NoList"/>
    <w:semiHidden/>
    <w:rsid w:val="00F508BD"/>
  </w:style>
  <w:style w:type="numbering" w:customStyle="1" w:styleId="NoList3241">
    <w:name w:val="No List3241"/>
    <w:next w:val="NoList"/>
    <w:uiPriority w:val="99"/>
    <w:semiHidden/>
    <w:rsid w:val="00F508BD"/>
  </w:style>
  <w:style w:type="numbering" w:customStyle="1" w:styleId="1341">
    <w:name w:val="無清單1341"/>
    <w:next w:val="NoList"/>
    <w:uiPriority w:val="99"/>
    <w:semiHidden/>
    <w:unhideWhenUsed/>
    <w:rsid w:val="00F508BD"/>
  </w:style>
  <w:style w:type="numbering" w:customStyle="1" w:styleId="112410">
    <w:name w:val="無清單11241"/>
    <w:next w:val="NoList"/>
    <w:uiPriority w:val="99"/>
    <w:semiHidden/>
    <w:unhideWhenUsed/>
    <w:rsid w:val="00F508BD"/>
  </w:style>
  <w:style w:type="numbering" w:customStyle="1" w:styleId="2141">
    <w:name w:val="无列表2141"/>
    <w:next w:val="NoList"/>
    <w:uiPriority w:val="99"/>
    <w:semiHidden/>
    <w:unhideWhenUsed/>
    <w:rsid w:val="00F508BD"/>
  </w:style>
  <w:style w:type="numbering" w:customStyle="1" w:styleId="NoList12231">
    <w:name w:val="No List12231"/>
    <w:next w:val="NoList"/>
    <w:uiPriority w:val="99"/>
    <w:semiHidden/>
    <w:unhideWhenUsed/>
    <w:rsid w:val="00F508BD"/>
  </w:style>
  <w:style w:type="numbering" w:customStyle="1" w:styleId="112311">
    <w:name w:val="リストなし11231"/>
    <w:next w:val="NoList"/>
    <w:uiPriority w:val="99"/>
    <w:semiHidden/>
    <w:unhideWhenUsed/>
    <w:rsid w:val="00F508BD"/>
  </w:style>
  <w:style w:type="numbering" w:customStyle="1" w:styleId="112312">
    <w:name w:val="无列表11231"/>
    <w:next w:val="NoList"/>
    <w:semiHidden/>
    <w:rsid w:val="00F508BD"/>
  </w:style>
  <w:style w:type="numbering" w:customStyle="1" w:styleId="NoList21231">
    <w:name w:val="No List21231"/>
    <w:next w:val="NoList"/>
    <w:semiHidden/>
    <w:rsid w:val="00F508BD"/>
  </w:style>
  <w:style w:type="numbering" w:customStyle="1" w:styleId="NoList31231">
    <w:name w:val="No List31231"/>
    <w:next w:val="NoList"/>
    <w:uiPriority w:val="99"/>
    <w:semiHidden/>
    <w:rsid w:val="00F508BD"/>
  </w:style>
  <w:style w:type="numbering" w:customStyle="1" w:styleId="NoList111241">
    <w:name w:val="No List111241"/>
    <w:next w:val="NoList"/>
    <w:uiPriority w:val="99"/>
    <w:semiHidden/>
    <w:unhideWhenUsed/>
    <w:rsid w:val="00F508BD"/>
  </w:style>
  <w:style w:type="numbering" w:customStyle="1" w:styleId="122310">
    <w:name w:val="無清單12231"/>
    <w:next w:val="NoList"/>
    <w:uiPriority w:val="99"/>
    <w:semiHidden/>
    <w:unhideWhenUsed/>
    <w:rsid w:val="00F508BD"/>
  </w:style>
  <w:style w:type="numbering" w:customStyle="1" w:styleId="1112310">
    <w:name w:val="無清單111231"/>
    <w:next w:val="NoList"/>
    <w:uiPriority w:val="99"/>
    <w:semiHidden/>
    <w:unhideWhenUsed/>
    <w:rsid w:val="00F508BD"/>
  </w:style>
  <w:style w:type="numbering" w:customStyle="1" w:styleId="3110">
    <w:name w:val="无列表311"/>
    <w:next w:val="NoList"/>
    <w:uiPriority w:val="99"/>
    <w:semiHidden/>
    <w:unhideWhenUsed/>
    <w:rsid w:val="00F508BD"/>
  </w:style>
  <w:style w:type="numbering" w:customStyle="1" w:styleId="13211">
    <w:name w:val="无列表1321"/>
    <w:next w:val="NoList"/>
    <w:semiHidden/>
    <w:rsid w:val="00F508BD"/>
  </w:style>
  <w:style w:type="numbering" w:customStyle="1" w:styleId="NoList11321">
    <w:name w:val="No List11321"/>
    <w:next w:val="NoList"/>
    <w:uiPriority w:val="99"/>
    <w:semiHidden/>
    <w:unhideWhenUsed/>
    <w:rsid w:val="00F508BD"/>
  </w:style>
  <w:style w:type="numbering" w:customStyle="1" w:styleId="NoList4121">
    <w:name w:val="No List4121"/>
    <w:next w:val="NoList"/>
    <w:uiPriority w:val="99"/>
    <w:semiHidden/>
    <w:unhideWhenUsed/>
    <w:rsid w:val="00F508BD"/>
  </w:style>
  <w:style w:type="numbering" w:customStyle="1" w:styleId="2221">
    <w:name w:val="无列表2221"/>
    <w:next w:val="NoList"/>
    <w:uiPriority w:val="99"/>
    <w:semiHidden/>
    <w:unhideWhenUsed/>
    <w:rsid w:val="00F508BD"/>
  </w:style>
  <w:style w:type="numbering" w:customStyle="1" w:styleId="NoList121121">
    <w:name w:val="No List121121"/>
    <w:next w:val="NoList"/>
    <w:uiPriority w:val="99"/>
    <w:semiHidden/>
    <w:unhideWhenUsed/>
    <w:rsid w:val="00F508BD"/>
  </w:style>
  <w:style w:type="numbering" w:customStyle="1" w:styleId="1111211">
    <w:name w:val="リストなし111121"/>
    <w:next w:val="NoList"/>
    <w:uiPriority w:val="99"/>
    <w:semiHidden/>
    <w:unhideWhenUsed/>
    <w:rsid w:val="00F508BD"/>
  </w:style>
  <w:style w:type="numbering" w:customStyle="1" w:styleId="1111212">
    <w:name w:val="无列表111121"/>
    <w:next w:val="NoList"/>
    <w:semiHidden/>
    <w:rsid w:val="00F508BD"/>
  </w:style>
  <w:style w:type="numbering" w:customStyle="1" w:styleId="NoList211121">
    <w:name w:val="No List211121"/>
    <w:next w:val="NoList"/>
    <w:semiHidden/>
    <w:rsid w:val="00F508BD"/>
  </w:style>
  <w:style w:type="numbering" w:customStyle="1" w:styleId="NoList311121">
    <w:name w:val="No List311121"/>
    <w:next w:val="NoList"/>
    <w:uiPriority w:val="99"/>
    <w:semiHidden/>
    <w:rsid w:val="00F508BD"/>
  </w:style>
  <w:style w:type="numbering" w:customStyle="1" w:styleId="NoList1111121">
    <w:name w:val="No List1111121"/>
    <w:next w:val="NoList"/>
    <w:uiPriority w:val="99"/>
    <w:semiHidden/>
    <w:unhideWhenUsed/>
    <w:rsid w:val="00F508BD"/>
  </w:style>
  <w:style w:type="numbering" w:customStyle="1" w:styleId="1211210">
    <w:name w:val="無清單121121"/>
    <w:next w:val="NoList"/>
    <w:uiPriority w:val="99"/>
    <w:semiHidden/>
    <w:unhideWhenUsed/>
    <w:rsid w:val="00F508BD"/>
  </w:style>
  <w:style w:type="numbering" w:customStyle="1" w:styleId="11111210">
    <w:name w:val="無清單1111121"/>
    <w:next w:val="NoList"/>
    <w:uiPriority w:val="99"/>
    <w:semiHidden/>
    <w:unhideWhenUsed/>
    <w:rsid w:val="00F508BD"/>
  </w:style>
  <w:style w:type="numbering" w:customStyle="1" w:styleId="NoList13121">
    <w:name w:val="No List13121"/>
    <w:next w:val="NoList"/>
    <w:uiPriority w:val="99"/>
    <w:semiHidden/>
    <w:unhideWhenUsed/>
    <w:rsid w:val="00F508BD"/>
  </w:style>
  <w:style w:type="numbering" w:customStyle="1" w:styleId="121211">
    <w:name w:val="リストなし12121"/>
    <w:next w:val="NoList"/>
    <w:uiPriority w:val="99"/>
    <w:semiHidden/>
    <w:unhideWhenUsed/>
    <w:rsid w:val="00F508BD"/>
  </w:style>
  <w:style w:type="numbering" w:customStyle="1" w:styleId="121212">
    <w:name w:val="无列表12121"/>
    <w:next w:val="NoList"/>
    <w:semiHidden/>
    <w:rsid w:val="00F508BD"/>
  </w:style>
  <w:style w:type="numbering" w:customStyle="1" w:styleId="NoList22121">
    <w:name w:val="No List22121"/>
    <w:next w:val="NoList"/>
    <w:semiHidden/>
    <w:rsid w:val="00F508BD"/>
  </w:style>
  <w:style w:type="numbering" w:customStyle="1" w:styleId="NoList32121">
    <w:name w:val="No List32121"/>
    <w:next w:val="NoList"/>
    <w:uiPriority w:val="99"/>
    <w:semiHidden/>
    <w:rsid w:val="00F508BD"/>
  </w:style>
  <w:style w:type="numbering" w:customStyle="1" w:styleId="NoList112121">
    <w:name w:val="No List112121"/>
    <w:next w:val="NoList"/>
    <w:uiPriority w:val="99"/>
    <w:semiHidden/>
    <w:unhideWhenUsed/>
    <w:rsid w:val="00F508BD"/>
  </w:style>
  <w:style w:type="numbering" w:customStyle="1" w:styleId="131210">
    <w:name w:val="無清單13121"/>
    <w:next w:val="NoList"/>
    <w:uiPriority w:val="99"/>
    <w:semiHidden/>
    <w:unhideWhenUsed/>
    <w:rsid w:val="00F508BD"/>
  </w:style>
  <w:style w:type="numbering" w:customStyle="1" w:styleId="1121210">
    <w:name w:val="無清單112121"/>
    <w:next w:val="NoList"/>
    <w:uiPriority w:val="99"/>
    <w:semiHidden/>
    <w:unhideWhenUsed/>
    <w:rsid w:val="00F508BD"/>
  </w:style>
  <w:style w:type="numbering" w:customStyle="1" w:styleId="21121">
    <w:name w:val="无列表21121"/>
    <w:next w:val="NoList"/>
    <w:uiPriority w:val="99"/>
    <w:semiHidden/>
    <w:unhideWhenUsed/>
    <w:rsid w:val="00F508BD"/>
  </w:style>
  <w:style w:type="numbering" w:customStyle="1" w:styleId="NoList122121">
    <w:name w:val="No List122121"/>
    <w:next w:val="NoList"/>
    <w:uiPriority w:val="99"/>
    <w:semiHidden/>
    <w:unhideWhenUsed/>
    <w:rsid w:val="00F508BD"/>
  </w:style>
  <w:style w:type="numbering" w:customStyle="1" w:styleId="1121211">
    <w:name w:val="リストなし112121"/>
    <w:next w:val="NoList"/>
    <w:uiPriority w:val="99"/>
    <w:semiHidden/>
    <w:unhideWhenUsed/>
    <w:rsid w:val="00F508BD"/>
  </w:style>
  <w:style w:type="numbering" w:customStyle="1" w:styleId="1121212">
    <w:name w:val="无列表112121"/>
    <w:next w:val="NoList"/>
    <w:semiHidden/>
    <w:rsid w:val="00F508BD"/>
  </w:style>
  <w:style w:type="numbering" w:customStyle="1" w:styleId="NoList212121">
    <w:name w:val="No List212121"/>
    <w:next w:val="NoList"/>
    <w:semiHidden/>
    <w:rsid w:val="00F508BD"/>
  </w:style>
  <w:style w:type="numbering" w:customStyle="1" w:styleId="NoList312121">
    <w:name w:val="No List312121"/>
    <w:next w:val="NoList"/>
    <w:uiPriority w:val="99"/>
    <w:semiHidden/>
    <w:rsid w:val="00F508BD"/>
  </w:style>
  <w:style w:type="numbering" w:customStyle="1" w:styleId="NoList1112121">
    <w:name w:val="No List1112121"/>
    <w:next w:val="NoList"/>
    <w:uiPriority w:val="99"/>
    <w:semiHidden/>
    <w:unhideWhenUsed/>
    <w:rsid w:val="00F508BD"/>
  </w:style>
  <w:style w:type="numbering" w:customStyle="1" w:styleId="122121">
    <w:name w:val="無清單122121"/>
    <w:next w:val="NoList"/>
    <w:uiPriority w:val="99"/>
    <w:semiHidden/>
    <w:unhideWhenUsed/>
    <w:rsid w:val="00F508BD"/>
  </w:style>
  <w:style w:type="numbering" w:customStyle="1" w:styleId="1112121">
    <w:name w:val="無清單1112121"/>
    <w:next w:val="NoList"/>
    <w:uiPriority w:val="99"/>
    <w:semiHidden/>
    <w:unhideWhenUsed/>
    <w:rsid w:val="00F508BD"/>
  </w:style>
  <w:style w:type="numbering" w:customStyle="1" w:styleId="131111">
    <w:name w:val="无列表13111"/>
    <w:next w:val="NoList"/>
    <w:semiHidden/>
    <w:rsid w:val="00F508BD"/>
  </w:style>
  <w:style w:type="numbering" w:customStyle="1" w:styleId="NoList41111">
    <w:name w:val="No List41111"/>
    <w:next w:val="NoList"/>
    <w:uiPriority w:val="99"/>
    <w:semiHidden/>
    <w:unhideWhenUsed/>
    <w:rsid w:val="00F508BD"/>
  </w:style>
  <w:style w:type="numbering" w:customStyle="1" w:styleId="22111">
    <w:name w:val="无列表22111"/>
    <w:next w:val="NoList"/>
    <w:uiPriority w:val="99"/>
    <w:semiHidden/>
    <w:unhideWhenUsed/>
    <w:rsid w:val="00F508BD"/>
  </w:style>
  <w:style w:type="numbering" w:customStyle="1" w:styleId="NoList1211111">
    <w:name w:val="No List1211111"/>
    <w:next w:val="NoList"/>
    <w:uiPriority w:val="99"/>
    <w:semiHidden/>
    <w:unhideWhenUsed/>
    <w:rsid w:val="00F508BD"/>
  </w:style>
  <w:style w:type="numbering" w:customStyle="1" w:styleId="11111111">
    <w:name w:val="リストなし1111111"/>
    <w:next w:val="NoList"/>
    <w:uiPriority w:val="99"/>
    <w:semiHidden/>
    <w:unhideWhenUsed/>
    <w:rsid w:val="00F508BD"/>
  </w:style>
  <w:style w:type="numbering" w:customStyle="1" w:styleId="11111112">
    <w:name w:val="无列表1111111"/>
    <w:next w:val="NoList"/>
    <w:semiHidden/>
    <w:rsid w:val="00F508BD"/>
  </w:style>
  <w:style w:type="numbering" w:customStyle="1" w:styleId="NoList2111111">
    <w:name w:val="No List2111111"/>
    <w:next w:val="NoList"/>
    <w:semiHidden/>
    <w:rsid w:val="00F508BD"/>
  </w:style>
  <w:style w:type="numbering" w:customStyle="1" w:styleId="NoList3111111">
    <w:name w:val="No List3111111"/>
    <w:next w:val="NoList"/>
    <w:uiPriority w:val="99"/>
    <w:semiHidden/>
    <w:rsid w:val="00F508BD"/>
  </w:style>
  <w:style w:type="numbering" w:customStyle="1" w:styleId="NoList11111111">
    <w:name w:val="No List11111111"/>
    <w:next w:val="NoList"/>
    <w:uiPriority w:val="99"/>
    <w:semiHidden/>
    <w:unhideWhenUsed/>
    <w:rsid w:val="00F508BD"/>
  </w:style>
  <w:style w:type="numbering" w:customStyle="1" w:styleId="1211111">
    <w:name w:val="無清單1211111"/>
    <w:next w:val="NoList"/>
    <w:uiPriority w:val="99"/>
    <w:semiHidden/>
    <w:unhideWhenUsed/>
    <w:rsid w:val="00F508BD"/>
  </w:style>
  <w:style w:type="numbering" w:customStyle="1" w:styleId="111111110">
    <w:name w:val="無清單11111111"/>
    <w:next w:val="NoList"/>
    <w:uiPriority w:val="99"/>
    <w:semiHidden/>
    <w:unhideWhenUsed/>
    <w:rsid w:val="00F508BD"/>
  </w:style>
  <w:style w:type="numbering" w:customStyle="1" w:styleId="NoList131111">
    <w:name w:val="No List131111"/>
    <w:next w:val="NoList"/>
    <w:uiPriority w:val="99"/>
    <w:semiHidden/>
    <w:unhideWhenUsed/>
    <w:rsid w:val="00F508BD"/>
  </w:style>
  <w:style w:type="numbering" w:customStyle="1" w:styleId="1211110">
    <w:name w:val="リストなし121111"/>
    <w:next w:val="NoList"/>
    <w:uiPriority w:val="99"/>
    <w:semiHidden/>
    <w:unhideWhenUsed/>
    <w:rsid w:val="00F508BD"/>
  </w:style>
  <w:style w:type="numbering" w:customStyle="1" w:styleId="1211112">
    <w:name w:val="无列表121111"/>
    <w:next w:val="NoList"/>
    <w:semiHidden/>
    <w:rsid w:val="00F508BD"/>
  </w:style>
  <w:style w:type="numbering" w:customStyle="1" w:styleId="NoList221111">
    <w:name w:val="No List221111"/>
    <w:next w:val="NoList"/>
    <w:semiHidden/>
    <w:rsid w:val="00F508BD"/>
  </w:style>
  <w:style w:type="numbering" w:customStyle="1" w:styleId="NoList321111">
    <w:name w:val="No List321111"/>
    <w:next w:val="NoList"/>
    <w:uiPriority w:val="99"/>
    <w:semiHidden/>
    <w:rsid w:val="00F508BD"/>
  </w:style>
  <w:style w:type="numbering" w:customStyle="1" w:styleId="NoList1121111">
    <w:name w:val="No List1121111"/>
    <w:next w:val="NoList"/>
    <w:uiPriority w:val="99"/>
    <w:semiHidden/>
    <w:unhideWhenUsed/>
    <w:rsid w:val="00F508BD"/>
  </w:style>
  <w:style w:type="numbering" w:customStyle="1" w:styleId="1311110">
    <w:name w:val="無清單131111"/>
    <w:next w:val="NoList"/>
    <w:uiPriority w:val="99"/>
    <w:semiHidden/>
    <w:unhideWhenUsed/>
    <w:rsid w:val="00F508BD"/>
  </w:style>
  <w:style w:type="numbering" w:customStyle="1" w:styleId="11211110">
    <w:name w:val="無清單1121111"/>
    <w:next w:val="NoList"/>
    <w:uiPriority w:val="99"/>
    <w:semiHidden/>
    <w:unhideWhenUsed/>
    <w:rsid w:val="00F508BD"/>
  </w:style>
  <w:style w:type="numbering" w:customStyle="1" w:styleId="211111">
    <w:name w:val="无列表211111"/>
    <w:next w:val="NoList"/>
    <w:uiPriority w:val="99"/>
    <w:semiHidden/>
    <w:unhideWhenUsed/>
    <w:rsid w:val="00F508BD"/>
  </w:style>
  <w:style w:type="numbering" w:customStyle="1" w:styleId="NoList1221111">
    <w:name w:val="No List1221111"/>
    <w:next w:val="NoList"/>
    <w:uiPriority w:val="99"/>
    <w:semiHidden/>
    <w:unhideWhenUsed/>
    <w:rsid w:val="00F508BD"/>
  </w:style>
  <w:style w:type="numbering" w:customStyle="1" w:styleId="11211111">
    <w:name w:val="リストなし1121111"/>
    <w:next w:val="NoList"/>
    <w:uiPriority w:val="99"/>
    <w:semiHidden/>
    <w:unhideWhenUsed/>
    <w:rsid w:val="00F508BD"/>
  </w:style>
  <w:style w:type="numbering" w:customStyle="1" w:styleId="11211112">
    <w:name w:val="无列表1121111"/>
    <w:next w:val="NoList"/>
    <w:semiHidden/>
    <w:rsid w:val="00F508BD"/>
  </w:style>
  <w:style w:type="numbering" w:customStyle="1" w:styleId="NoList2121111">
    <w:name w:val="No List2121111"/>
    <w:next w:val="NoList"/>
    <w:semiHidden/>
    <w:rsid w:val="00F508BD"/>
  </w:style>
  <w:style w:type="numbering" w:customStyle="1" w:styleId="NoList3121111">
    <w:name w:val="No List3121111"/>
    <w:next w:val="NoList"/>
    <w:uiPriority w:val="99"/>
    <w:semiHidden/>
    <w:rsid w:val="00F508BD"/>
  </w:style>
  <w:style w:type="numbering" w:customStyle="1" w:styleId="NoList11121111">
    <w:name w:val="No List11121111"/>
    <w:next w:val="NoList"/>
    <w:uiPriority w:val="99"/>
    <w:semiHidden/>
    <w:unhideWhenUsed/>
    <w:rsid w:val="00F508BD"/>
  </w:style>
  <w:style w:type="numbering" w:customStyle="1" w:styleId="1221111">
    <w:name w:val="無清單1221111"/>
    <w:next w:val="NoList"/>
    <w:uiPriority w:val="99"/>
    <w:semiHidden/>
    <w:unhideWhenUsed/>
    <w:rsid w:val="00F508BD"/>
  </w:style>
  <w:style w:type="numbering" w:customStyle="1" w:styleId="11121111">
    <w:name w:val="無清單11121111"/>
    <w:next w:val="NoList"/>
    <w:uiPriority w:val="99"/>
    <w:semiHidden/>
    <w:unhideWhenUsed/>
    <w:rsid w:val="00F508BD"/>
  </w:style>
  <w:style w:type="numbering" w:customStyle="1" w:styleId="122114">
    <w:name w:val="无列表12211"/>
    <w:next w:val="NoList"/>
    <w:semiHidden/>
    <w:rsid w:val="00F508BD"/>
  </w:style>
  <w:style w:type="numbering" w:customStyle="1" w:styleId="NoList10">
    <w:name w:val="No List10"/>
    <w:next w:val="NoList"/>
    <w:uiPriority w:val="99"/>
    <w:semiHidden/>
    <w:unhideWhenUsed/>
    <w:rsid w:val="00F508BD"/>
  </w:style>
  <w:style w:type="numbering" w:customStyle="1" w:styleId="NoList18">
    <w:name w:val="No List18"/>
    <w:next w:val="NoList"/>
    <w:uiPriority w:val="99"/>
    <w:semiHidden/>
    <w:unhideWhenUsed/>
    <w:rsid w:val="00F508BD"/>
  </w:style>
  <w:style w:type="numbering" w:customStyle="1" w:styleId="172">
    <w:name w:val="リストなし17"/>
    <w:next w:val="NoList"/>
    <w:uiPriority w:val="99"/>
    <w:semiHidden/>
    <w:unhideWhenUsed/>
    <w:rsid w:val="00F508BD"/>
  </w:style>
  <w:style w:type="numbering" w:customStyle="1" w:styleId="173">
    <w:name w:val="无列表17"/>
    <w:next w:val="NoList"/>
    <w:semiHidden/>
    <w:rsid w:val="00F508BD"/>
  </w:style>
  <w:style w:type="numbering" w:customStyle="1" w:styleId="NoList27">
    <w:name w:val="No List27"/>
    <w:next w:val="NoList"/>
    <w:semiHidden/>
    <w:rsid w:val="00F508BD"/>
  </w:style>
  <w:style w:type="numbering" w:customStyle="1" w:styleId="NoList37">
    <w:name w:val="No List37"/>
    <w:next w:val="NoList"/>
    <w:uiPriority w:val="99"/>
    <w:semiHidden/>
    <w:rsid w:val="00F508BD"/>
  </w:style>
  <w:style w:type="numbering" w:customStyle="1" w:styleId="NoList118">
    <w:name w:val="No List118"/>
    <w:next w:val="NoList"/>
    <w:uiPriority w:val="99"/>
    <w:semiHidden/>
    <w:unhideWhenUsed/>
    <w:rsid w:val="00F508BD"/>
  </w:style>
  <w:style w:type="numbering" w:customStyle="1" w:styleId="181">
    <w:name w:val="無清單18"/>
    <w:next w:val="NoList"/>
    <w:uiPriority w:val="99"/>
    <w:semiHidden/>
    <w:unhideWhenUsed/>
    <w:rsid w:val="00F508BD"/>
  </w:style>
  <w:style w:type="numbering" w:customStyle="1" w:styleId="1170">
    <w:name w:val="無清單117"/>
    <w:next w:val="NoList"/>
    <w:uiPriority w:val="99"/>
    <w:semiHidden/>
    <w:unhideWhenUsed/>
    <w:rsid w:val="00F508BD"/>
  </w:style>
  <w:style w:type="numbering" w:customStyle="1" w:styleId="NoList46">
    <w:name w:val="No List46"/>
    <w:next w:val="NoList"/>
    <w:uiPriority w:val="99"/>
    <w:semiHidden/>
    <w:unhideWhenUsed/>
    <w:rsid w:val="00F508BD"/>
  </w:style>
  <w:style w:type="numbering" w:customStyle="1" w:styleId="NoList127">
    <w:name w:val="No List127"/>
    <w:next w:val="NoList"/>
    <w:uiPriority w:val="99"/>
    <w:semiHidden/>
    <w:unhideWhenUsed/>
    <w:rsid w:val="00F508BD"/>
  </w:style>
  <w:style w:type="numbering" w:customStyle="1" w:styleId="1171">
    <w:name w:val="リストなし117"/>
    <w:next w:val="NoList"/>
    <w:uiPriority w:val="99"/>
    <w:semiHidden/>
    <w:unhideWhenUsed/>
    <w:rsid w:val="00F508BD"/>
  </w:style>
  <w:style w:type="numbering" w:customStyle="1" w:styleId="1172">
    <w:name w:val="无列表117"/>
    <w:next w:val="NoList"/>
    <w:semiHidden/>
    <w:rsid w:val="00F508BD"/>
  </w:style>
  <w:style w:type="numbering" w:customStyle="1" w:styleId="NoList217">
    <w:name w:val="No List217"/>
    <w:next w:val="NoList"/>
    <w:semiHidden/>
    <w:rsid w:val="00F508BD"/>
  </w:style>
  <w:style w:type="numbering" w:customStyle="1" w:styleId="NoList317">
    <w:name w:val="No List317"/>
    <w:next w:val="NoList"/>
    <w:uiPriority w:val="99"/>
    <w:semiHidden/>
    <w:rsid w:val="00F508BD"/>
  </w:style>
  <w:style w:type="numbering" w:customStyle="1" w:styleId="NoList1117">
    <w:name w:val="No List1117"/>
    <w:next w:val="NoList"/>
    <w:uiPriority w:val="99"/>
    <w:semiHidden/>
    <w:unhideWhenUsed/>
    <w:rsid w:val="00F508BD"/>
  </w:style>
  <w:style w:type="numbering" w:customStyle="1" w:styleId="1270">
    <w:name w:val="無清單127"/>
    <w:next w:val="NoList"/>
    <w:uiPriority w:val="99"/>
    <w:semiHidden/>
    <w:unhideWhenUsed/>
    <w:rsid w:val="00F508BD"/>
  </w:style>
  <w:style w:type="numbering" w:customStyle="1" w:styleId="1117">
    <w:name w:val="無清單1117"/>
    <w:next w:val="NoList"/>
    <w:uiPriority w:val="99"/>
    <w:semiHidden/>
    <w:unhideWhenUsed/>
    <w:rsid w:val="00F508BD"/>
  </w:style>
  <w:style w:type="numbering" w:customStyle="1" w:styleId="26">
    <w:name w:val="无列表26"/>
    <w:next w:val="NoList"/>
    <w:uiPriority w:val="99"/>
    <w:semiHidden/>
    <w:unhideWhenUsed/>
    <w:rsid w:val="00F508BD"/>
  </w:style>
  <w:style w:type="numbering" w:customStyle="1" w:styleId="NoList1216">
    <w:name w:val="No List1216"/>
    <w:next w:val="NoList"/>
    <w:uiPriority w:val="99"/>
    <w:semiHidden/>
    <w:unhideWhenUsed/>
    <w:rsid w:val="00F508BD"/>
  </w:style>
  <w:style w:type="numbering" w:customStyle="1" w:styleId="11162">
    <w:name w:val="リストなし1116"/>
    <w:next w:val="NoList"/>
    <w:uiPriority w:val="99"/>
    <w:semiHidden/>
    <w:unhideWhenUsed/>
    <w:rsid w:val="00F508BD"/>
  </w:style>
  <w:style w:type="numbering" w:customStyle="1" w:styleId="11163">
    <w:name w:val="无列表1116"/>
    <w:next w:val="NoList"/>
    <w:semiHidden/>
    <w:rsid w:val="00F508BD"/>
  </w:style>
  <w:style w:type="numbering" w:customStyle="1" w:styleId="NoList2116">
    <w:name w:val="No List2116"/>
    <w:next w:val="NoList"/>
    <w:semiHidden/>
    <w:rsid w:val="00F508BD"/>
  </w:style>
  <w:style w:type="numbering" w:customStyle="1" w:styleId="NoList3116">
    <w:name w:val="No List3116"/>
    <w:next w:val="NoList"/>
    <w:uiPriority w:val="99"/>
    <w:semiHidden/>
    <w:rsid w:val="00F508BD"/>
  </w:style>
  <w:style w:type="numbering" w:customStyle="1" w:styleId="NoList11116">
    <w:name w:val="No List11116"/>
    <w:next w:val="NoList"/>
    <w:uiPriority w:val="99"/>
    <w:semiHidden/>
    <w:unhideWhenUsed/>
    <w:rsid w:val="00F508BD"/>
  </w:style>
  <w:style w:type="numbering" w:customStyle="1" w:styleId="1216">
    <w:name w:val="無清單1216"/>
    <w:next w:val="NoList"/>
    <w:uiPriority w:val="99"/>
    <w:semiHidden/>
    <w:unhideWhenUsed/>
    <w:rsid w:val="00F508BD"/>
  </w:style>
  <w:style w:type="numbering" w:customStyle="1" w:styleId="11116">
    <w:name w:val="無清單11116"/>
    <w:next w:val="NoList"/>
    <w:uiPriority w:val="99"/>
    <w:semiHidden/>
    <w:unhideWhenUsed/>
    <w:rsid w:val="00F508BD"/>
  </w:style>
  <w:style w:type="numbering" w:customStyle="1" w:styleId="NoList56">
    <w:name w:val="No List56"/>
    <w:next w:val="NoList"/>
    <w:uiPriority w:val="99"/>
    <w:semiHidden/>
    <w:unhideWhenUsed/>
    <w:rsid w:val="00F508BD"/>
  </w:style>
  <w:style w:type="numbering" w:customStyle="1" w:styleId="NoList136">
    <w:name w:val="No List136"/>
    <w:next w:val="NoList"/>
    <w:uiPriority w:val="99"/>
    <w:semiHidden/>
    <w:unhideWhenUsed/>
    <w:rsid w:val="00F508BD"/>
  </w:style>
  <w:style w:type="numbering" w:customStyle="1" w:styleId="1262">
    <w:name w:val="リストなし126"/>
    <w:next w:val="NoList"/>
    <w:uiPriority w:val="99"/>
    <w:semiHidden/>
    <w:unhideWhenUsed/>
    <w:rsid w:val="00F508BD"/>
  </w:style>
  <w:style w:type="numbering" w:customStyle="1" w:styleId="1263">
    <w:name w:val="无列表126"/>
    <w:next w:val="NoList"/>
    <w:semiHidden/>
    <w:rsid w:val="00F508BD"/>
  </w:style>
  <w:style w:type="numbering" w:customStyle="1" w:styleId="NoList226">
    <w:name w:val="No List226"/>
    <w:next w:val="NoList"/>
    <w:semiHidden/>
    <w:rsid w:val="00F508BD"/>
  </w:style>
  <w:style w:type="numbering" w:customStyle="1" w:styleId="NoList326">
    <w:name w:val="No List326"/>
    <w:next w:val="NoList"/>
    <w:uiPriority w:val="99"/>
    <w:semiHidden/>
    <w:rsid w:val="00F508BD"/>
  </w:style>
  <w:style w:type="numbering" w:customStyle="1" w:styleId="NoList1126">
    <w:name w:val="No List1126"/>
    <w:next w:val="NoList"/>
    <w:uiPriority w:val="99"/>
    <w:semiHidden/>
    <w:unhideWhenUsed/>
    <w:rsid w:val="00F508BD"/>
  </w:style>
  <w:style w:type="numbering" w:customStyle="1" w:styleId="136">
    <w:name w:val="無清單136"/>
    <w:next w:val="NoList"/>
    <w:uiPriority w:val="99"/>
    <w:semiHidden/>
    <w:unhideWhenUsed/>
    <w:rsid w:val="00F508BD"/>
  </w:style>
  <w:style w:type="numbering" w:customStyle="1" w:styleId="1126">
    <w:name w:val="無清單1126"/>
    <w:next w:val="NoList"/>
    <w:uiPriority w:val="99"/>
    <w:semiHidden/>
    <w:unhideWhenUsed/>
    <w:rsid w:val="00F508BD"/>
  </w:style>
  <w:style w:type="numbering" w:customStyle="1" w:styleId="2160">
    <w:name w:val="无列表216"/>
    <w:next w:val="NoList"/>
    <w:uiPriority w:val="99"/>
    <w:semiHidden/>
    <w:unhideWhenUsed/>
    <w:rsid w:val="00F508BD"/>
  </w:style>
  <w:style w:type="numbering" w:customStyle="1" w:styleId="NoList1225">
    <w:name w:val="No List1225"/>
    <w:next w:val="NoList"/>
    <w:uiPriority w:val="99"/>
    <w:semiHidden/>
    <w:unhideWhenUsed/>
    <w:rsid w:val="00F508BD"/>
  </w:style>
  <w:style w:type="numbering" w:customStyle="1" w:styleId="11252">
    <w:name w:val="リストなし1125"/>
    <w:next w:val="NoList"/>
    <w:uiPriority w:val="99"/>
    <w:semiHidden/>
    <w:unhideWhenUsed/>
    <w:rsid w:val="00F508BD"/>
  </w:style>
  <w:style w:type="numbering" w:customStyle="1" w:styleId="11253">
    <w:name w:val="无列表1125"/>
    <w:next w:val="NoList"/>
    <w:semiHidden/>
    <w:rsid w:val="00F508BD"/>
  </w:style>
  <w:style w:type="numbering" w:customStyle="1" w:styleId="NoList2125">
    <w:name w:val="No List2125"/>
    <w:next w:val="NoList"/>
    <w:semiHidden/>
    <w:rsid w:val="00F508BD"/>
  </w:style>
  <w:style w:type="numbering" w:customStyle="1" w:styleId="NoList3125">
    <w:name w:val="No List3125"/>
    <w:next w:val="NoList"/>
    <w:uiPriority w:val="99"/>
    <w:semiHidden/>
    <w:rsid w:val="00F508BD"/>
  </w:style>
  <w:style w:type="numbering" w:customStyle="1" w:styleId="NoList11126">
    <w:name w:val="No List11126"/>
    <w:next w:val="NoList"/>
    <w:uiPriority w:val="99"/>
    <w:semiHidden/>
    <w:unhideWhenUsed/>
    <w:rsid w:val="00F508BD"/>
  </w:style>
  <w:style w:type="numbering" w:customStyle="1" w:styleId="12250">
    <w:name w:val="無清單1225"/>
    <w:next w:val="NoList"/>
    <w:uiPriority w:val="99"/>
    <w:semiHidden/>
    <w:unhideWhenUsed/>
    <w:rsid w:val="00F508BD"/>
  </w:style>
  <w:style w:type="numbering" w:customStyle="1" w:styleId="11125">
    <w:name w:val="無清單11125"/>
    <w:next w:val="NoList"/>
    <w:uiPriority w:val="99"/>
    <w:semiHidden/>
    <w:unhideWhenUsed/>
    <w:rsid w:val="00F508BD"/>
  </w:style>
  <w:style w:type="numbering" w:customStyle="1" w:styleId="NoList64">
    <w:name w:val="No List64"/>
    <w:next w:val="NoList"/>
    <w:uiPriority w:val="99"/>
    <w:semiHidden/>
    <w:unhideWhenUsed/>
    <w:rsid w:val="00F508BD"/>
  </w:style>
  <w:style w:type="numbering" w:customStyle="1" w:styleId="NoList144">
    <w:name w:val="No List144"/>
    <w:next w:val="NoList"/>
    <w:uiPriority w:val="99"/>
    <w:semiHidden/>
    <w:unhideWhenUsed/>
    <w:rsid w:val="00F508BD"/>
  </w:style>
  <w:style w:type="numbering" w:customStyle="1" w:styleId="1342">
    <w:name w:val="リストなし134"/>
    <w:next w:val="NoList"/>
    <w:uiPriority w:val="99"/>
    <w:semiHidden/>
    <w:unhideWhenUsed/>
    <w:rsid w:val="00F508BD"/>
  </w:style>
  <w:style w:type="numbering" w:customStyle="1" w:styleId="1343">
    <w:name w:val="无列表134"/>
    <w:next w:val="NoList"/>
    <w:semiHidden/>
    <w:rsid w:val="00F508BD"/>
  </w:style>
  <w:style w:type="numbering" w:customStyle="1" w:styleId="NoList234">
    <w:name w:val="No List234"/>
    <w:next w:val="NoList"/>
    <w:semiHidden/>
    <w:rsid w:val="00F508BD"/>
  </w:style>
  <w:style w:type="numbering" w:customStyle="1" w:styleId="NoList334">
    <w:name w:val="No List334"/>
    <w:next w:val="NoList"/>
    <w:uiPriority w:val="99"/>
    <w:semiHidden/>
    <w:rsid w:val="00F508BD"/>
  </w:style>
  <w:style w:type="numbering" w:customStyle="1" w:styleId="NoList1134">
    <w:name w:val="No List1134"/>
    <w:next w:val="NoList"/>
    <w:uiPriority w:val="99"/>
    <w:semiHidden/>
    <w:unhideWhenUsed/>
    <w:rsid w:val="00F508BD"/>
  </w:style>
  <w:style w:type="numbering" w:customStyle="1" w:styleId="1441">
    <w:name w:val="無清單144"/>
    <w:next w:val="NoList"/>
    <w:uiPriority w:val="99"/>
    <w:semiHidden/>
    <w:unhideWhenUsed/>
    <w:rsid w:val="00F508BD"/>
  </w:style>
  <w:style w:type="numbering" w:customStyle="1" w:styleId="11341">
    <w:name w:val="無清單1134"/>
    <w:next w:val="NoList"/>
    <w:uiPriority w:val="99"/>
    <w:semiHidden/>
    <w:unhideWhenUsed/>
    <w:rsid w:val="00F508BD"/>
  </w:style>
  <w:style w:type="numbering" w:customStyle="1" w:styleId="224">
    <w:name w:val="无列表224"/>
    <w:next w:val="NoList"/>
    <w:uiPriority w:val="99"/>
    <w:semiHidden/>
    <w:unhideWhenUsed/>
    <w:rsid w:val="00F508BD"/>
  </w:style>
  <w:style w:type="numbering" w:customStyle="1" w:styleId="NoList1234">
    <w:name w:val="No List1234"/>
    <w:next w:val="NoList"/>
    <w:uiPriority w:val="99"/>
    <w:semiHidden/>
    <w:unhideWhenUsed/>
    <w:rsid w:val="00F508BD"/>
  </w:style>
  <w:style w:type="numbering" w:customStyle="1" w:styleId="11342">
    <w:name w:val="リストなし1134"/>
    <w:next w:val="NoList"/>
    <w:uiPriority w:val="99"/>
    <w:semiHidden/>
    <w:unhideWhenUsed/>
    <w:rsid w:val="00F508BD"/>
  </w:style>
  <w:style w:type="numbering" w:customStyle="1" w:styleId="11343">
    <w:name w:val="无列表1134"/>
    <w:next w:val="NoList"/>
    <w:semiHidden/>
    <w:rsid w:val="00F508BD"/>
  </w:style>
  <w:style w:type="numbering" w:customStyle="1" w:styleId="NoList2134">
    <w:name w:val="No List2134"/>
    <w:next w:val="NoList"/>
    <w:semiHidden/>
    <w:rsid w:val="00F508BD"/>
  </w:style>
  <w:style w:type="numbering" w:customStyle="1" w:styleId="NoList3134">
    <w:name w:val="No List3134"/>
    <w:next w:val="NoList"/>
    <w:uiPriority w:val="99"/>
    <w:semiHidden/>
    <w:rsid w:val="00F508BD"/>
  </w:style>
  <w:style w:type="numbering" w:customStyle="1" w:styleId="NoList11134">
    <w:name w:val="No List11134"/>
    <w:next w:val="NoList"/>
    <w:uiPriority w:val="99"/>
    <w:semiHidden/>
    <w:unhideWhenUsed/>
    <w:rsid w:val="00F508BD"/>
  </w:style>
  <w:style w:type="numbering" w:customStyle="1" w:styleId="12341">
    <w:name w:val="無清單1234"/>
    <w:next w:val="NoList"/>
    <w:uiPriority w:val="99"/>
    <w:semiHidden/>
    <w:unhideWhenUsed/>
    <w:rsid w:val="00F508BD"/>
  </w:style>
  <w:style w:type="numbering" w:customStyle="1" w:styleId="111340">
    <w:name w:val="無清單11134"/>
    <w:next w:val="NoList"/>
    <w:uiPriority w:val="99"/>
    <w:semiHidden/>
    <w:unhideWhenUsed/>
    <w:rsid w:val="00F508BD"/>
  </w:style>
  <w:style w:type="numbering" w:customStyle="1" w:styleId="NoList414">
    <w:name w:val="No List414"/>
    <w:next w:val="NoList"/>
    <w:uiPriority w:val="99"/>
    <w:semiHidden/>
    <w:unhideWhenUsed/>
    <w:rsid w:val="00F508BD"/>
  </w:style>
  <w:style w:type="numbering" w:customStyle="1" w:styleId="NoList12114">
    <w:name w:val="No List12114"/>
    <w:next w:val="NoList"/>
    <w:uiPriority w:val="99"/>
    <w:semiHidden/>
    <w:unhideWhenUsed/>
    <w:rsid w:val="00F508BD"/>
  </w:style>
  <w:style w:type="numbering" w:customStyle="1" w:styleId="111142">
    <w:name w:val="リストなし11114"/>
    <w:next w:val="NoList"/>
    <w:uiPriority w:val="99"/>
    <w:semiHidden/>
    <w:unhideWhenUsed/>
    <w:rsid w:val="00F508BD"/>
  </w:style>
  <w:style w:type="numbering" w:customStyle="1" w:styleId="111143">
    <w:name w:val="无列表11114"/>
    <w:next w:val="NoList"/>
    <w:semiHidden/>
    <w:rsid w:val="00F508BD"/>
  </w:style>
  <w:style w:type="numbering" w:customStyle="1" w:styleId="NoList21114">
    <w:name w:val="No List21114"/>
    <w:next w:val="NoList"/>
    <w:semiHidden/>
    <w:rsid w:val="00F508BD"/>
  </w:style>
  <w:style w:type="numbering" w:customStyle="1" w:styleId="NoList31114">
    <w:name w:val="No List31114"/>
    <w:next w:val="NoList"/>
    <w:uiPriority w:val="99"/>
    <w:semiHidden/>
    <w:rsid w:val="00F508BD"/>
  </w:style>
  <w:style w:type="numbering" w:customStyle="1" w:styleId="NoList111114">
    <w:name w:val="No List111114"/>
    <w:next w:val="NoList"/>
    <w:uiPriority w:val="99"/>
    <w:semiHidden/>
    <w:unhideWhenUsed/>
    <w:rsid w:val="00F508BD"/>
  </w:style>
  <w:style w:type="numbering" w:customStyle="1" w:styleId="12114">
    <w:name w:val="無清單12114"/>
    <w:next w:val="NoList"/>
    <w:uiPriority w:val="99"/>
    <w:semiHidden/>
    <w:unhideWhenUsed/>
    <w:rsid w:val="00F508BD"/>
  </w:style>
  <w:style w:type="numbering" w:customStyle="1" w:styleId="111114">
    <w:name w:val="無清單111114"/>
    <w:next w:val="NoList"/>
    <w:uiPriority w:val="99"/>
    <w:semiHidden/>
    <w:unhideWhenUsed/>
    <w:rsid w:val="00F508BD"/>
  </w:style>
  <w:style w:type="numbering" w:customStyle="1" w:styleId="NoList514">
    <w:name w:val="No List514"/>
    <w:next w:val="NoList"/>
    <w:uiPriority w:val="99"/>
    <w:semiHidden/>
    <w:unhideWhenUsed/>
    <w:rsid w:val="00F508BD"/>
  </w:style>
  <w:style w:type="numbering" w:customStyle="1" w:styleId="NoList1314">
    <w:name w:val="No List1314"/>
    <w:next w:val="NoList"/>
    <w:uiPriority w:val="99"/>
    <w:semiHidden/>
    <w:unhideWhenUsed/>
    <w:rsid w:val="00F508BD"/>
  </w:style>
  <w:style w:type="numbering" w:customStyle="1" w:styleId="12142">
    <w:name w:val="リストなし1214"/>
    <w:next w:val="NoList"/>
    <w:uiPriority w:val="99"/>
    <w:semiHidden/>
    <w:unhideWhenUsed/>
    <w:rsid w:val="00F508BD"/>
  </w:style>
  <w:style w:type="numbering" w:customStyle="1" w:styleId="12143">
    <w:name w:val="无列表1214"/>
    <w:next w:val="NoList"/>
    <w:semiHidden/>
    <w:rsid w:val="00F508BD"/>
  </w:style>
  <w:style w:type="numbering" w:customStyle="1" w:styleId="NoList2214">
    <w:name w:val="No List2214"/>
    <w:next w:val="NoList"/>
    <w:semiHidden/>
    <w:rsid w:val="00F508BD"/>
  </w:style>
  <w:style w:type="numbering" w:customStyle="1" w:styleId="NoList3214">
    <w:name w:val="No List3214"/>
    <w:next w:val="NoList"/>
    <w:uiPriority w:val="99"/>
    <w:semiHidden/>
    <w:rsid w:val="00F508BD"/>
  </w:style>
  <w:style w:type="numbering" w:customStyle="1" w:styleId="NoList11214">
    <w:name w:val="No List11214"/>
    <w:next w:val="NoList"/>
    <w:uiPriority w:val="99"/>
    <w:semiHidden/>
    <w:unhideWhenUsed/>
    <w:rsid w:val="00F508BD"/>
  </w:style>
  <w:style w:type="numbering" w:customStyle="1" w:styleId="1314">
    <w:name w:val="無清單1314"/>
    <w:next w:val="NoList"/>
    <w:uiPriority w:val="99"/>
    <w:semiHidden/>
    <w:unhideWhenUsed/>
    <w:rsid w:val="00F508BD"/>
  </w:style>
  <w:style w:type="numbering" w:customStyle="1" w:styleId="11214">
    <w:name w:val="無清單11214"/>
    <w:next w:val="NoList"/>
    <w:uiPriority w:val="99"/>
    <w:semiHidden/>
    <w:unhideWhenUsed/>
    <w:rsid w:val="00F508BD"/>
  </w:style>
  <w:style w:type="numbering" w:customStyle="1" w:styleId="2114">
    <w:name w:val="无列表2114"/>
    <w:next w:val="NoList"/>
    <w:uiPriority w:val="99"/>
    <w:semiHidden/>
    <w:unhideWhenUsed/>
    <w:rsid w:val="00F508BD"/>
  </w:style>
  <w:style w:type="numbering" w:customStyle="1" w:styleId="NoList12214">
    <w:name w:val="No List12214"/>
    <w:next w:val="NoList"/>
    <w:uiPriority w:val="99"/>
    <w:semiHidden/>
    <w:unhideWhenUsed/>
    <w:rsid w:val="00F508BD"/>
  </w:style>
  <w:style w:type="numbering" w:customStyle="1" w:styleId="112140">
    <w:name w:val="リストなし11214"/>
    <w:next w:val="NoList"/>
    <w:uiPriority w:val="99"/>
    <w:semiHidden/>
    <w:unhideWhenUsed/>
    <w:rsid w:val="00F508BD"/>
  </w:style>
  <w:style w:type="numbering" w:customStyle="1" w:styleId="112141">
    <w:name w:val="无列表11214"/>
    <w:next w:val="NoList"/>
    <w:semiHidden/>
    <w:rsid w:val="00F508BD"/>
  </w:style>
  <w:style w:type="numbering" w:customStyle="1" w:styleId="NoList21214">
    <w:name w:val="No List21214"/>
    <w:next w:val="NoList"/>
    <w:semiHidden/>
    <w:rsid w:val="00F508BD"/>
  </w:style>
  <w:style w:type="numbering" w:customStyle="1" w:styleId="NoList31214">
    <w:name w:val="No List31214"/>
    <w:next w:val="NoList"/>
    <w:uiPriority w:val="99"/>
    <w:semiHidden/>
    <w:rsid w:val="00F508BD"/>
  </w:style>
  <w:style w:type="numbering" w:customStyle="1" w:styleId="NoList111214">
    <w:name w:val="No List111214"/>
    <w:next w:val="NoList"/>
    <w:uiPriority w:val="99"/>
    <w:semiHidden/>
    <w:unhideWhenUsed/>
    <w:rsid w:val="00F508BD"/>
  </w:style>
  <w:style w:type="numbering" w:customStyle="1" w:styleId="122140">
    <w:name w:val="無清單12214"/>
    <w:next w:val="NoList"/>
    <w:uiPriority w:val="99"/>
    <w:semiHidden/>
    <w:unhideWhenUsed/>
    <w:rsid w:val="00F508BD"/>
  </w:style>
  <w:style w:type="numbering" w:customStyle="1" w:styleId="1112140">
    <w:name w:val="無清單111214"/>
    <w:next w:val="NoList"/>
    <w:uiPriority w:val="99"/>
    <w:semiHidden/>
    <w:unhideWhenUsed/>
    <w:rsid w:val="00F508BD"/>
  </w:style>
  <w:style w:type="numbering" w:customStyle="1" w:styleId="340">
    <w:name w:val="无列表34"/>
    <w:next w:val="NoList"/>
    <w:uiPriority w:val="99"/>
    <w:semiHidden/>
    <w:unhideWhenUsed/>
    <w:rsid w:val="00F508BD"/>
  </w:style>
  <w:style w:type="numbering" w:customStyle="1" w:styleId="13140">
    <w:name w:val="无列表1314"/>
    <w:next w:val="NoList"/>
    <w:semiHidden/>
    <w:rsid w:val="00F508BD"/>
  </w:style>
  <w:style w:type="numbering" w:customStyle="1" w:styleId="NoList11313">
    <w:name w:val="No List11313"/>
    <w:next w:val="NoList"/>
    <w:uiPriority w:val="99"/>
    <w:semiHidden/>
    <w:unhideWhenUsed/>
    <w:rsid w:val="00F508BD"/>
  </w:style>
  <w:style w:type="numbering" w:customStyle="1" w:styleId="NoList4114">
    <w:name w:val="No List4114"/>
    <w:next w:val="NoList"/>
    <w:uiPriority w:val="99"/>
    <w:semiHidden/>
    <w:unhideWhenUsed/>
    <w:rsid w:val="00F508BD"/>
  </w:style>
  <w:style w:type="numbering" w:customStyle="1" w:styleId="2214">
    <w:name w:val="无列表2214"/>
    <w:next w:val="NoList"/>
    <w:uiPriority w:val="99"/>
    <w:semiHidden/>
    <w:unhideWhenUsed/>
    <w:rsid w:val="00F508BD"/>
  </w:style>
  <w:style w:type="numbering" w:customStyle="1" w:styleId="NoList121114">
    <w:name w:val="No List121114"/>
    <w:next w:val="NoList"/>
    <w:uiPriority w:val="99"/>
    <w:semiHidden/>
    <w:unhideWhenUsed/>
    <w:rsid w:val="00F508BD"/>
  </w:style>
  <w:style w:type="numbering" w:customStyle="1" w:styleId="1111140">
    <w:name w:val="リストなし111114"/>
    <w:next w:val="NoList"/>
    <w:uiPriority w:val="99"/>
    <w:semiHidden/>
    <w:unhideWhenUsed/>
    <w:rsid w:val="00F508BD"/>
  </w:style>
  <w:style w:type="numbering" w:customStyle="1" w:styleId="1111141">
    <w:name w:val="无列表111114"/>
    <w:next w:val="NoList"/>
    <w:semiHidden/>
    <w:rsid w:val="00F508BD"/>
  </w:style>
  <w:style w:type="numbering" w:customStyle="1" w:styleId="NoList211114">
    <w:name w:val="No List211114"/>
    <w:next w:val="NoList"/>
    <w:semiHidden/>
    <w:rsid w:val="00F508BD"/>
  </w:style>
  <w:style w:type="numbering" w:customStyle="1" w:styleId="NoList311114">
    <w:name w:val="No List311114"/>
    <w:next w:val="NoList"/>
    <w:uiPriority w:val="99"/>
    <w:semiHidden/>
    <w:rsid w:val="00F508BD"/>
  </w:style>
  <w:style w:type="numbering" w:customStyle="1" w:styleId="NoList1111114">
    <w:name w:val="No List1111114"/>
    <w:next w:val="NoList"/>
    <w:uiPriority w:val="99"/>
    <w:semiHidden/>
    <w:unhideWhenUsed/>
    <w:rsid w:val="00F508BD"/>
  </w:style>
  <w:style w:type="numbering" w:customStyle="1" w:styleId="1211140">
    <w:name w:val="無清單121114"/>
    <w:next w:val="NoList"/>
    <w:uiPriority w:val="99"/>
    <w:semiHidden/>
    <w:unhideWhenUsed/>
    <w:rsid w:val="00F508BD"/>
  </w:style>
  <w:style w:type="numbering" w:customStyle="1" w:styleId="1111114">
    <w:name w:val="無清單1111114"/>
    <w:next w:val="NoList"/>
    <w:uiPriority w:val="99"/>
    <w:semiHidden/>
    <w:unhideWhenUsed/>
    <w:rsid w:val="00F508BD"/>
  </w:style>
  <w:style w:type="numbering" w:customStyle="1" w:styleId="NoList13114">
    <w:name w:val="No List13114"/>
    <w:next w:val="NoList"/>
    <w:uiPriority w:val="99"/>
    <w:semiHidden/>
    <w:unhideWhenUsed/>
    <w:rsid w:val="00F508BD"/>
  </w:style>
  <w:style w:type="numbering" w:customStyle="1" w:styleId="121140">
    <w:name w:val="リストなし12114"/>
    <w:next w:val="NoList"/>
    <w:uiPriority w:val="99"/>
    <w:semiHidden/>
    <w:unhideWhenUsed/>
    <w:rsid w:val="00F508BD"/>
  </w:style>
  <w:style w:type="numbering" w:customStyle="1" w:styleId="121141">
    <w:name w:val="无列表12114"/>
    <w:next w:val="NoList"/>
    <w:semiHidden/>
    <w:rsid w:val="00F508BD"/>
  </w:style>
  <w:style w:type="numbering" w:customStyle="1" w:styleId="NoList22114">
    <w:name w:val="No List22114"/>
    <w:next w:val="NoList"/>
    <w:semiHidden/>
    <w:rsid w:val="00F508BD"/>
  </w:style>
  <w:style w:type="numbering" w:customStyle="1" w:styleId="NoList32114">
    <w:name w:val="No List32114"/>
    <w:next w:val="NoList"/>
    <w:uiPriority w:val="99"/>
    <w:semiHidden/>
    <w:rsid w:val="00F508BD"/>
  </w:style>
  <w:style w:type="numbering" w:customStyle="1" w:styleId="NoList112114">
    <w:name w:val="No List112114"/>
    <w:next w:val="NoList"/>
    <w:uiPriority w:val="99"/>
    <w:semiHidden/>
    <w:unhideWhenUsed/>
    <w:rsid w:val="00F508BD"/>
  </w:style>
  <w:style w:type="numbering" w:customStyle="1" w:styleId="13114">
    <w:name w:val="無清單13114"/>
    <w:next w:val="NoList"/>
    <w:uiPriority w:val="99"/>
    <w:semiHidden/>
    <w:unhideWhenUsed/>
    <w:rsid w:val="00F508BD"/>
  </w:style>
  <w:style w:type="numbering" w:customStyle="1" w:styleId="112114">
    <w:name w:val="無清單112114"/>
    <w:next w:val="NoList"/>
    <w:uiPriority w:val="99"/>
    <w:semiHidden/>
    <w:unhideWhenUsed/>
    <w:rsid w:val="00F508BD"/>
  </w:style>
  <w:style w:type="numbering" w:customStyle="1" w:styleId="21114">
    <w:name w:val="无列表21114"/>
    <w:next w:val="NoList"/>
    <w:uiPriority w:val="99"/>
    <w:semiHidden/>
    <w:unhideWhenUsed/>
    <w:rsid w:val="00F508BD"/>
  </w:style>
  <w:style w:type="numbering" w:customStyle="1" w:styleId="NoList122114">
    <w:name w:val="No List122114"/>
    <w:next w:val="NoList"/>
    <w:uiPriority w:val="99"/>
    <w:semiHidden/>
    <w:unhideWhenUsed/>
    <w:rsid w:val="00F508BD"/>
  </w:style>
  <w:style w:type="numbering" w:customStyle="1" w:styleId="1121140">
    <w:name w:val="リストなし112114"/>
    <w:next w:val="NoList"/>
    <w:uiPriority w:val="99"/>
    <w:semiHidden/>
    <w:unhideWhenUsed/>
    <w:rsid w:val="00F508BD"/>
  </w:style>
  <w:style w:type="numbering" w:customStyle="1" w:styleId="1121141">
    <w:name w:val="无列表112114"/>
    <w:next w:val="NoList"/>
    <w:semiHidden/>
    <w:rsid w:val="00F508BD"/>
  </w:style>
  <w:style w:type="numbering" w:customStyle="1" w:styleId="NoList212114">
    <w:name w:val="No List212114"/>
    <w:next w:val="NoList"/>
    <w:semiHidden/>
    <w:rsid w:val="00F508BD"/>
  </w:style>
  <w:style w:type="numbering" w:customStyle="1" w:styleId="NoList312114">
    <w:name w:val="No List312114"/>
    <w:next w:val="NoList"/>
    <w:uiPriority w:val="99"/>
    <w:semiHidden/>
    <w:rsid w:val="00F508BD"/>
  </w:style>
  <w:style w:type="numbering" w:customStyle="1" w:styleId="NoList1112114">
    <w:name w:val="No List1112114"/>
    <w:next w:val="NoList"/>
    <w:uiPriority w:val="99"/>
    <w:semiHidden/>
    <w:unhideWhenUsed/>
    <w:rsid w:val="00F508BD"/>
  </w:style>
  <w:style w:type="numbering" w:customStyle="1" w:styleId="1221140">
    <w:name w:val="無清單122114"/>
    <w:next w:val="NoList"/>
    <w:uiPriority w:val="99"/>
    <w:semiHidden/>
    <w:unhideWhenUsed/>
    <w:rsid w:val="00F508BD"/>
  </w:style>
  <w:style w:type="numbering" w:customStyle="1" w:styleId="1112114">
    <w:name w:val="無清單1112114"/>
    <w:next w:val="NoList"/>
    <w:uiPriority w:val="99"/>
    <w:semiHidden/>
    <w:unhideWhenUsed/>
    <w:rsid w:val="00F508BD"/>
  </w:style>
  <w:style w:type="numbering" w:customStyle="1" w:styleId="NoList5113">
    <w:name w:val="No List5113"/>
    <w:next w:val="NoList"/>
    <w:uiPriority w:val="99"/>
    <w:semiHidden/>
    <w:unhideWhenUsed/>
    <w:rsid w:val="00F508BD"/>
  </w:style>
  <w:style w:type="numbering" w:customStyle="1" w:styleId="NoList613">
    <w:name w:val="No List613"/>
    <w:next w:val="NoList"/>
    <w:uiPriority w:val="99"/>
    <w:semiHidden/>
    <w:unhideWhenUsed/>
    <w:rsid w:val="00F508BD"/>
  </w:style>
  <w:style w:type="numbering" w:customStyle="1" w:styleId="NoList1413">
    <w:name w:val="No List1413"/>
    <w:next w:val="NoList"/>
    <w:uiPriority w:val="99"/>
    <w:semiHidden/>
    <w:unhideWhenUsed/>
    <w:rsid w:val="00F508BD"/>
  </w:style>
  <w:style w:type="numbering" w:customStyle="1" w:styleId="13132">
    <w:name w:val="リストなし1313"/>
    <w:next w:val="NoList"/>
    <w:uiPriority w:val="99"/>
    <w:semiHidden/>
    <w:unhideWhenUsed/>
    <w:rsid w:val="00F508BD"/>
  </w:style>
  <w:style w:type="numbering" w:customStyle="1" w:styleId="NoList2313">
    <w:name w:val="No List2313"/>
    <w:next w:val="NoList"/>
    <w:semiHidden/>
    <w:rsid w:val="00F508BD"/>
  </w:style>
  <w:style w:type="numbering" w:customStyle="1" w:styleId="NoList3313">
    <w:name w:val="No List3313"/>
    <w:next w:val="NoList"/>
    <w:uiPriority w:val="99"/>
    <w:semiHidden/>
    <w:rsid w:val="00F508BD"/>
  </w:style>
  <w:style w:type="numbering" w:customStyle="1" w:styleId="NoList1143">
    <w:name w:val="No List1143"/>
    <w:next w:val="NoList"/>
    <w:uiPriority w:val="99"/>
    <w:semiHidden/>
    <w:unhideWhenUsed/>
    <w:rsid w:val="00F508BD"/>
  </w:style>
  <w:style w:type="numbering" w:customStyle="1" w:styleId="14130">
    <w:name w:val="無清單1413"/>
    <w:next w:val="NoList"/>
    <w:uiPriority w:val="99"/>
    <w:semiHidden/>
    <w:unhideWhenUsed/>
    <w:rsid w:val="00F508BD"/>
  </w:style>
  <w:style w:type="numbering" w:customStyle="1" w:styleId="113130">
    <w:name w:val="無清單11313"/>
    <w:next w:val="NoList"/>
    <w:uiPriority w:val="99"/>
    <w:semiHidden/>
    <w:unhideWhenUsed/>
    <w:rsid w:val="00F508BD"/>
  </w:style>
  <w:style w:type="numbering" w:customStyle="1" w:styleId="NoList423">
    <w:name w:val="No List423"/>
    <w:next w:val="NoList"/>
    <w:uiPriority w:val="99"/>
    <w:semiHidden/>
    <w:unhideWhenUsed/>
    <w:rsid w:val="00F508BD"/>
  </w:style>
  <w:style w:type="numbering" w:customStyle="1" w:styleId="NoList12313">
    <w:name w:val="No List12313"/>
    <w:next w:val="NoList"/>
    <w:uiPriority w:val="99"/>
    <w:semiHidden/>
    <w:unhideWhenUsed/>
    <w:rsid w:val="00F508BD"/>
  </w:style>
  <w:style w:type="numbering" w:customStyle="1" w:styleId="113131">
    <w:name w:val="リストなし11313"/>
    <w:next w:val="NoList"/>
    <w:uiPriority w:val="99"/>
    <w:semiHidden/>
    <w:unhideWhenUsed/>
    <w:rsid w:val="00F508BD"/>
  </w:style>
  <w:style w:type="numbering" w:customStyle="1" w:styleId="113132">
    <w:name w:val="无列表11313"/>
    <w:next w:val="NoList"/>
    <w:semiHidden/>
    <w:rsid w:val="00F508BD"/>
  </w:style>
  <w:style w:type="numbering" w:customStyle="1" w:styleId="NoList21313">
    <w:name w:val="No List21313"/>
    <w:next w:val="NoList"/>
    <w:semiHidden/>
    <w:rsid w:val="00F508BD"/>
  </w:style>
  <w:style w:type="numbering" w:customStyle="1" w:styleId="NoList31313">
    <w:name w:val="No List31313"/>
    <w:next w:val="NoList"/>
    <w:uiPriority w:val="99"/>
    <w:semiHidden/>
    <w:rsid w:val="00F508BD"/>
  </w:style>
  <w:style w:type="numbering" w:customStyle="1" w:styleId="NoList111313">
    <w:name w:val="No List111313"/>
    <w:next w:val="NoList"/>
    <w:uiPriority w:val="99"/>
    <w:semiHidden/>
    <w:unhideWhenUsed/>
    <w:rsid w:val="00F508BD"/>
  </w:style>
  <w:style w:type="numbering" w:customStyle="1" w:styleId="123130">
    <w:name w:val="無清單12313"/>
    <w:next w:val="NoList"/>
    <w:uiPriority w:val="99"/>
    <w:semiHidden/>
    <w:unhideWhenUsed/>
    <w:rsid w:val="00F508BD"/>
  </w:style>
  <w:style w:type="numbering" w:customStyle="1" w:styleId="111313">
    <w:name w:val="無清單111313"/>
    <w:next w:val="NoList"/>
    <w:uiPriority w:val="99"/>
    <w:semiHidden/>
    <w:unhideWhenUsed/>
    <w:rsid w:val="00F508BD"/>
  </w:style>
  <w:style w:type="numbering" w:customStyle="1" w:styleId="NoList12123">
    <w:name w:val="No List12123"/>
    <w:next w:val="NoList"/>
    <w:uiPriority w:val="99"/>
    <w:semiHidden/>
    <w:unhideWhenUsed/>
    <w:rsid w:val="00F508BD"/>
  </w:style>
  <w:style w:type="numbering" w:customStyle="1" w:styleId="111232">
    <w:name w:val="リストなし11123"/>
    <w:next w:val="NoList"/>
    <w:uiPriority w:val="99"/>
    <w:semiHidden/>
    <w:unhideWhenUsed/>
    <w:rsid w:val="00F508BD"/>
  </w:style>
  <w:style w:type="numbering" w:customStyle="1" w:styleId="111233">
    <w:name w:val="无列表11123"/>
    <w:next w:val="NoList"/>
    <w:semiHidden/>
    <w:rsid w:val="00F508BD"/>
  </w:style>
  <w:style w:type="numbering" w:customStyle="1" w:styleId="NoList21123">
    <w:name w:val="No List21123"/>
    <w:next w:val="NoList"/>
    <w:semiHidden/>
    <w:rsid w:val="00F508BD"/>
  </w:style>
  <w:style w:type="numbering" w:customStyle="1" w:styleId="NoList31123">
    <w:name w:val="No List31123"/>
    <w:next w:val="NoList"/>
    <w:uiPriority w:val="99"/>
    <w:semiHidden/>
    <w:rsid w:val="00F508BD"/>
  </w:style>
  <w:style w:type="numbering" w:customStyle="1" w:styleId="NoList111123">
    <w:name w:val="No List111123"/>
    <w:next w:val="NoList"/>
    <w:uiPriority w:val="99"/>
    <w:semiHidden/>
    <w:unhideWhenUsed/>
    <w:rsid w:val="00F508BD"/>
  </w:style>
  <w:style w:type="numbering" w:customStyle="1" w:styleId="121230">
    <w:name w:val="無清單12123"/>
    <w:next w:val="NoList"/>
    <w:uiPriority w:val="99"/>
    <w:semiHidden/>
    <w:unhideWhenUsed/>
    <w:rsid w:val="00F508BD"/>
  </w:style>
  <w:style w:type="numbering" w:customStyle="1" w:styleId="1111230">
    <w:name w:val="無清單111123"/>
    <w:next w:val="NoList"/>
    <w:uiPriority w:val="99"/>
    <w:semiHidden/>
    <w:unhideWhenUsed/>
    <w:rsid w:val="00F508BD"/>
  </w:style>
  <w:style w:type="numbering" w:customStyle="1" w:styleId="NoList523">
    <w:name w:val="No List523"/>
    <w:next w:val="NoList"/>
    <w:uiPriority w:val="99"/>
    <w:semiHidden/>
    <w:unhideWhenUsed/>
    <w:rsid w:val="00F508BD"/>
  </w:style>
  <w:style w:type="numbering" w:customStyle="1" w:styleId="NoList1323">
    <w:name w:val="No List1323"/>
    <w:next w:val="NoList"/>
    <w:uiPriority w:val="99"/>
    <w:semiHidden/>
    <w:unhideWhenUsed/>
    <w:rsid w:val="00F508BD"/>
  </w:style>
  <w:style w:type="numbering" w:customStyle="1" w:styleId="12233">
    <w:name w:val="リストなし1223"/>
    <w:next w:val="NoList"/>
    <w:uiPriority w:val="99"/>
    <w:semiHidden/>
    <w:unhideWhenUsed/>
    <w:rsid w:val="00F508BD"/>
  </w:style>
  <w:style w:type="numbering" w:customStyle="1" w:styleId="12242">
    <w:name w:val="无列表1224"/>
    <w:next w:val="NoList"/>
    <w:semiHidden/>
    <w:rsid w:val="00F508BD"/>
  </w:style>
  <w:style w:type="numbering" w:customStyle="1" w:styleId="NoList2223">
    <w:name w:val="No List2223"/>
    <w:next w:val="NoList"/>
    <w:semiHidden/>
    <w:rsid w:val="00F508BD"/>
  </w:style>
  <w:style w:type="numbering" w:customStyle="1" w:styleId="NoList3223">
    <w:name w:val="No List3223"/>
    <w:next w:val="NoList"/>
    <w:uiPriority w:val="99"/>
    <w:semiHidden/>
    <w:rsid w:val="00F508BD"/>
  </w:style>
  <w:style w:type="numbering" w:customStyle="1" w:styleId="NoList11223">
    <w:name w:val="No List11223"/>
    <w:next w:val="NoList"/>
    <w:uiPriority w:val="99"/>
    <w:semiHidden/>
    <w:unhideWhenUsed/>
    <w:rsid w:val="00F508BD"/>
  </w:style>
  <w:style w:type="numbering" w:customStyle="1" w:styleId="13230">
    <w:name w:val="無清單1323"/>
    <w:next w:val="NoList"/>
    <w:uiPriority w:val="99"/>
    <w:semiHidden/>
    <w:unhideWhenUsed/>
    <w:rsid w:val="00F508BD"/>
  </w:style>
  <w:style w:type="numbering" w:customStyle="1" w:styleId="112230">
    <w:name w:val="無清單11223"/>
    <w:next w:val="NoList"/>
    <w:uiPriority w:val="99"/>
    <w:semiHidden/>
    <w:unhideWhenUsed/>
    <w:rsid w:val="00F508BD"/>
  </w:style>
  <w:style w:type="numbering" w:customStyle="1" w:styleId="2123">
    <w:name w:val="无列表2123"/>
    <w:next w:val="NoList"/>
    <w:uiPriority w:val="99"/>
    <w:semiHidden/>
    <w:unhideWhenUsed/>
    <w:rsid w:val="00F508BD"/>
  </w:style>
  <w:style w:type="numbering" w:customStyle="1" w:styleId="NoList111223">
    <w:name w:val="No List111223"/>
    <w:next w:val="NoList"/>
    <w:uiPriority w:val="99"/>
    <w:semiHidden/>
    <w:unhideWhenUsed/>
    <w:rsid w:val="00F508BD"/>
  </w:style>
  <w:style w:type="numbering" w:customStyle="1" w:styleId="NoList73">
    <w:name w:val="No List73"/>
    <w:next w:val="NoList"/>
    <w:uiPriority w:val="99"/>
    <w:semiHidden/>
    <w:unhideWhenUsed/>
    <w:rsid w:val="00F508BD"/>
  </w:style>
  <w:style w:type="numbering" w:customStyle="1" w:styleId="NoList153">
    <w:name w:val="No List153"/>
    <w:next w:val="NoList"/>
    <w:uiPriority w:val="99"/>
    <w:semiHidden/>
    <w:unhideWhenUsed/>
    <w:rsid w:val="00F508BD"/>
  </w:style>
  <w:style w:type="numbering" w:customStyle="1" w:styleId="1432">
    <w:name w:val="リストなし143"/>
    <w:next w:val="NoList"/>
    <w:uiPriority w:val="99"/>
    <w:semiHidden/>
    <w:unhideWhenUsed/>
    <w:rsid w:val="00F508BD"/>
  </w:style>
  <w:style w:type="numbering" w:customStyle="1" w:styleId="1433">
    <w:name w:val="无列表143"/>
    <w:next w:val="NoList"/>
    <w:semiHidden/>
    <w:rsid w:val="00F508BD"/>
  </w:style>
  <w:style w:type="numbering" w:customStyle="1" w:styleId="NoList243">
    <w:name w:val="No List243"/>
    <w:next w:val="NoList"/>
    <w:semiHidden/>
    <w:rsid w:val="00F508BD"/>
  </w:style>
  <w:style w:type="numbering" w:customStyle="1" w:styleId="NoList343">
    <w:name w:val="No List343"/>
    <w:next w:val="NoList"/>
    <w:uiPriority w:val="99"/>
    <w:semiHidden/>
    <w:rsid w:val="00F508BD"/>
  </w:style>
  <w:style w:type="numbering" w:customStyle="1" w:styleId="NoList1153">
    <w:name w:val="No List1153"/>
    <w:next w:val="NoList"/>
    <w:uiPriority w:val="99"/>
    <w:semiHidden/>
    <w:unhideWhenUsed/>
    <w:rsid w:val="00F508BD"/>
  </w:style>
  <w:style w:type="numbering" w:customStyle="1" w:styleId="1531">
    <w:name w:val="無清單153"/>
    <w:next w:val="NoList"/>
    <w:uiPriority w:val="99"/>
    <w:semiHidden/>
    <w:unhideWhenUsed/>
    <w:rsid w:val="00F508BD"/>
  </w:style>
  <w:style w:type="numbering" w:customStyle="1" w:styleId="11430">
    <w:name w:val="無清單1143"/>
    <w:next w:val="NoList"/>
    <w:uiPriority w:val="99"/>
    <w:semiHidden/>
    <w:unhideWhenUsed/>
    <w:rsid w:val="00F508BD"/>
  </w:style>
  <w:style w:type="numbering" w:customStyle="1" w:styleId="NoList433">
    <w:name w:val="No List433"/>
    <w:next w:val="NoList"/>
    <w:uiPriority w:val="99"/>
    <w:semiHidden/>
    <w:unhideWhenUsed/>
    <w:rsid w:val="00F508BD"/>
  </w:style>
  <w:style w:type="numbering" w:customStyle="1" w:styleId="NoList1243">
    <w:name w:val="No List1243"/>
    <w:next w:val="NoList"/>
    <w:uiPriority w:val="99"/>
    <w:semiHidden/>
    <w:unhideWhenUsed/>
    <w:rsid w:val="00F508BD"/>
  </w:style>
  <w:style w:type="numbering" w:customStyle="1" w:styleId="11431">
    <w:name w:val="リストなし1143"/>
    <w:next w:val="NoList"/>
    <w:uiPriority w:val="99"/>
    <w:semiHidden/>
    <w:unhideWhenUsed/>
    <w:rsid w:val="00F508BD"/>
  </w:style>
  <w:style w:type="numbering" w:customStyle="1" w:styleId="11432">
    <w:name w:val="无列表1143"/>
    <w:next w:val="NoList"/>
    <w:semiHidden/>
    <w:rsid w:val="00F508BD"/>
  </w:style>
  <w:style w:type="numbering" w:customStyle="1" w:styleId="NoList2143">
    <w:name w:val="No List2143"/>
    <w:next w:val="NoList"/>
    <w:semiHidden/>
    <w:rsid w:val="00F508BD"/>
  </w:style>
  <w:style w:type="numbering" w:customStyle="1" w:styleId="NoList3143">
    <w:name w:val="No List3143"/>
    <w:next w:val="NoList"/>
    <w:uiPriority w:val="99"/>
    <w:semiHidden/>
    <w:rsid w:val="00F508BD"/>
  </w:style>
  <w:style w:type="numbering" w:customStyle="1" w:styleId="NoList11143">
    <w:name w:val="No List11143"/>
    <w:next w:val="NoList"/>
    <w:uiPriority w:val="99"/>
    <w:semiHidden/>
    <w:unhideWhenUsed/>
    <w:rsid w:val="00F508BD"/>
  </w:style>
  <w:style w:type="numbering" w:customStyle="1" w:styleId="1243">
    <w:name w:val="無清單1243"/>
    <w:next w:val="NoList"/>
    <w:uiPriority w:val="99"/>
    <w:semiHidden/>
    <w:unhideWhenUsed/>
    <w:rsid w:val="00F508BD"/>
  </w:style>
  <w:style w:type="numbering" w:customStyle="1" w:styleId="11143">
    <w:name w:val="無清單11143"/>
    <w:next w:val="NoList"/>
    <w:uiPriority w:val="99"/>
    <w:semiHidden/>
    <w:unhideWhenUsed/>
    <w:rsid w:val="00F508BD"/>
  </w:style>
  <w:style w:type="numbering" w:customStyle="1" w:styleId="233">
    <w:name w:val="无列表233"/>
    <w:next w:val="NoList"/>
    <w:uiPriority w:val="99"/>
    <w:semiHidden/>
    <w:unhideWhenUsed/>
    <w:rsid w:val="00F508BD"/>
  </w:style>
  <w:style w:type="numbering" w:customStyle="1" w:styleId="NoList12133">
    <w:name w:val="No List12133"/>
    <w:next w:val="NoList"/>
    <w:uiPriority w:val="99"/>
    <w:semiHidden/>
    <w:unhideWhenUsed/>
    <w:rsid w:val="00F508BD"/>
  </w:style>
  <w:style w:type="numbering" w:customStyle="1" w:styleId="111331">
    <w:name w:val="リストなし11133"/>
    <w:next w:val="NoList"/>
    <w:uiPriority w:val="99"/>
    <w:semiHidden/>
    <w:unhideWhenUsed/>
    <w:rsid w:val="00F508BD"/>
  </w:style>
  <w:style w:type="numbering" w:customStyle="1" w:styleId="111332">
    <w:name w:val="无列表11133"/>
    <w:next w:val="NoList"/>
    <w:semiHidden/>
    <w:rsid w:val="00F508BD"/>
  </w:style>
  <w:style w:type="numbering" w:customStyle="1" w:styleId="NoList21133">
    <w:name w:val="No List21133"/>
    <w:next w:val="NoList"/>
    <w:semiHidden/>
    <w:rsid w:val="00F508BD"/>
  </w:style>
  <w:style w:type="numbering" w:customStyle="1" w:styleId="NoList31133">
    <w:name w:val="No List31133"/>
    <w:next w:val="NoList"/>
    <w:uiPriority w:val="99"/>
    <w:semiHidden/>
    <w:rsid w:val="00F508BD"/>
  </w:style>
  <w:style w:type="numbering" w:customStyle="1" w:styleId="NoList111133">
    <w:name w:val="No List111133"/>
    <w:next w:val="NoList"/>
    <w:uiPriority w:val="99"/>
    <w:semiHidden/>
    <w:unhideWhenUsed/>
    <w:rsid w:val="00F508BD"/>
  </w:style>
  <w:style w:type="numbering" w:customStyle="1" w:styleId="121330">
    <w:name w:val="無清單12133"/>
    <w:next w:val="NoList"/>
    <w:uiPriority w:val="99"/>
    <w:semiHidden/>
    <w:unhideWhenUsed/>
    <w:rsid w:val="00F508BD"/>
  </w:style>
  <w:style w:type="numbering" w:customStyle="1" w:styleId="1111330">
    <w:name w:val="無清單111133"/>
    <w:next w:val="NoList"/>
    <w:uiPriority w:val="99"/>
    <w:semiHidden/>
    <w:unhideWhenUsed/>
    <w:rsid w:val="00F508BD"/>
  </w:style>
  <w:style w:type="numbering" w:customStyle="1" w:styleId="NoList533">
    <w:name w:val="No List533"/>
    <w:next w:val="NoList"/>
    <w:uiPriority w:val="99"/>
    <w:semiHidden/>
    <w:unhideWhenUsed/>
    <w:rsid w:val="00F508BD"/>
  </w:style>
  <w:style w:type="numbering" w:customStyle="1" w:styleId="NoList1333">
    <w:name w:val="No List1333"/>
    <w:next w:val="NoList"/>
    <w:uiPriority w:val="99"/>
    <w:semiHidden/>
    <w:unhideWhenUsed/>
    <w:rsid w:val="00F508BD"/>
  </w:style>
  <w:style w:type="numbering" w:customStyle="1" w:styleId="12332">
    <w:name w:val="リストなし1233"/>
    <w:next w:val="NoList"/>
    <w:uiPriority w:val="99"/>
    <w:semiHidden/>
    <w:unhideWhenUsed/>
    <w:rsid w:val="00F508BD"/>
  </w:style>
  <w:style w:type="numbering" w:customStyle="1" w:styleId="12333">
    <w:name w:val="无列表1233"/>
    <w:next w:val="NoList"/>
    <w:semiHidden/>
    <w:rsid w:val="00F508BD"/>
  </w:style>
  <w:style w:type="numbering" w:customStyle="1" w:styleId="NoList2233">
    <w:name w:val="No List2233"/>
    <w:next w:val="NoList"/>
    <w:semiHidden/>
    <w:rsid w:val="00F508BD"/>
  </w:style>
  <w:style w:type="numbering" w:customStyle="1" w:styleId="NoList3233">
    <w:name w:val="No List3233"/>
    <w:next w:val="NoList"/>
    <w:uiPriority w:val="99"/>
    <w:semiHidden/>
    <w:rsid w:val="00F508BD"/>
  </w:style>
  <w:style w:type="numbering" w:customStyle="1" w:styleId="NoList11233">
    <w:name w:val="No List11233"/>
    <w:next w:val="NoList"/>
    <w:uiPriority w:val="99"/>
    <w:semiHidden/>
    <w:unhideWhenUsed/>
    <w:rsid w:val="00F508BD"/>
  </w:style>
  <w:style w:type="numbering" w:customStyle="1" w:styleId="13330">
    <w:name w:val="無清單1333"/>
    <w:next w:val="NoList"/>
    <w:uiPriority w:val="99"/>
    <w:semiHidden/>
    <w:unhideWhenUsed/>
    <w:rsid w:val="00F508BD"/>
  </w:style>
  <w:style w:type="numbering" w:customStyle="1" w:styleId="112330">
    <w:name w:val="無清單11233"/>
    <w:next w:val="NoList"/>
    <w:uiPriority w:val="99"/>
    <w:semiHidden/>
    <w:unhideWhenUsed/>
    <w:rsid w:val="00F508BD"/>
  </w:style>
  <w:style w:type="numbering" w:customStyle="1" w:styleId="2133">
    <w:name w:val="无列表2133"/>
    <w:next w:val="NoList"/>
    <w:uiPriority w:val="99"/>
    <w:semiHidden/>
    <w:unhideWhenUsed/>
    <w:rsid w:val="00F508BD"/>
  </w:style>
  <w:style w:type="numbering" w:customStyle="1" w:styleId="NoList12223">
    <w:name w:val="No List12223"/>
    <w:next w:val="NoList"/>
    <w:uiPriority w:val="99"/>
    <w:semiHidden/>
    <w:unhideWhenUsed/>
    <w:rsid w:val="00F508BD"/>
  </w:style>
  <w:style w:type="numbering" w:customStyle="1" w:styleId="112231">
    <w:name w:val="リストなし11223"/>
    <w:next w:val="NoList"/>
    <w:uiPriority w:val="99"/>
    <w:semiHidden/>
    <w:unhideWhenUsed/>
    <w:rsid w:val="00F508BD"/>
  </w:style>
  <w:style w:type="numbering" w:customStyle="1" w:styleId="112232">
    <w:name w:val="无列表11223"/>
    <w:next w:val="NoList"/>
    <w:semiHidden/>
    <w:rsid w:val="00F508BD"/>
  </w:style>
  <w:style w:type="numbering" w:customStyle="1" w:styleId="NoList21223">
    <w:name w:val="No List21223"/>
    <w:next w:val="NoList"/>
    <w:semiHidden/>
    <w:rsid w:val="00F508BD"/>
  </w:style>
  <w:style w:type="numbering" w:customStyle="1" w:styleId="NoList31223">
    <w:name w:val="No List31223"/>
    <w:next w:val="NoList"/>
    <w:uiPriority w:val="99"/>
    <w:semiHidden/>
    <w:rsid w:val="00F508BD"/>
  </w:style>
  <w:style w:type="numbering" w:customStyle="1" w:styleId="NoList111233">
    <w:name w:val="No List111233"/>
    <w:next w:val="NoList"/>
    <w:uiPriority w:val="99"/>
    <w:semiHidden/>
    <w:unhideWhenUsed/>
    <w:rsid w:val="00F508BD"/>
  </w:style>
  <w:style w:type="numbering" w:customStyle="1" w:styleId="122230">
    <w:name w:val="無清單12223"/>
    <w:next w:val="NoList"/>
    <w:uiPriority w:val="99"/>
    <w:semiHidden/>
    <w:unhideWhenUsed/>
    <w:rsid w:val="00F508BD"/>
  </w:style>
  <w:style w:type="numbering" w:customStyle="1" w:styleId="1112230">
    <w:name w:val="無清單111223"/>
    <w:next w:val="NoList"/>
    <w:uiPriority w:val="99"/>
    <w:semiHidden/>
    <w:unhideWhenUsed/>
    <w:rsid w:val="00F508BD"/>
  </w:style>
  <w:style w:type="numbering" w:customStyle="1" w:styleId="NoList82">
    <w:name w:val="No List82"/>
    <w:next w:val="NoList"/>
    <w:uiPriority w:val="99"/>
    <w:semiHidden/>
    <w:unhideWhenUsed/>
    <w:rsid w:val="00F508BD"/>
  </w:style>
  <w:style w:type="numbering" w:customStyle="1" w:styleId="NoList162">
    <w:name w:val="No List162"/>
    <w:next w:val="NoList"/>
    <w:uiPriority w:val="99"/>
    <w:semiHidden/>
    <w:unhideWhenUsed/>
    <w:rsid w:val="00F508BD"/>
  </w:style>
  <w:style w:type="numbering" w:customStyle="1" w:styleId="1522">
    <w:name w:val="リストなし152"/>
    <w:next w:val="NoList"/>
    <w:uiPriority w:val="99"/>
    <w:semiHidden/>
    <w:unhideWhenUsed/>
    <w:rsid w:val="00F508BD"/>
  </w:style>
  <w:style w:type="numbering" w:customStyle="1" w:styleId="1523">
    <w:name w:val="无列表152"/>
    <w:next w:val="NoList"/>
    <w:semiHidden/>
    <w:rsid w:val="00F508BD"/>
  </w:style>
  <w:style w:type="numbering" w:customStyle="1" w:styleId="NoList252">
    <w:name w:val="No List252"/>
    <w:next w:val="NoList"/>
    <w:semiHidden/>
    <w:rsid w:val="00F508BD"/>
  </w:style>
  <w:style w:type="numbering" w:customStyle="1" w:styleId="NoList352">
    <w:name w:val="No List352"/>
    <w:next w:val="NoList"/>
    <w:uiPriority w:val="99"/>
    <w:semiHidden/>
    <w:rsid w:val="00F508BD"/>
  </w:style>
  <w:style w:type="numbering" w:customStyle="1" w:styleId="NoList1162">
    <w:name w:val="No List1162"/>
    <w:next w:val="NoList"/>
    <w:uiPriority w:val="99"/>
    <w:semiHidden/>
    <w:unhideWhenUsed/>
    <w:rsid w:val="00F508BD"/>
  </w:style>
  <w:style w:type="numbering" w:customStyle="1" w:styleId="1620">
    <w:name w:val="無清單162"/>
    <w:next w:val="NoList"/>
    <w:uiPriority w:val="99"/>
    <w:semiHidden/>
    <w:unhideWhenUsed/>
    <w:rsid w:val="00F508BD"/>
  </w:style>
  <w:style w:type="numbering" w:customStyle="1" w:styleId="11520">
    <w:name w:val="無清單1152"/>
    <w:next w:val="NoList"/>
    <w:uiPriority w:val="99"/>
    <w:semiHidden/>
    <w:unhideWhenUsed/>
    <w:rsid w:val="00F508BD"/>
  </w:style>
  <w:style w:type="numbering" w:customStyle="1" w:styleId="NoList442">
    <w:name w:val="No List442"/>
    <w:next w:val="NoList"/>
    <w:uiPriority w:val="99"/>
    <w:semiHidden/>
    <w:unhideWhenUsed/>
    <w:rsid w:val="00F508BD"/>
  </w:style>
  <w:style w:type="numbering" w:customStyle="1" w:styleId="NoList1252">
    <w:name w:val="No List1252"/>
    <w:next w:val="NoList"/>
    <w:uiPriority w:val="99"/>
    <w:semiHidden/>
    <w:unhideWhenUsed/>
    <w:rsid w:val="00F508BD"/>
  </w:style>
  <w:style w:type="numbering" w:customStyle="1" w:styleId="11521">
    <w:name w:val="リストなし1152"/>
    <w:next w:val="NoList"/>
    <w:uiPriority w:val="99"/>
    <w:semiHidden/>
    <w:unhideWhenUsed/>
    <w:rsid w:val="00F508BD"/>
  </w:style>
  <w:style w:type="numbering" w:customStyle="1" w:styleId="11522">
    <w:name w:val="无列表1152"/>
    <w:next w:val="NoList"/>
    <w:semiHidden/>
    <w:rsid w:val="00F508BD"/>
  </w:style>
  <w:style w:type="numbering" w:customStyle="1" w:styleId="NoList2152">
    <w:name w:val="No List2152"/>
    <w:next w:val="NoList"/>
    <w:semiHidden/>
    <w:rsid w:val="00F508BD"/>
  </w:style>
  <w:style w:type="numbering" w:customStyle="1" w:styleId="NoList3152">
    <w:name w:val="No List3152"/>
    <w:next w:val="NoList"/>
    <w:uiPriority w:val="99"/>
    <w:semiHidden/>
    <w:rsid w:val="00F508BD"/>
  </w:style>
  <w:style w:type="numbering" w:customStyle="1" w:styleId="NoList11152">
    <w:name w:val="No List11152"/>
    <w:next w:val="NoList"/>
    <w:uiPriority w:val="99"/>
    <w:semiHidden/>
    <w:unhideWhenUsed/>
    <w:rsid w:val="00F508BD"/>
  </w:style>
  <w:style w:type="numbering" w:customStyle="1" w:styleId="12520">
    <w:name w:val="無清單1252"/>
    <w:next w:val="NoList"/>
    <w:uiPriority w:val="99"/>
    <w:semiHidden/>
    <w:unhideWhenUsed/>
    <w:rsid w:val="00F508BD"/>
  </w:style>
  <w:style w:type="numbering" w:customStyle="1" w:styleId="111520">
    <w:name w:val="無清單11152"/>
    <w:next w:val="NoList"/>
    <w:uiPriority w:val="99"/>
    <w:semiHidden/>
    <w:unhideWhenUsed/>
    <w:rsid w:val="00F508BD"/>
  </w:style>
  <w:style w:type="numbering" w:customStyle="1" w:styleId="242">
    <w:name w:val="无列表242"/>
    <w:next w:val="NoList"/>
    <w:uiPriority w:val="99"/>
    <w:semiHidden/>
    <w:unhideWhenUsed/>
    <w:rsid w:val="00F508BD"/>
  </w:style>
  <w:style w:type="numbering" w:customStyle="1" w:styleId="NoList12142">
    <w:name w:val="No List12142"/>
    <w:next w:val="NoList"/>
    <w:uiPriority w:val="99"/>
    <w:semiHidden/>
    <w:unhideWhenUsed/>
    <w:rsid w:val="00F508BD"/>
  </w:style>
  <w:style w:type="numbering" w:customStyle="1" w:styleId="111421">
    <w:name w:val="リストなし11142"/>
    <w:next w:val="NoList"/>
    <w:uiPriority w:val="99"/>
    <w:semiHidden/>
    <w:unhideWhenUsed/>
    <w:rsid w:val="00F508BD"/>
  </w:style>
  <w:style w:type="numbering" w:customStyle="1" w:styleId="111422">
    <w:name w:val="无列表11142"/>
    <w:next w:val="NoList"/>
    <w:semiHidden/>
    <w:rsid w:val="00F508BD"/>
  </w:style>
  <w:style w:type="numbering" w:customStyle="1" w:styleId="NoList21142">
    <w:name w:val="No List21142"/>
    <w:next w:val="NoList"/>
    <w:semiHidden/>
    <w:rsid w:val="00F508BD"/>
  </w:style>
  <w:style w:type="numbering" w:customStyle="1" w:styleId="NoList31142">
    <w:name w:val="No List31142"/>
    <w:next w:val="NoList"/>
    <w:uiPriority w:val="99"/>
    <w:semiHidden/>
    <w:rsid w:val="00F508BD"/>
  </w:style>
  <w:style w:type="numbering" w:customStyle="1" w:styleId="NoList111142">
    <w:name w:val="No List111142"/>
    <w:next w:val="NoList"/>
    <w:uiPriority w:val="99"/>
    <w:semiHidden/>
    <w:unhideWhenUsed/>
    <w:rsid w:val="00F508BD"/>
  </w:style>
  <w:style w:type="numbering" w:customStyle="1" w:styleId="121420">
    <w:name w:val="無清單12142"/>
    <w:next w:val="NoList"/>
    <w:uiPriority w:val="99"/>
    <w:semiHidden/>
    <w:unhideWhenUsed/>
    <w:rsid w:val="00F508BD"/>
  </w:style>
  <w:style w:type="numbering" w:customStyle="1" w:styleId="1111420">
    <w:name w:val="無清單111142"/>
    <w:next w:val="NoList"/>
    <w:uiPriority w:val="99"/>
    <w:semiHidden/>
    <w:unhideWhenUsed/>
    <w:rsid w:val="00F508BD"/>
  </w:style>
  <w:style w:type="numbering" w:customStyle="1" w:styleId="NoList542">
    <w:name w:val="No List542"/>
    <w:next w:val="NoList"/>
    <w:uiPriority w:val="99"/>
    <w:semiHidden/>
    <w:unhideWhenUsed/>
    <w:rsid w:val="00F508BD"/>
  </w:style>
  <w:style w:type="numbering" w:customStyle="1" w:styleId="NoList1342">
    <w:name w:val="No List1342"/>
    <w:next w:val="NoList"/>
    <w:uiPriority w:val="99"/>
    <w:semiHidden/>
    <w:unhideWhenUsed/>
    <w:rsid w:val="00F508BD"/>
  </w:style>
  <w:style w:type="numbering" w:customStyle="1" w:styleId="12421">
    <w:name w:val="リストなし1242"/>
    <w:next w:val="NoList"/>
    <w:uiPriority w:val="99"/>
    <w:semiHidden/>
    <w:unhideWhenUsed/>
    <w:rsid w:val="00F508BD"/>
  </w:style>
  <w:style w:type="numbering" w:customStyle="1" w:styleId="12422">
    <w:name w:val="无列表1242"/>
    <w:next w:val="NoList"/>
    <w:semiHidden/>
    <w:rsid w:val="00F508BD"/>
  </w:style>
  <w:style w:type="numbering" w:customStyle="1" w:styleId="NoList2242">
    <w:name w:val="No List2242"/>
    <w:next w:val="NoList"/>
    <w:semiHidden/>
    <w:rsid w:val="00F508BD"/>
  </w:style>
  <w:style w:type="numbering" w:customStyle="1" w:styleId="NoList3242">
    <w:name w:val="No List3242"/>
    <w:next w:val="NoList"/>
    <w:uiPriority w:val="99"/>
    <w:semiHidden/>
    <w:rsid w:val="00F508BD"/>
  </w:style>
  <w:style w:type="numbering" w:customStyle="1" w:styleId="NoList11242">
    <w:name w:val="No List11242"/>
    <w:next w:val="NoList"/>
    <w:uiPriority w:val="99"/>
    <w:semiHidden/>
    <w:unhideWhenUsed/>
    <w:rsid w:val="00F508BD"/>
  </w:style>
  <w:style w:type="numbering" w:customStyle="1" w:styleId="13420">
    <w:name w:val="無清單1342"/>
    <w:next w:val="NoList"/>
    <w:uiPriority w:val="99"/>
    <w:semiHidden/>
    <w:unhideWhenUsed/>
    <w:rsid w:val="00F508BD"/>
  </w:style>
  <w:style w:type="numbering" w:customStyle="1" w:styleId="112420">
    <w:name w:val="無清單11242"/>
    <w:next w:val="NoList"/>
    <w:uiPriority w:val="99"/>
    <w:semiHidden/>
    <w:unhideWhenUsed/>
    <w:rsid w:val="00F508BD"/>
  </w:style>
  <w:style w:type="numbering" w:customStyle="1" w:styleId="2142">
    <w:name w:val="无列表2142"/>
    <w:next w:val="NoList"/>
    <w:uiPriority w:val="99"/>
    <w:semiHidden/>
    <w:unhideWhenUsed/>
    <w:rsid w:val="00F508BD"/>
  </w:style>
  <w:style w:type="numbering" w:customStyle="1" w:styleId="NoList12232">
    <w:name w:val="No List12232"/>
    <w:next w:val="NoList"/>
    <w:uiPriority w:val="99"/>
    <w:semiHidden/>
    <w:unhideWhenUsed/>
    <w:rsid w:val="00F508BD"/>
  </w:style>
  <w:style w:type="numbering" w:customStyle="1" w:styleId="112321">
    <w:name w:val="リストなし11232"/>
    <w:next w:val="NoList"/>
    <w:uiPriority w:val="99"/>
    <w:semiHidden/>
    <w:unhideWhenUsed/>
    <w:rsid w:val="00F508BD"/>
  </w:style>
  <w:style w:type="numbering" w:customStyle="1" w:styleId="112322">
    <w:name w:val="无列表11232"/>
    <w:next w:val="NoList"/>
    <w:semiHidden/>
    <w:rsid w:val="00F508BD"/>
  </w:style>
  <w:style w:type="numbering" w:customStyle="1" w:styleId="NoList21232">
    <w:name w:val="No List21232"/>
    <w:next w:val="NoList"/>
    <w:semiHidden/>
    <w:rsid w:val="00F508BD"/>
  </w:style>
  <w:style w:type="numbering" w:customStyle="1" w:styleId="NoList31232">
    <w:name w:val="No List31232"/>
    <w:next w:val="NoList"/>
    <w:uiPriority w:val="99"/>
    <w:semiHidden/>
    <w:rsid w:val="00F508BD"/>
  </w:style>
  <w:style w:type="numbering" w:customStyle="1" w:styleId="NoList111242">
    <w:name w:val="No List111242"/>
    <w:next w:val="NoList"/>
    <w:uiPriority w:val="99"/>
    <w:semiHidden/>
    <w:unhideWhenUsed/>
    <w:rsid w:val="00F508BD"/>
  </w:style>
  <w:style w:type="numbering" w:customStyle="1" w:styleId="122320">
    <w:name w:val="無清單12232"/>
    <w:next w:val="NoList"/>
    <w:uiPriority w:val="99"/>
    <w:semiHidden/>
    <w:unhideWhenUsed/>
    <w:rsid w:val="00F508BD"/>
  </w:style>
  <w:style w:type="numbering" w:customStyle="1" w:styleId="1112320">
    <w:name w:val="無清單111232"/>
    <w:next w:val="NoList"/>
    <w:uiPriority w:val="99"/>
    <w:semiHidden/>
    <w:unhideWhenUsed/>
    <w:rsid w:val="00F508BD"/>
  </w:style>
  <w:style w:type="numbering" w:customStyle="1" w:styleId="NoList621">
    <w:name w:val="No List621"/>
    <w:next w:val="NoList"/>
    <w:uiPriority w:val="99"/>
    <w:semiHidden/>
    <w:unhideWhenUsed/>
    <w:rsid w:val="00F508BD"/>
  </w:style>
  <w:style w:type="numbering" w:customStyle="1" w:styleId="NoList1421">
    <w:name w:val="No List1421"/>
    <w:next w:val="NoList"/>
    <w:uiPriority w:val="99"/>
    <w:semiHidden/>
    <w:unhideWhenUsed/>
    <w:rsid w:val="00F508BD"/>
  </w:style>
  <w:style w:type="numbering" w:customStyle="1" w:styleId="13212">
    <w:name w:val="リストなし1321"/>
    <w:next w:val="NoList"/>
    <w:uiPriority w:val="99"/>
    <w:semiHidden/>
    <w:unhideWhenUsed/>
    <w:rsid w:val="00F508BD"/>
  </w:style>
  <w:style w:type="numbering" w:customStyle="1" w:styleId="13221">
    <w:name w:val="无列表1322"/>
    <w:next w:val="NoList"/>
    <w:semiHidden/>
    <w:rsid w:val="00F508BD"/>
  </w:style>
  <w:style w:type="numbering" w:customStyle="1" w:styleId="NoList2321">
    <w:name w:val="No List2321"/>
    <w:next w:val="NoList"/>
    <w:semiHidden/>
    <w:rsid w:val="00F508BD"/>
  </w:style>
  <w:style w:type="numbering" w:customStyle="1" w:styleId="NoList3321">
    <w:name w:val="No List3321"/>
    <w:next w:val="NoList"/>
    <w:uiPriority w:val="99"/>
    <w:semiHidden/>
    <w:rsid w:val="00F508BD"/>
  </w:style>
  <w:style w:type="numbering" w:customStyle="1" w:styleId="NoList11322">
    <w:name w:val="No List11322"/>
    <w:next w:val="NoList"/>
    <w:uiPriority w:val="99"/>
    <w:semiHidden/>
    <w:unhideWhenUsed/>
    <w:rsid w:val="00F508BD"/>
  </w:style>
  <w:style w:type="numbering" w:customStyle="1" w:styleId="14210">
    <w:name w:val="無清單1421"/>
    <w:next w:val="NoList"/>
    <w:uiPriority w:val="99"/>
    <w:semiHidden/>
    <w:unhideWhenUsed/>
    <w:rsid w:val="00F508BD"/>
  </w:style>
  <w:style w:type="numbering" w:customStyle="1" w:styleId="113210">
    <w:name w:val="無清單11321"/>
    <w:next w:val="NoList"/>
    <w:uiPriority w:val="99"/>
    <w:semiHidden/>
    <w:unhideWhenUsed/>
    <w:rsid w:val="00F508BD"/>
  </w:style>
  <w:style w:type="numbering" w:customStyle="1" w:styleId="2222">
    <w:name w:val="无列表2222"/>
    <w:next w:val="NoList"/>
    <w:uiPriority w:val="99"/>
    <w:semiHidden/>
    <w:unhideWhenUsed/>
    <w:rsid w:val="00F508BD"/>
  </w:style>
  <w:style w:type="numbering" w:customStyle="1" w:styleId="NoList12321">
    <w:name w:val="No List12321"/>
    <w:next w:val="NoList"/>
    <w:uiPriority w:val="99"/>
    <w:semiHidden/>
    <w:unhideWhenUsed/>
    <w:rsid w:val="00F508BD"/>
  </w:style>
  <w:style w:type="numbering" w:customStyle="1" w:styleId="113211">
    <w:name w:val="リストなし11321"/>
    <w:next w:val="NoList"/>
    <w:uiPriority w:val="99"/>
    <w:semiHidden/>
    <w:unhideWhenUsed/>
    <w:rsid w:val="00F508BD"/>
  </w:style>
  <w:style w:type="numbering" w:customStyle="1" w:styleId="113212">
    <w:name w:val="无列表11321"/>
    <w:next w:val="NoList"/>
    <w:semiHidden/>
    <w:rsid w:val="00F508BD"/>
  </w:style>
  <w:style w:type="numbering" w:customStyle="1" w:styleId="NoList21321">
    <w:name w:val="No List21321"/>
    <w:next w:val="NoList"/>
    <w:semiHidden/>
    <w:rsid w:val="00F508BD"/>
  </w:style>
  <w:style w:type="numbering" w:customStyle="1" w:styleId="NoList31321">
    <w:name w:val="No List31321"/>
    <w:next w:val="NoList"/>
    <w:uiPriority w:val="99"/>
    <w:semiHidden/>
    <w:rsid w:val="00F508BD"/>
  </w:style>
  <w:style w:type="numbering" w:customStyle="1" w:styleId="NoList111321">
    <w:name w:val="No List111321"/>
    <w:next w:val="NoList"/>
    <w:uiPriority w:val="99"/>
    <w:semiHidden/>
    <w:unhideWhenUsed/>
    <w:rsid w:val="00F508BD"/>
  </w:style>
  <w:style w:type="numbering" w:customStyle="1" w:styleId="123210">
    <w:name w:val="無清單12321"/>
    <w:next w:val="NoList"/>
    <w:uiPriority w:val="99"/>
    <w:semiHidden/>
    <w:unhideWhenUsed/>
    <w:rsid w:val="00F508BD"/>
  </w:style>
  <w:style w:type="numbering" w:customStyle="1" w:styleId="1113210">
    <w:name w:val="無清單111321"/>
    <w:next w:val="NoList"/>
    <w:uiPriority w:val="99"/>
    <w:semiHidden/>
    <w:unhideWhenUsed/>
    <w:rsid w:val="00F508BD"/>
  </w:style>
  <w:style w:type="numbering" w:customStyle="1" w:styleId="NoList4122">
    <w:name w:val="No List4122"/>
    <w:next w:val="NoList"/>
    <w:uiPriority w:val="99"/>
    <w:semiHidden/>
    <w:unhideWhenUsed/>
    <w:rsid w:val="00F508BD"/>
  </w:style>
  <w:style w:type="numbering" w:customStyle="1" w:styleId="NoList121122">
    <w:name w:val="No List121122"/>
    <w:next w:val="NoList"/>
    <w:uiPriority w:val="99"/>
    <w:semiHidden/>
    <w:unhideWhenUsed/>
    <w:rsid w:val="00F508BD"/>
  </w:style>
  <w:style w:type="numbering" w:customStyle="1" w:styleId="1111221">
    <w:name w:val="リストなし111122"/>
    <w:next w:val="NoList"/>
    <w:uiPriority w:val="99"/>
    <w:semiHidden/>
    <w:unhideWhenUsed/>
    <w:rsid w:val="00F508BD"/>
  </w:style>
  <w:style w:type="numbering" w:customStyle="1" w:styleId="1111222">
    <w:name w:val="无列表111122"/>
    <w:next w:val="NoList"/>
    <w:semiHidden/>
    <w:rsid w:val="00F508BD"/>
  </w:style>
  <w:style w:type="numbering" w:customStyle="1" w:styleId="NoList211122">
    <w:name w:val="No List211122"/>
    <w:next w:val="NoList"/>
    <w:semiHidden/>
    <w:rsid w:val="00F508BD"/>
  </w:style>
  <w:style w:type="numbering" w:customStyle="1" w:styleId="NoList311122">
    <w:name w:val="No List311122"/>
    <w:next w:val="NoList"/>
    <w:uiPriority w:val="99"/>
    <w:semiHidden/>
    <w:rsid w:val="00F508BD"/>
  </w:style>
  <w:style w:type="numbering" w:customStyle="1" w:styleId="NoList1111122">
    <w:name w:val="No List1111122"/>
    <w:next w:val="NoList"/>
    <w:uiPriority w:val="99"/>
    <w:semiHidden/>
    <w:unhideWhenUsed/>
    <w:rsid w:val="00F508BD"/>
  </w:style>
  <w:style w:type="numbering" w:customStyle="1" w:styleId="1211220">
    <w:name w:val="無清單121122"/>
    <w:next w:val="NoList"/>
    <w:uiPriority w:val="99"/>
    <w:semiHidden/>
    <w:unhideWhenUsed/>
    <w:rsid w:val="00F508BD"/>
  </w:style>
  <w:style w:type="numbering" w:customStyle="1" w:styleId="11111220">
    <w:name w:val="無清單1111122"/>
    <w:next w:val="NoList"/>
    <w:uiPriority w:val="99"/>
    <w:semiHidden/>
    <w:unhideWhenUsed/>
    <w:rsid w:val="00F508BD"/>
  </w:style>
  <w:style w:type="numbering" w:customStyle="1" w:styleId="NoList5121">
    <w:name w:val="No List5121"/>
    <w:next w:val="NoList"/>
    <w:uiPriority w:val="99"/>
    <w:semiHidden/>
    <w:unhideWhenUsed/>
    <w:rsid w:val="00F508BD"/>
  </w:style>
  <w:style w:type="numbering" w:customStyle="1" w:styleId="NoList13122">
    <w:name w:val="No List13122"/>
    <w:next w:val="NoList"/>
    <w:uiPriority w:val="99"/>
    <w:semiHidden/>
    <w:unhideWhenUsed/>
    <w:rsid w:val="00F508BD"/>
  </w:style>
  <w:style w:type="numbering" w:customStyle="1" w:styleId="121221">
    <w:name w:val="リストなし12122"/>
    <w:next w:val="NoList"/>
    <w:uiPriority w:val="99"/>
    <w:semiHidden/>
    <w:unhideWhenUsed/>
    <w:rsid w:val="00F508BD"/>
  </w:style>
  <w:style w:type="numbering" w:customStyle="1" w:styleId="121222">
    <w:name w:val="无列表12122"/>
    <w:next w:val="NoList"/>
    <w:semiHidden/>
    <w:rsid w:val="00F508BD"/>
  </w:style>
  <w:style w:type="numbering" w:customStyle="1" w:styleId="NoList22122">
    <w:name w:val="No List22122"/>
    <w:next w:val="NoList"/>
    <w:semiHidden/>
    <w:rsid w:val="00F508BD"/>
  </w:style>
  <w:style w:type="numbering" w:customStyle="1" w:styleId="NoList32122">
    <w:name w:val="No List32122"/>
    <w:next w:val="NoList"/>
    <w:uiPriority w:val="99"/>
    <w:semiHidden/>
    <w:rsid w:val="00F508BD"/>
  </w:style>
  <w:style w:type="numbering" w:customStyle="1" w:styleId="NoList112122">
    <w:name w:val="No List112122"/>
    <w:next w:val="NoList"/>
    <w:uiPriority w:val="99"/>
    <w:semiHidden/>
    <w:unhideWhenUsed/>
    <w:rsid w:val="00F508BD"/>
  </w:style>
  <w:style w:type="numbering" w:customStyle="1" w:styleId="131220">
    <w:name w:val="無清單13122"/>
    <w:next w:val="NoList"/>
    <w:uiPriority w:val="99"/>
    <w:semiHidden/>
    <w:unhideWhenUsed/>
    <w:rsid w:val="00F508BD"/>
  </w:style>
  <w:style w:type="numbering" w:customStyle="1" w:styleId="1121220">
    <w:name w:val="無清單112122"/>
    <w:next w:val="NoList"/>
    <w:uiPriority w:val="99"/>
    <w:semiHidden/>
    <w:unhideWhenUsed/>
    <w:rsid w:val="00F508BD"/>
  </w:style>
  <w:style w:type="numbering" w:customStyle="1" w:styleId="21122">
    <w:name w:val="无列表21122"/>
    <w:next w:val="NoList"/>
    <w:uiPriority w:val="99"/>
    <w:semiHidden/>
    <w:unhideWhenUsed/>
    <w:rsid w:val="00F508BD"/>
  </w:style>
  <w:style w:type="numbering" w:customStyle="1" w:styleId="NoList122122">
    <w:name w:val="No List122122"/>
    <w:next w:val="NoList"/>
    <w:uiPriority w:val="99"/>
    <w:semiHidden/>
    <w:unhideWhenUsed/>
    <w:rsid w:val="00F508BD"/>
  </w:style>
  <w:style w:type="numbering" w:customStyle="1" w:styleId="1121221">
    <w:name w:val="リストなし112122"/>
    <w:next w:val="NoList"/>
    <w:uiPriority w:val="99"/>
    <w:semiHidden/>
    <w:unhideWhenUsed/>
    <w:rsid w:val="00F508BD"/>
  </w:style>
  <w:style w:type="numbering" w:customStyle="1" w:styleId="1121222">
    <w:name w:val="无列表112122"/>
    <w:next w:val="NoList"/>
    <w:semiHidden/>
    <w:rsid w:val="00F508BD"/>
  </w:style>
  <w:style w:type="numbering" w:customStyle="1" w:styleId="NoList212122">
    <w:name w:val="No List212122"/>
    <w:next w:val="NoList"/>
    <w:semiHidden/>
    <w:rsid w:val="00F508BD"/>
  </w:style>
  <w:style w:type="numbering" w:customStyle="1" w:styleId="NoList312122">
    <w:name w:val="No List312122"/>
    <w:next w:val="NoList"/>
    <w:uiPriority w:val="99"/>
    <w:semiHidden/>
    <w:rsid w:val="00F508BD"/>
  </w:style>
  <w:style w:type="numbering" w:customStyle="1" w:styleId="NoList1112122">
    <w:name w:val="No List1112122"/>
    <w:next w:val="NoList"/>
    <w:uiPriority w:val="99"/>
    <w:semiHidden/>
    <w:unhideWhenUsed/>
    <w:rsid w:val="00F508BD"/>
  </w:style>
  <w:style w:type="numbering" w:customStyle="1" w:styleId="122122">
    <w:name w:val="無清單122122"/>
    <w:next w:val="NoList"/>
    <w:uiPriority w:val="99"/>
    <w:semiHidden/>
    <w:unhideWhenUsed/>
    <w:rsid w:val="00F508BD"/>
  </w:style>
  <w:style w:type="numbering" w:customStyle="1" w:styleId="1112122">
    <w:name w:val="無清單1112122"/>
    <w:next w:val="NoList"/>
    <w:uiPriority w:val="99"/>
    <w:semiHidden/>
    <w:unhideWhenUsed/>
    <w:rsid w:val="00F508BD"/>
  </w:style>
  <w:style w:type="numbering" w:customStyle="1" w:styleId="3120">
    <w:name w:val="无列表312"/>
    <w:next w:val="NoList"/>
    <w:uiPriority w:val="99"/>
    <w:semiHidden/>
    <w:unhideWhenUsed/>
    <w:rsid w:val="00F508BD"/>
  </w:style>
  <w:style w:type="numbering" w:customStyle="1" w:styleId="131121">
    <w:name w:val="无列表13112"/>
    <w:next w:val="NoList"/>
    <w:semiHidden/>
    <w:rsid w:val="00F508BD"/>
  </w:style>
  <w:style w:type="numbering" w:customStyle="1" w:styleId="NoList113111">
    <w:name w:val="No List113111"/>
    <w:next w:val="NoList"/>
    <w:uiPriority w:val="99"/>
    <w:semiHidden/>
    <w:unhideWhenUsed/>
    <w:rsid w:val="00F508BD"/>
  </w:style>
  <w:style w:type="numbering" w:customStyle="1" w:styleId="NoList41112">
    <w:name w:val="No List41112"/>
    <w:next w:val="NoList"/>
    <w:uiPriority w:val="99"/>
    <w:semiHidden/>
    <w:unhideWhenUsed/>
    <w:rsid w:val="00F508BD"/>
  </w:style>
  <w:style w:type="numbering" w:customStyle="1" w:styleId="22112">
    <w:name w:val="无列表22112"/>
    <w:next w:val="NoList"/>
    <w:uiPriority w:val="99"/>
    <w:semiHidden/>
    <w:unhideWhenUsed/>
    <w:rsid w:val="00F508BD"/>
  </w:style>
  <w:style w:type="numbering" w:customStyle="1" w:styleId="NoList1211112">
    <w:name w:val="No List1211112"/>
    <w:next w:val="NoList"/>
    <w:uiPriority w:val="99"/>
    <w:semiHidden/>
    <w:unhideWhenUsed/>
    <w:rsid w:val="00F508BD"/>
  </w:style>
  <w:style w:type="numbering" w:customStyle="1" w:styleId="11111121">
    <w:name w:val="リストなし1111112"/>
    <w:next w:val="NoList"/>
    <w:uiPriority w:val="99"/>
    <w:semiHidden/>
    <w:unhideWhenUsed/>
    <w:rsid w:val="00F508BD"/>
  </w:style>
  <w:style w:type="numbering" w:customStyle="1" w:styleId="11111122">
    <w:name w:val="无列表1111112"/>
    <w:next w:val="NoList"/>
    <w:semiHidden/>
    <w:rsid w:val="00F508BD"/>
  </w:style>
  <w:style w:type="numbering" w:customStyle="1" w:styleId="NoList2111112">
    <w:name w:val="No List2111112"/>
    <w:next w:val="NoList"/>
    <w:semiHidden/>
    <w:rsid w:val="00F508BD"/>
  </w:style>
  <w:style w:type="numbering" w:customStyle="1" w:styleId="NoList3111112">
    <w:name w:val="No List3111112"/>
    <w:next w:val="NoList"/>
    <w:uiPriority w:val="99"/>
    <w:semiHidden/>
    <w:rsid w:val="00F508BD"/>
  </w:style>
  <w:style w:type="numbering" w:customStyle="1" w:styleId="NoList11111112">
    <w:name w:val="No List11111112"/>
    <w:next w:val="NoList"/>
    <w:uiPriority w:val="99"/>
    <w:semiHidden/>
    <w:unhideWhenUsed/>
    <w:rsid w:val="00F508BD"/>
  </w:style>
  <w:style w:type="numbering" w:customStyle="1" w:styleId="12111120">
    <w:name w:val="無清單1211112"/>
    <w:next w:val="NoList"/>
    <w:uiPriority w:val="99"/>
    <w:semiHidden/>
    <w:unhideWhenUsed/>
    <w:rsid w:val="00F508BD"/>
  </w:style>
  <w:style w:type="numbering" w:customStyle="1" w:styleId="111111120">
    <w:name w:val="無清單11111112"/>
    <w:next w:val="NoList"/>
    <w:uiPriority w:val="99"/>
    <w:semiHidden/>
    <w:unhideWhenUsed/>
    <w:rsid w:val="00F508BD"/>
  </w:style>
  <w:style w:type="numbering" w:customStyle="1" w:styleId="NoList131112">
    <w:name w:val="No List131112"/>
    <w:next w:val="NoList"/>
    <w:uiPriority w:val="99"/>
    <w:semiHidden/>
    <w:unhideWhenUsed/>
    <w:rsid w:val="00F508BD"/>
  </w:style>
  <w:style w:type="numbering" w:customStyle="1" w:styleId="1211121">
    <w:name w:val="リストなし121112"/>
    <w:next w:val="NoList"/>
    <w:uiPriority w:val="99"/>
    <w:semiHidden/>
    <w:unhideWhenUsed/>
    <w:rsid w:val="00F508BD"/>
  </w:style>
  <w:style w:type="numbering" w:customStyle="1" w:styleId="1211122">
    <w:name w:val="无列表121112"/>
    <w:next w:val="NoList"/>
    <w:semiHidden/>
    <w:rsid w:val="00F508BD"/>
  </w:style>
  <w:style w:type="numbering" w:customStyle="1" w:styleId="NoList221112">
    <w:name w:val="No List221112"/>
    <w:next w:val="NoList"/>
    <w:semiHidden/>
    <w:rsid w:val="00F508BD"/>
  </w:style>
  <w:style w:type="numbering" w:customStyle="1" w:styleId="NoList321112">
    <w:name w:val="No List321112"/>
    <w:next w:val="NoList"/>
    <w:uiPriority w:val="99"/>
    <w:semiHidden/>
    <w:rsid w:val="00F508BD"/>
  </w:style>
  <w:style w:type="numbering" w:customStyle="1" w:styleId="NoList1121112">
    <w:name w:val="No List1121112"/>
    <w:next w:val="NoList"/>
    <w:uiPriority w:val="99"/>
    <w:semiHidden/>
    <w:unhideWhenUsed/>
    <w:rsid w:val="00F508BD"/>
  </w:style>
  <w:style w:type="numbering" w:customStyle="1" w:styleId="131112">
    <w:name w:val="無清單131112"/>
    <w:next w:val="NoList"/>
    <w:uiPriority w:val="99"/>
    <w:semiHidden/>
    <w:unhideWhenUsed/>
    <w:rsid w:val="00F508BD"/>
  </w:style>
  <w:style w:type="numbering" w:customStyle="1" w:styleId="11211120">
    <w:name w:val="無清單1121112"/>
    <w:next w:val="NoList"/>
    <w:uiPriority w:val="99"/>
    <w:semiHidden/>
    <w:unhideWhenUsed/>
    <w:rsid w:val="00F508BD"/>
  </w:style>
  <w:style w:type="numbering" w:customStyle="1" w:styleId="211112">
    <w:name w:val="无列表211112"/>
    <w:next w:val="NoList"/>
    <w:uiPriority w:val="99"/>
    <w:semiHidden/>
    <w:unhideWhenUsed/>
    <w:rsid w:val="00F508BD"/>
  </w:style>
  <w:style w:type="numbering" w:customStyle="1" w:styleId="NoList1221112">
    <w:name w:val="No List1221112"/>
    <w:next w:val="NoList"/>
    <w:uiPriority w:val="99"/>
    <w:semiHidden/>
    <w:unhideWhenUsed/>
    <w:rsid w:val="00F508BD"/>
  </w:style>
  <w:style w:type="numbering" w:customStyle="1" w:styleId="11211121">
    <w:name w:val="リストなし1121112"/>
    <w:next w:val="NoList"/>
    <w:uiPriority w:val="99"/>
    <w:semiHidden/>
    <w:unhideWhenUsed/>
    <w:rsid w:val="00F508BD"/>
  </w:style>
  <w:style w:type="numbering" w:customStyle="1" w:styleId="11211122">
    <w:name w:val="无列表1121112"/>
    <w:next w:val="NoList"/>
    <w:semiHidden/>
    <w:rsid w:val="00F508BD"/>
  </w:style>
  <w:style w:type="numbering" w:customStyle="1" w:styleId="NoList2121112">
    <w:name w:val="No List2121112"/>
    <w:next w:val="NoList"/>
    <w:semiHidden/>
    <w:rsid w:val="00F508BD"/>
  </w:style>
  <w:style w:type="numbering" w:customStyle="1" w:styleId="NoList3121112">
    <w:name w:val="No List3121112"/>
    <w:next w:val="NoList"/>
    <w:uiPriority w:val="99"/>
    <w:semiHidden/>
    <w:rsid w:val="00F508BD"/>
  </w:style>
  <w:style w:type="numbering" w:customStyle="1" w:styleId="NoList11121112">
    <w:name w:val="No List11121112"/>
    <w:next w:val="NoList"/>
    <w:uiPriority w:val="99"/>
    <w:semiHidden/>
    <w:unhideWhenUsed/>
    <w:rsid w:val="00F508BD"/>
  </w:style>
  <w:style w:type="numbering" w:customStyle="1" w:styleId="1221112">
    <w:name w:val="無清單1221112"/>
    <w:next w:val="NoList"/>
    <w:uiPriority w:val="99"/>
    <w:semiHidden/>
    <w:unhideWhenUsed/>
    <w:rsid w:val="00F508BD"/>
  </w:style>
  <w:style w:type="numbering" w:customStyle="1" w:styleId="11121112">
    <w:name w:val="無清單11121112"/>
    <w:next w:val="NoList"/>
    <w:uiPriority w:val="99"/>
    <w:semiHidden/>
    <w:unhideWhenUsed/>
    <w:rsid w:val="00F508BD"/>
  </w:style>
  <w:style w:type="numbering" w:customStyle="1" w:styleId="NoList51111">
    <w:name w:val="No List51111"/>
    <w:next w:val="NoList"/>
    <w:uiPriority w:val="99"/>
    <w:semiHidden/>
    <w:unhideWhenUsed/>
    <w:rsid w:val="00F508BD"/>
  </w:style>
  <w:style w:type="numbering" w:customStyle="1" w:styleId="NoList6111">
    <w:name w:val="No List6111"/>
    <w:next w:val="NoList"/>
    <w:uiPriority w:val="99"/>
    <w:semiHidden/>
    <w:unhideWhenUsed/>
    <w:rsid w:val="00F508BD"/>
  </w:style>
  <w:style w:type="numbering" w:customStyle="1" w:styleId="NoList14111">
    <w:name w:val="No List14111"/>
    <w:next w:val="NoList"/>
    <w:uiPriority w:val="99"/>
    <w:semiHidden/>
    <w:unhideWhenUsed/>
    <w:rsid w:val="00F508BD"/>
  </w:style>
  <w:style w:type="numbering" w:customStyle="1" w:styleId="131113">
    <w:name w:val="リストなし13111"/>
    <w:next w:val="NoList"/>
    <w:uiPriority w:val="99"/>
    <w:semiHidden/>
    <w:unhideWhenUsed/>
    <w:rsid w:val="00F508BD"/>
  </w:style>
  <w:style w:type="numbering" w:customStyle="1" w:styleId="NoList23111">
    <w:name w:val="No List23111"/>
    <w:next w:val="NoList"/>
    <w:semiHidden/>
    <w:rsid w:val="00F508BD"/>
  </w:style>
  <w:style w:type="numbering" w:customStyle="1" w:styleId="NoList33111">
    <w:name w:val="No List33111"/>
    <w:next w:val="NoList"/>
    <w:uiPriority w:val="99"/>
    <w:semiHidden/>
    <w:rsid w:val="00F508BD"/>
  </w:style>
  <w:style w:type="numbering" w:customStyle="1" w:styleId="NoList11411">
    <w:name w:val="No List11411"/>
    <w:next w:val="NoList"/>
    <w:uiPriority w:val="99"/>
    <w:semiHidden/>
    <w:unhideWhenUsed/>
    <w:rsid w:val="00F508BD"/>
  </w:style>
  <w:style w:type="numbering" w:customStyle="1" w:styleId="141110">
    <w:name w:val="無清單14111"/>
    <w:next w:val="NoList"/>
    <w:uiPriority w:val="99"/>
    <w:semiHidden/>
    <w:unhideWhenUsed/>
    <w:rsid w:val="00F508BD"/>
  </w:style>
  <w:style w:type="numbering" w:customStyle="1" w:styleId="1131110">
    <w:name w:val="無清單113111"/>
    <w:next w:val="NoList"/>
    <w:uiPriority w:val="99"/>
    <w:semiHidden/>
    <w:unhideWhenUsed/>
    <w:rsid w:val="00F508BD"/>
  </w:style>
  <w:style w:type="numbering" w:customStyle="1" w:styleId="NoList4211">
    <w:name w:val="No List4211"/>
    <w:next w:val="NoList"/>
    <w:uiPriority w:val="99"/>
    <w:semiHidden/>
    <w:unhideWhenUsed/>
    <w:rsid w:val="00F508BD"/>
  </w:style>
  <w:style w:type="numbering" w:customStyle="1" w:styleId="NoList123111">
    <w:name w:val="No List123111"/>
    <w:next w:val="NoList"/>
    <w:uiPriority w:val="99"/>
    <w:semiHidden/>
    <w:unhideWhenUsed/>
    <w:rsid w:val="00F508BD"/>
  </w:style>
  <w:style w:type="numbering" w:customStyle="1" w:styleId="1131111">
    <w:name w:val="リストなし113111"/>
    <w:next w:val="NoList"/>
    <w:uiPriority w:val="99"/>
    <w:semiHidden/>
    <w:unhideWhenUsed/>
    <w:rsid w:val="00F508BD"/>
  </w:style>
  <w:style w:type="numbering" w:customStyle="1" w:styleId="1131112">
    <w:name w:val="无列表113111"/>
    <w:next w:val="NoList"/>
    <w:semiHidden/>
    <w:rsid w:val="00F508BD"/>
  </w:style>
  <w:style w:type="numbering" w:customStyle="1" w:styleId="NoList213111">
    <w:name w:val="No List213111"/>
    <w:next w:val="NoList"/>
    <w:semiHidden/>
    <w:rsid w:val="00F508BD"/>
  </w:style>
  <w:style w:type="numbering" w:customStyle="1" w:styleId="NoList313111">
    <w:name w:val="No List313111"/>
    <w:next w:val="NoList"/>
    <w:uiPriority w:val="99"/>
    <w:semiHidden/>
    <w:rsid w:val="00F508BD"/>
  </w:style>
  <w:style w:type="numbering" w:customStyle="1" w:styleId="NoList1113111">
    <w:name w:val="No List1113111"/>
    <w:next w:val="NoList"/>
    <w:uiPriority w:val="99"/>
    <w:semiHidden/>
    <w:unhideWhenUsed/>
    <w:rsid w:val="00F508BD"/>
  </w:style>
  <w:style w:type="numbering" w:customStyle="1" w:styleId="123111">
    <w:name w:val="無清單123111"/>
    <w:next w:val="NoList"/>
    <w:uiPriority w:val="99"/>
    <w:semiHidden/>
    <w:unhideWhenUsed/>
    <w:rsid w:val="00F508BD"/>
  </w:style>
  <w:style w:type="numbering" w:customStyle="1" w:styleId="1113111">
    <w:name w:val="無清單1113111"/>
    <w:next w:val="NoList"/>
    <w:uiPriority w:val="99"/>
    <w:semiHidden/>
    <w:unhideWhenUsed/>
    <w:rsid w:val="00F508BD"/>
  </w:style>
  <w:style w:type="numbering" w:customStyle="1" w:styleId="NoList121211">
    <w:name w:val="No List121211"/>
    <w:next w:val="NoList"/>
    <w:uiPriority w:val="99"/>
    <w:semiHidden/>
    <w:unhideWhenUsed/>
    <w:rsid w:val="00F508BD"/>
  </w:style>
  <w:style w:type="numbering" w:customStyle="1" w:styleId="1112110">
    <w:name w:val="リストなし111211"/>
    <w:next w:val="NoList"/>
    <w:uiPriority w:val="99"/>
    <w:semiHidden/>
    <w:unhideWhenUsed/>
    <w:rsid w:val="00F508BD"/>
  </w:style>
  <w:style w:type="numbering" w:customStyle="1" w:styleId="1112115">
    <w:name w:val="无列表111211"/>
    <w:next w:val="NoList"/>
    <w:semiHidden/>
    <w:rsid w:val="00F508BD"/>
  </w:style>
  <w:style w:type="numbering" w:customStyle="1" w:styleId="NoList211211">
    <w:name w:val="No List211211"/>
    <w:next w:val="NoList"/>
    <w:semiHidden/>
    <w:rsid w:val="00F508BD"/>
  </w:style>
  <w:style w:type="numbering" w:customStyle="1" w:styleId="NoList311211">
    <w:name w:val="No List311211"/>
    <w:next w:val="NoList"/>
    <w:uiPriority w:val="99"/>
    <w:semiHidden/>
    <w:rsid w:val="00F508BD"/>
  </w:style>
  <w:style w:type="numbering" w:customStyle="1" w:styleId="NoList1111211">
    <w:name w:val="No List1111211"/>
    <w:next w:val="NoList"/>
    <w:uiPriority w:val="99"/>
    <w:semiHidden/>
    <w:unhideWhenUsed/>
    <w:rsid w:val="00F508BD"/>
  </w:style>
  <w:style w:type="numbering" w:customStyle="1" w:styleId="1212110">
    <w:name w:val="無清單121211"/>
    <w:next w:val="NoList"/>
    <w:uiPriority w:val="99"/>
    <w:semiHidden/>
    <w:unhideWhenUsed/>
    <w:rsid w:val="00F508BD"/>
  </w:style>
  <w:style w:type="numbering" w:customStyle="1" w:styleId="11112110">
    <w:name w:val="無清單1111211"/>
    <w:next w:val="NoList"/>
    <w:uiPriority w:val="99"/>
    <w:semiHidden/>
    <w:unhideWhenUsed/>
    <w:rsid w:val="00F508BD"/>
  </w:style>
  <w:style w:type="numbering" w:customStyle="1" w:styleId="NoList5211">
    <w:name w:val="No List5211"/>
    <w:next w:val="NoList"/>
    <w:uiPriority w:val="99"/>
    <w:semiHidden/>
    <w:unhideWhenUsed/>
    <w:rsid w:val="00F508BD"/>
  </w:style>
  <w:style w:type="numbering" w:customStyle="1" w:styleId="NoList13211">
    <w:name w:val="No List13211"/>
    <w:next w:val="NoList"/>
    <w:uiPriority w:val="99"/>
    <w:semiHidden/>
    <w:unhideWhenUsed/>
    <w:rsid w:val="00F508BD"/>
  </w:style>
  <w:style w:type="numbering" w:customStyle="1" w:styleId="122115">
    <w:name w:val="リストなし12211"/>
    <w:next w:val="NoList"/>
    <w:uiPriority w:val="99"/>
    <w:semiHidden/>
    <w:unhideWhenUsed/>
    <w:rsid w:val="00F508BD"/>
  </w:style>
  <w:style w:type="numbering" w:customStyle="1" w:styleId="122123">
    <w:name w:val="无列表12212"/>
    <w:next w:val="NoList"/>
    <w:semiHidden/>
    <w:rsid w:val="00F508BD"/>
  </w:style>
  <w:style w:type="numbering" w:customStyle="1" w:styleId="NoList22211">
    <w:name w:val="No List22211"/>
    <w:next w:val="NoList"/>
    <w:semiHidden/>
    <w:rsid w:val="00F508BD"/>
  </w:style>
  <w:style w:type="numbering" w:customStyle="1" w:styleId="NoList32211">
    <w:name w:val="No List32211"/>
    <w:next w:val="NoList"/>
    <w:uiPriority w:val="99"/>
    <w:semiHidden/>
    <w:rsid w:val="00F508BD"/>
  </w:style>
  <w:style w:type="numbering" w:customStyle="1" w:styleId="NoList112211">
    <w:name w:val="No List112211"/>
    <w:next w:val="NoList"/>
    <w:uiPriority w:val="99"/>
    <w:semiHidden/>
    <w:unhideWhenUsed/>
    <w:rsid w:val="00F508BD"/>
  </w:style>
  <w:style w:type="numbering" w:customStyle="1" w:styleId="132110">
    <w:name w:val="無清單13211"/>
    <w:next w:val="NoList"/>
    <w:uiPriority w:val="99"/>
    <w:semiHidden/>
    <w:unhideWhenUsed/>
    <w:rsid w:val="00F508BD"/>
  </w:style>
  <w:style w:type="numbering" w:customStyle="1" w:styleId="1122110">
    <w:name w:val="無清單112211"/>
    <w:next w:val="NoList"/>
    <w:uiPriority w:val="99"/>
    <w:semiHidden/>
    <w:unhideWhenUsed/>
    <w:rsid w:val="00F508BD"/>
  </w:style>
  <w:style w:type="numbering" w:customStyle="1" w:styleId="21211">
    <w:name w:val="无列表21211"/>
    <w:next w:val="NoList"/>
    <w:uiPriority w:val="99"/>
    <w:semiHidden/>
    <w:unhideWhenUsed/>
    <w:rsid w:val="00F508BD"/>
  </w:style>
  <w:style w:type="numbering" w:customStyle="1" w:styleId="NoList1112211">
    <w:name w:val="No List1112211"/>
    <w:next w:val="NoList"/>
    <w:uiPriority w:val="99"/>
    <w:semiHidden/>
    <w:unhideWhenUsed/>
    <w:rsid w:val="00F508BD"/>
  </w:style>
  <w:style w:type="numbering" w:customStyle="1" w:styleId="NoList711">
    <w:name w:val="No List711"/>
    <w:next w:val="NoList"/>
    <w:uiPriority w:val="99"/>
    <w:semiHidden/>
    <w:unhideWhenUsed/>
    <w:rsid w:val="00F508BD"/>
  </w:style>
  <w:style w:type="numbering" w:customStyle="1" w:styleId="NoList1511">
    <w:name w:val="No List1511"/>
    <w:next w:val="NoList"/>
    <w:uiPriority w:val="99"/>
    <w:semiHidden/>
    <w:unhideWhenUsed/>
    <w:rsid w:val="00F508BD"/>
  </w:style>
  <w:style w:type="numbering" w:customStyle="1" w:styleId="14112">
    <w:name w:val="リストなし1411"/>
    <w:next w:val="NoList"/>
    <w:uiPriority w:val="99"/>
    <w:semiHidden/>
    <w:unhideWhenUsed/>
    <w:rsid w:val="00F508BD"/>
  </w:style>
  <w:style w:type="numbering" w:customStyle="1" w:styleId="14113">
    <w:name w:val="无列表1411"/>
    <w:next w:val="NoList"/>
    <w:semiHidden/>
    <w:rsid w:val="00F508BD"/>
  </w:style>
  <w:style w:type="numbering" w:customStyle="1" w:styleId="NoList2411">
    <w:name w:val="No List2411"/>
    <w:next w:val="NoList"/>
    <w:semiHidden/>
    <w:rsid w:val="00F508BD"/>
  </w:style>
  <w:style w:type="numbering" w:customStyle="1" w:styleId="NoList3411">
    <w:name w:val="No List3411"/>
    <w:next w:val="NoList"/>
    <w:uiPriority w:val="99"/>
    <w:semiHidden/>
    <w:rsid w:val="00F508BD"/>
  </w:style>
  <w:style w:type="numbering" w:customStyle="1" w:styleId="NoList11511">
    <w:name w:val="No List11511"/>
    <w:next w:val="NoList"/>
    <w:uiPriority w:val="99"/>
    <w:semiHidden/>
    <w:unhideWhenUsed/>
    <w:rsid w:val="00F508BD"/>
  </w:style>
  <w:style w:type="numbering" w:customStyle="1" w:styleId="15110">
    <w:name w:val="無清單1511"/>
    <w:next w:val="NoList"/>
    <w:uiPriority w:val="99"/>
    <w:semiHidden/>
    <w:unhideWhenUsed/>
    <w:rsid w:val="00F508BD"/>
  </w:style>
  <w:style w:type="numbering" w:customStyle="1" w:styleId="114110">
    <w:name w:val="無清單11411"/>
    <w:next w:val="NoList"/>
    <w:uiPriority w:val="99"/>
    <w:semiHidden/>
    <w:unhideWhenUsed/>
    <w:rsid w:val="00F508BD"/>
  </w:style>
  <w:style w:type="numbering" w:customStyle="1" w:styleId="NoList4311">
    <w:name w:val="No List4311"/>
    <w:next w:val="NoList"/>
    <w:uiPriority w:val="99"/>
    <w:semiHidden/>
    <w:unhideWhenUsed/>
    <w:rsid w:val="00F508BD"/>
  </w:style>
  <w:style w:type="numbering" w:customStyle="1" w:styleId="NoList12411">
    <w:name w:val="No List12411"/>
    <w:next w:val="NoList"/>
    <w:uiPriority w:val="99"/>
    <w:semiHidden/>
    <w:unhideWhenUsed/>
    <w:rsid w:val="00F508BD"/>
  </w:style>
  <w:style w:type="numbering" w:customStyle="1" w:styleId="114111">
    <w:name w:val="リストなし11411"/>
    <w:next w:val="NoList"/>
    <w:uiPriority w:val="99"/>
    <w:semiHidden/>
    <w:unhideWhenUsed/>
    <w:rsid w:val="00F508BD"/>
  </w:style>
  <w:style w:type="numbering" w:customStyle="1" w:styleId="114112">
    <w:name w:val="无列表11411"/>
    <w:next w:val="NoList"/>
    <w:semiHidden/>
    <w:rsid w:val="00F508BD"/>
  </w:style>
  <w:style w:type="numbering" w:customStyle="1" w:styleId="NoList21411">
    <w:name w:val="No List21411"/>
    <w:next w:val="NoList"/>
    <w:semiHidden/>
    <w:rsid w:val="00F508BD"/>
  </w:style>
  <w:style w:type="numbering" w:customStyle="1" w:styleId="NoList31411">
    <w:name w:val="No List31411"/>
    <w:next w:val="NoList"/>
    <w:uiPriority w:val="99"/>
    <w:semiHidden/>
    <w:rsid w:val="00F508BD"/>
  </w:style>
  <w:style w:type="numbering" w:customStyle="1" w:styleId="NoList111411">
    <w:name w:val="No List111411"/>
    <w:next w:val="NoList"/>
    <w:uiPriority w:val="99"/>
    <w:semiHidden/>
    <w:unhideWhenUsed/>
    <w:rsid w:val="00F508BD"/>
  </w:style>
  <w:style w:type="numbering" w:customStyle="1" w:styleId="124110">
    <w:name w:val="無清單12411"/>
    <w:next w:val="NoList"/>
    <w:uiPriority w:val="99"/>
    <w:semiHidden/>
    <w:unhideWhenUsed/>
    <w:rsid w:val="00F508BD"/>
  </w:style>
  <w:style w:type="numbering" w:customStyle="1" w:styleId="1114110">
    <w:name w:val="無清單111411"/>
    <w:next w:val="NoList"/>
    <w:uiPriority w:val="99"/>
    <w:semiHidden/>
    <w:unhideWhenUsed/>
    <w:rsid w:val="00F508BD"/>
  </w:style>
  <w:style w:type="numbering" w:customStyle="1" w:styleId="2311">
    <w:name w:val="无列表2311"/>
    <w:next w:val="NoList"/>
    <w:uiPriority w:val="99"/>
    <w:semiHidden/>
    <w:unhideWhenUsed/>
    <w:rsid w:val="00F508BD"/>
  </w:style>
  <w:style w:type="numbering" w:customStyle="1" w:styleId="NoList121311">
    <w:name w:val="No List121311"/>
    <w:next w:val="NoList"/>
    <w:uiPriority w:val="99"/>
    <w:semiHidden/>
    <w:unhideWhenUsed/>
    <w:rsid w:val="00F508BD"/>
  </w:style>
  <w:style w:type="numbering" w:customStyle="1" w:styleId="1113110">
    <w:name w:val="リストなし111311"/>
    <w:next w:val="NoList"/>
    <w:uiPriority w:val="99"/>
    <w:semiHidden/>
    <w:unhideWhenUsed/>
    <w:rsid w:val="00F508BD"/>
  </w:style>
  <w:style w:type="numbering" w:customStyle="1" w:styleId="1113112">
    <w:name w:val="无列表111311"/>
    <w:next w:val="NoList"/>
    <w:semiHidden/>
    <w:rsid w:val="00F508BD"/>
  </w:style>
  <w:style w:type="numbering" w:customStyle="1" w:styleId="NoList211311">
    <w:name w:val="No List211311"/>
    <w:next w:val="NoList"/>
    <w:semiHidden/>
    <w:rsid w:val="00F508BD"/>
  </w:style>
  <w:style w:type="numbering" w:customStyle="1" w:styleId="NoList311311">
    <w:name w:val="No List311311"/>
    <w:next w:val="NoList"/>
    <w:uiPriority w:val="99"/>
    <w:semiHidden/>
    <w:rsid w:val="00F508BD"/>
  </w:style>
  <w:style w:type="numbering" w:customStyle="1" w:styleId="NoList1111311">
    <w:name w:val="No List1111311"/>
    <w:next w:val="NoList"/>
    <w:uiPriority w:val="99"/>
    <w:semiHidden/>
    <w:unhideWhenUsed/>
    <w:rsid w:val="00F508BD"/>
  </w:style>
  <w:style w:type="numbering" w:customStyle="1" w:styleId="121311">
    <w:name w:val="無清單121311"/>
    <w:next w:val="NoList"/>
    <w:uiPriority w:val="99"/>
    <w:semiHidden/>
    <w:unhideWhenUsed/>
    <w:rsid w:val="00F508BD"/>
  </w:style>
  <w:style w:type="numbering" w:customStyle="1" w:styleId="1111311">
    <w:name w:val="無清單1111311"/>
    <w:next w:val="NoList"/>
    <w:uiPriority w:val="99"/>
    <w:semiHidden/>
    <w:unhideWhenUsed/>
    <w:rsid w:val="00F508BD"/>
  </w:style>
  <w:style w:type="numbering" w:customStyle="1" w:styleId="NoList5311">
    <w:name w:val="No List5311"/>
    <w:next w:val="NoList"/>
    <w:uiPriority w:val="99"/>
    <w:semiHidden/>
    <w:unhideWhenUsed/>
    <w:rsid w:val="00F508BD"/>
  </w:style>
  <w:style w:type="numbering" w:customStyle="1" w:styleId="NoList13311">
    <w:name w:val="No List13311"/>
    <w:next w:val="NoList"/>
    <w:uiPriority w:val="99"/>
    <w:semiHidden/>
    <w:unhideWhenUsed/>
    <w:rsid w:val="00F508BD"/>
  </w:style>
  <w:style w:type="numbering" w:customStyle="1" w:styleId="123110">
    <w:name w:val="リストなし12311"/>
    <w:next w:val="NoList"/>
    <w:uiPriority w:val="99"/>
    <w:semiHidden/>
    <w:unhideWhenUsed/>
    <w:rsid w:val="00F508BD"/>
  </w:style>
  <w:style w:type="numbering" w:customStyle="1" w:styleId="123112">
    <w:name w:val="无列表12311"/>
    <w:next w:val="NoList"/>
    <w:semiHidden/>
    <w:rsid w:val="00F508BD"/>
  </w:style>
  <w:style w:type="numbering" w:customStyle="1" w:styleId="NoList22311">
    <w:name w:val="No List22311"/>
    <w:next w:val="NoList"/>
    <w:semiHidden/>
    <w:rsid w:val="00F508BD"/>
  </w:style>
  <w:style w:type="numbering" w:customStyle="1" w:styleId="NoList32311">
    <w:name w:val="No List32311"/>
    <w:next w:val="NoList"/>
    <w:uiPriority w:val="99"/>
    <w:semiHidden/>
    <w:rsid w:val="00F508BD"/>
  </w:style>
  <w:style w:type="numbering" w:customStyle="1" w:styleId="NoList112311">
    <w:name w:val="No List112311"/>
    <w:next w:val="NoList"/>
    <w:uiPriority w:val="99"/>
    <w:semiHidden/>
    <w:unhideWhenUsed/>
    <w:rsid w:val="00F508BD"/>
  </w:style>
  <w:style w:type="numbering" w:customStyle="1" w:styleId="13311">
    <w:name w:val="無清單13311"/>
    <w:next w:val="NoList"/>
    <w:uiPriority w:val="99"/>
    <w:semiHidden/>
    <w:unhideWhenUsed/>
    <w:rsid w:val="00F508BD"/>
  </w:style>
  <w:style w:type="numbering" w:customStyle="1" w:styleId="1123110">
    <w:name w:val="無清單112311"/>
    <w:next w:val="NoList"/>
    <w:uiPriority w:val="99"/>
    <w:semiHidden/>
    <w:unhideWhenUsed/>
    <w:rsid w:val="00F508BD"/>
  </w:style>
  <w:style w:type="numbering" w:customStyle="1" w:styleId="21311">
    <w:name w:val="无列表21311"/>
    <w:next w:val="NoList"/>
    <w:uiPriority w:val="99"/>
    <w:semiHidden/>
    <w:unhideWhenUsed/>
    <w:rsid w:val="00F508BD"/>
  </w:style>
  <w:style w:type="numbering" w:customStyle="1" w:styleId="NoList122211">
    <w:name w:val="No List122211"/>
    <w:next w:val="NoList"/>
    <w:uiPriority w:val="99"/>
    <w:semiHidden/>
    <w:unhideWhenUsed/>
    <w:rsid w:val="00F508BD"/>
  </w:style>
  <w:style w:type="numbering" w:customStyle="1" w:styleId="1122111">
    <w:name w:val="リストなし112211"/>
    <w:next w:val="NoList"/>
    <w:uiPriority w:val="99"/>
    <w:semiHidden/>
    <w:unhideWhenUsed/>
    <w:rsid w:val="00F508BD"/>
  </w:style>
  <w:style w:type="numbering" w:customStyle="1" w:styleId="1122112">
    <w:name w:val="无列表112211"/>
    <w:next w:val="NoList"/>
    <w:semiHidden/>
    <w:rsid w:val="00F508BD"/>
  </w:style>
  <w:style w:type="numbering" w:customStyle="1" w:styleId="NoList212211">
    <w:name w:val="No List212211"/>
    <w:next w:val="NoList"/>
    <w:semiHidden/>
    <w:rsid w:val="00F508BD"/>
  </w:style>
  <w:style w:type="numbering" w:customStyle="1" w:styleId="NoList312211">
    <w:name w:val="No List312211"/>
    <w:next w:val="NoList"/>
    <w:uiPriority w:val="99"/>
    <w:semiHidden/>
    <w:rsid w:val="00F508BD"/>
  </w:style>
  <w:style w:type="numbering" w:customStyle="1" w:styleId="NoList1112311">
    <w:name w:val="No List1112311"/>
    <w:next w:val="NoList"/>
    <w:uiPriority w:val="99"/>
    <w:semiHidden/>
    <w:unhideWhenUsed/>
    <w:rsid w:val="00F508BD"/>
  </w:style>
  <w:style w:type="numbering" w:customStyle="1" w:styleId="122211">
    <w:name w:val="無清單122211"/>
    <w:next w:val="NoList"/>
    <w:uiPriority w:val="99"/>
    <w:semiHidden/>
    <w:unhideWhenUsed/>
    <w:rsid w:val="00F508BD"/>
  </w:style>
  <w:style w:type="numbering" w:customStyle="1" w:styleId="1112211">
    <w:name w:val="無清單1112211"/>
    <w:next w:val="NoList"/>
    <w:uiPriority w:val="99"/>
    <w:semiHidden/>
    <w:unhideWhenUsed/>
    <w:rsid w:val="00F508BD"/>
  </w:style>
  <w:style w:type="numbering" w:customStyle="1" w:styleId="410">
    <w:name w:val="无列表41"/>
    <w:next w:val="NoList"/>
    <w:uiPriority w:val="99"/>
    <w:semiHidden/>
    <w:unhideWhenUsed/>
    <w:rsid w:val="00F508BD"/>
  </w:style>
  <w:style w:type="numbering" w:customStyle="1" w:styleId="3210">
    <w:name w:val="无列表321"/>
    <w:next w:val="NoList"/>
    <w:uiPriority w:val="99"/>
    <w:semiHidden/>
    <w:unhideWhenUsed/>
    <w:rsid w:val="00F508BD"/>
  </w:style>
  <w:style w:type="numbering" w:customStyle="1" w:styleId="131211">
    <w:name w:val="无列表13121"/>
    <w:next w:val="NoList"/>
    <w:semiHidden/>
    <w:rsid w:val="00F508BD"/>
  </w:style>
  <w:style w:type="numbering" w:customStyle="1" w:styleId="NoList41121">
    <w:name w:val="No List41121"/>
    <w:next w:val="NoList"/>
    <w:uiPriority w:val="99"/>
    <w:semiHidden/>
    <w:unhideWhenUsed/>
    <w:rsid w:val="00F508BD"/>
  </w:style>
  <w:style w:type="numbering" w:customStyle="1" w:styleId="22121">
    <w:name w:val="无列表22121"/>
    <w:next w:val="NoList"/>
    <w:uiPriority w:val="99"/>
    <w:semiHidden/>
    <w:unhideWhenUsed/>
    <w:rsid w:val="00F508BD"/>
  </w:style>
  <w:style w:type="numbering" w:customStyle="1" w:styleId="NoList1211121">
    <w:name w:val="No List1211121"/>
    <w:next w:val="NoList"/>
    <w:uiPriority w:val="99"/>
    <w:semiHidden/>
    <w:unhideWhenUsed/>
    <w:rsid w:val="00F508BD"/>
  </w:style>
  <w:style w:type="numbering" w:customStyle="1" w:styleId="11111211">
    <w:name w:val="リストなし1111121"/>
    <w:next w:val="NoList"/>
    <w:uiPriority w:val="99"/>
    <w:semiHidden/>
    <w:unhideWhenUsed/>
    <w:rsid w:val="00F508BD"/>
  </w:style>
  <w:style w:type="numbering" w:customStyle="1" w:styleId="11111212">
    <w:name w:val="无列表1111121"/>
    <w:next w:val="NoList"/>
    <w:semiHidden/>
    <w:rsid w:val="00F508BD"/>
  </w:style>
  <w:style w:type="numbering" w:customStyle="1" w:styleId="NoList2111121">
    <w:name w:val="No List2111121"/>
    <w:next w:val="NoList"/>
    <w:semiHidden/>
    <w:rsid w:val="00F508BD"/>
  </w:style>
  <w:style w:type="numbering" w:customStyle="1" w:styleId="NoList3111121">
    <w:name w:val="No List3111121"/>
    <w:next w:val="NoList"/>
    <w:uiPriority w:val="99"/>
    <w:semiHidden/>
    <w:rsid w:val="00F508BD"/>
  </w:style>
  <w:style w:type="numbering" w:customStyle="1" w:styleId="NoList11111121">
    <w:name w:val="No List11111121"/>
    <w:next w:val="NoList"/>
    <w:uiPriority w:val="99"/>
    <w:semiHidden/>
    <w:unhideWhenUsed/>
    <w:rsid w:val="00F508BD"/>
  </w:style>
  <w:style w:type="numbering" w:customStyle="1" w:styleId="12111210">
    <w:name w:val="無清單1211121"/>
    <w:next w:val="NoList"/>
    <w:uiPriority w:val="99"/>
    <w:semiHidden/>
    <w:unhideWhenUsed/>
    <w:rsid w:val="00F508BD"/>
  </w:style>
  <w:style w:type="numbering" w:customStyle="1" w:styleId="111111210">
    <w:name w:val="無清單11111121"/>
    <w:next w:val="NoList"/>
    <w:uiPriority w:val="99"/>
    <w:semiHidden/>
    <w:unhideWhenUsed/>
    <w:rsid w:val="00F508BD"/>
  </w:style>
  <w:style w:type="numbering" w:customStyle="1" w:styleId="NoList131121">
    <w:name w:val="No List131121"/>
    <w:next w:val="NoList"/>
    <w:uiPriority w:val="99"/>
    <w:semiHidden/>
    <w:unhideWhenUsed/>
    <w:rsid w:val="00F508BD"/>
  </w:style>
  <w:style w:type="numbering" w:customStyle="1" w:styleId="1211211">
    <w:name w:val="リストなし121121"/>
    <w:next w:val="NoList"/>
    <w:uiPriority w:val="99"/>
    <w:semiHidden/>
    <w:unhideWhenUsed/>
    <w:rsid w:val="00F508BD"/>
  </w:style>
  <w:style w:type="numbering" w:customStyle="1" w:styleId="1211212">
    <w:name w:val="无列表121121"/>
    <w:next w:val="NoList"/>
    <w:semiHidden/>
    <w:rsid w:val="00F508BD"/>
  </w:style>
  <w:style w:type="numbering" w:customStyle="1" w:styleId="NoList221121">
    <w:name w:val="No List221121"/>
    <w:next w:val="NoList"/>
    <w:semiHidden/>
    <w:rsid w:val="00F508BD"/>
  </w:style>
  <w:style w:type="numbering" w:customStyle="1" w:styleId="NoList321121">
    <w:name w:val="No List321121"/>
    <w:next w:val="NoList"/>
    <w:uiPriority w:val="99"/>
    <w:semiHidden/>
    <w:rsid w:val="00F508BD"/>
  </w:style>
  <w:style w:type="numbering" w:customStyle="1" w:styleId="NoList1121121">
    <w:name w:val="No List1121121"/>
    <w:next w:val="NoList"/>
    <w:uiPriority w:val="99"/>
    <w:semiHidden/>
    <w:unhideWhenUsed/>
    <w:rsid w:val="00F508BD"/>
  </w:style>
  <w:style w:type="numbering" w:customStyle="1" w:styleId="1311210">
    <w:name w:val="無清單131121"/>
    <w:next w:val="NoList"/>
    <w:uiPriority w:val="99"/>
    <w:semiHidden/>
    <w:unhideWhenUsed/>
    <w:rsid w:val="00F508BD"/>
  </w:style>
  <w:style w:type="numbering" w:customStyle="1" w:styleId="11211210">
    <w:name w:val="無清單1121121"/>
    <w:next w:val="NoList"/>
    <w:uiPriority w:val="99"/>
    <w:semiHidden/>
    <w:unhideWhenUsed/>
    <w:rsid w:val="00F508BD"/>
  </w:style>
  <w:style w:type="numbering" w:customStyle="1" w:styleId="211121">
    <w:name w:val="无列表211121"/>
    <w:next w:val="NoList"/>
    <w:uiPriority w:val="99"/>
    <w:semiHidden/>
    <w:unhideWhenUsed/>
    <w:rsid w:val="00F508BD"/>
  </w:style>
  <w:style w:type="numbering" w:customStyle="1" w:styleId="NoList1221121">
    <w:name w:val="No List1221121"/>
    <w:next w:val="NoList"/>
    <w:uiPriority w:val="99"/>
    <w:semiHidden/>
    <w:unhideWhenUsed/>
    <w:rsid w:val="00F508BD"/>
  </w:style>
  <w:style w:type="numbering" w:customStyle="1" w:styleId="11211211">
    <w:name w:val="リストなし1121121"/>
    <w:next w:val="NoList"/>
    <w:uiPriority w:val="99"/>
    <w:semiHidden/>
    <w:unhideWhenUsed/>
    <w:rsid w:val="00F508BD"/>
  </w:style>
  <w:style w:type="numbering" w:customStyle="1" w:styleId="11211212">
    <w:name w:val="无列表1121121"/>
    <w:next w:val="NoList"/>
    <w:semiHidden/>
    <w:rsid w:val="00F508BD"/>
  </w:style>
  <w:style w:type="numbering" w:customStyle="1" w:styleId="NoList2121121">
    <w:name w:val="No List2121121"/>
    <w:next w:val="NoList"/>
    <w:semiHidden/>
    <w:rsid w:val="00F508BD"/>
  </w:style>
  <w:style w:type="numbering" w:customStyle="1" w:styleId="NoList3121121">
    <w:name w:val="No List3121121"/>
    <w:next w:val="NoList"/>
    <w:uiPriority w:val="99"/>
    <w:semiHidden/>
    <w:rsid w:val="00F508BD"/>
  </w:style>
  <w:style w:type="numbering" w:customStyle="1" w:styleId="NoList11121121">
    <w:name w:val="No List11121121"/>
    <w:next w:val="NoList"/>
    <w:uiPriority w:val="99"/>
    <w:semiHidden/>
    <w:unhideWhenUsed/>
    <w:rsid w:val="00F508BD"/>
  </w:style>
  <w:style w:type="numbering" w:customStyle="1" w:styleId="1221121">
    <w:name w:val="無清單1221121"/>
    <w:next w:val="NoList"/>
    <w:uiPriority w:val="99"/>
    <w:semiHidden/>
    <w:unhideWhenUsed/>
    <w:rsid w:val="00F508BD"/>
  </w:style>
  <w:style w:type="numbering" w:customStyle="1" w:styleId="11121121">
    <w:name w:val="無清單11121121"/>
    <w:next w:val="NoList"/>
    <w:uiPriority w:val="99"/>
    <w:semiHidden/>
    <w:unhideWhenUsed/>
    <w:rsid w:val="00F508BD"/>
  </w:style>
  <w:style w:type="numbering" w:customStyle="1" w:styleId="122212">
    <w:name w:val="无列表12221"/>
    <w:next w:val="NoList"/>
    <w:semiHidden/>
    <w:rsid w:val="00F508BD"/>
  </w:style>
  <w:style w:type="paragraph" w:customStyle="1" w:styleId="4b">
    <w:name w:val="修订4"/>
    <w:hidden/>
    <w:semiHidden/>
    <w:rsid w:val="00F508BD"/>
    <w:rPr>
      <w:rFonts w:ascii="Times New Roman" w:eastAsia="Batang" w:hAnsi="Times New Roman"/>
      <w:lang w:val="en-GB" w:eastAsia="en-US"/>
    </w:rPr>
  </w:style>
  <w:style w:type="numbering" w:customStyle="1" w:styleId="50">
    <w:name w:val="无列表5"/>
    <w:next w:val="NoList"/>
    <w:uiPriority w:val="99"/>
    <w:semiHidden/>
    <w:unhideWhenUsed/>
    <w:rsid w:val="00F508BD"/>
  </w:style>
  <w:style w:type="table" w:customStyle="1" w:styleId="6">
    <w:name w:val="网格型6"/>
    <w:basedOn w:val="TableNormal"/>
    <w:next w:val="TableGrid"/>
    <w:rsid w:val="00F508BD"/>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F508BD"/>
  </w:style>
  <w:style w:type="numbering" w:customStyle="1" w:styleId="11111130">
    <w:name w:val="リストなし1111113"/>
    <w:next w:val="NoList"/>
    <w:uiPriority w:val="99"/>
    <w:semiHidden/>
    <w:unhideWhenUsed/>
    <w:rsid w:val="00F508BD"/>
  </w:style>
  <w:style w:type="numbering" w:customStyle="1" w:styleId="11111131">
    <w:name w:val="无列表1111113"/>
    <w:next w:val="NoList"/>
    <w:semiHidden/>
    <w:rsid w:val="00F508BD"/>
  </w:style>
  <w:style w:type="numbering" w:customStyle="1" w:styleId="NoList2111113">
    <w:name w:val="No List2111113"/>
    <w:next w:val="NoList"/>
    <w:semiHidden/>
    <w:rsid w:val="00F508BD"/>
  </w:style>
  <w:style w:type="numbering" w:customStyle="1" w:styleId="NoList3111113">
    <w:name w:val="No List3111113"/>
    <w:next w:val="NoList"/>
    <w:uiPriority w:val="99"/>
    <w:semiHidden/>
    <w:rsid w:val="00F508BD"/>
  </w:style>
  <w:style w:type="numbering" w:customStyle="1" w:styleId="NoList11111113">
    <w:name w:val="No List11111113"/>
    <w:next w:val="NoList"/>
    <w:uiPriority w:val="99"/>
    <w:semiHidden/>
    <w:unhideWhenUsed/>
    <w:rsid w:val="00F508BD"/>
  </w:style>
  <w:style w:type="numbering" w:customStyle="1" w:styleId="1211113">
    <w:name w:val="無清單1211113"/>
    <w:next w:val="NoList"/>
    <w:uiPriority w:val="99"/>
    <w:semiHidden/>
    <w:unhideWhenUsed/>
    <w:rsid w:val="00F508BD"/>
  </w:style>
  <w:style w:type="numbering" w:customStyle="1" w:styleId="11111113">
    <w:name w:val="無清單11111113"/>
    <w:next w:val="NoList"/>
    <w:uiPriority w:val="99"/>
    <w:semiHidden/>
    <w:unhideWhenUsed/>
    <w:rsid w:val="00F508BD"/>
  </w:style>
  <w:style w:type="numbering" w:customStyle="1" w:styleId="1211131">
    <w:name w:val="无列表121113"/>
    <w:next w:val="NoList"/>
    <w:semiHidden/>
    <w:rsid w:val="00F508BD"/>
  </w:style>
  <w:style w:type="numbering" w:customStyle="1" w:styleId="211113">
    <w:name w:val="无列表211113"/>
    <w:next w:val="NoList"/>
    <w:uiPriority w:val="99"/>
    <w:semiHidden/>
    <w:unhideWhenUsed/>
    <w:rsid w:val="00F5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87802">
      <w:bodyDiv w:val="1"/>
      <w:marLeft w:val="0"/>
      <w:marRight w:val="0"/>
      <w:marTop w:val="0"/>
      <w:marBottom w:val="0"/>
      <w:divBdr>
        <w:top w:val="none" w:sz="0" w:space="0" w:color="auto"/>
        <w:left w:val="none" w:sz="0" w:space="0" w:color="auto"/>
        <w:bottom w:val="none" w:sz="0" w:space="0" w:color="auto"/>
        <w:right w:val="none" w:sz="0" w:space="0" w:color="auto"/>
      </w:divBdr>
    </w:div>
    <w:div w:id="210507681">
      <w:bodyDiv w:val="1"/>
      <w:marLeft w:val="0"/>
      <w:marRight w:val="0"/>
      <w:marTop w:val="0"/>
      <w:marBottom w:val="0"/>
      <w:divBdr>
        <w:top w:val="none" w:sz="0" w:space="0" w:color="auto"/>
        <w:left w:val="none" w:sz="0" w:space="0" w:color="auto"/>
        <w:bottom w:val="none" w:sz="0" w:space="0" w:color="auto"/>
        <w:right w:val="none" w:sz="0" w:space="0" w:color="auto"/>
      </w:divBdr>
    </w:div>
    <w:div w:id="7253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4002E-22DF-4655-BB77-3C3571F256C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7F726C5-C892-47FC-99EA-3B3C89312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D0BAB-D902-4B41-9CDF-87234A7A9B31}">
  <ds:schemaRefs>
    <ds:schemaRef ds:uri="http://schemas.microsoft.com/sharepoint/v3/contenttype/forms"/>
  </ds:schemaRefs>
</ds:datastoreItem>
</file>

<file path=customXml/itemProps4.xml><?xml version="1.0" encoding="utf-8"?>
<ds:datastoreItem xmlns:ds="http://schemas.openxmlformats.org/officeDocument/2006/customXml" ds:itemID="{21E28337-8506-462F-9D0D-A4413A01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1246</Words>
  <Characters>6608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Santhan Thangarasa</cp:lastModifiedBy>
  <cp:revision>7</cp:revision>
  <cp:lastPrinted>1899-12-31T23:00:00Z</cp:lastPrinted>
  <dcterms:created xsi:type="dcterms:W3CDTF">2021-02-25T21:01:00Z</dcterms:created>
  <dcterms:modified xsi:type="dcterms:W3CDTF">2021-02-25T21:52:00Z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