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B059" w14:textId="17FDC733" w:rsidR="00137A1F" w:rsidRDefault="00137A1F" w:rsidP="00137A1F">
      <w:pPr>
        <w:pStyle w:val="CRCoverPage"/>
        <w:tabs>
          <w:tab w:val="right" w:pos="9639"/>
        </w:tabs>
        <w:spacing w:after="0"/>
        <w:rPr>
          <w:b/>
          <w:i/>
          <w:noProof/>
          <w:sz w:val="28"/>
        </w:rPr>
      </w:pPr>
      <w:bookmarkStart w:id="0" w:name="_Toc21344232"/>
      <w:bookmarkStart w:id="1" w:name="_Toc29801716"/>
      <w:bookmarkStart w:id="2" w:name="_Toc29802140"/>
      <w:bookmarkStart w:id="3" w:name="_Toc29802765"/>
      <w:bookmarkStart w:id="4" w:name="_Toc36107507"/>
      <w:bookmarkStart w:id="5" w:name="_Toc37251266"/>
      <w:bookmarkStart w:id="6" w:name="_Toc45888068"/>
      <w:bookmarkStart w:id="7" w:name="_Toc45888667"/>
      <w:bookmarkStart w:id="8" w:name="_Toc59649948"/>
      <w:bookmarkStart w:id="9" w:name="_Toc61357212"/>
      <w:bookmarkStart w:id="10" w:name="_Toc61358986"/>
      <w:bookmarkStart w:id="11" w:name="_Toc2086435"/>
      <w:r>
        <w:rPr>
          <w:b/>
          <w:noProof/>
          <w:sz w:val="24"/>
        </w:rPr>
        <w:t>3GPP TSG-</w:t>
      </w:r>
      <w:r w:rsidR="00581A6F">
        <w:fldChar w:fldCharType="begin"/>
      </w:r>
      <w:r w:rsidR="00581A6F">
        <w:instrText xml:space="preserve"> DOCPROPERTY  TSG/WGRef  \* MERGEFORMAT </w:instrText>
      </w:r>
      <w:r w:rsidR="00581A6F">
        <w:fldChar w:fldCharType="separate"/>
      </w:r>
      <w:r>
        <w:rPr>
          <w:b/>
          <w:noProof/>
          <w:sz w:val="24"/>
        </w:rPr>
        <w:t>RAN4</w:t>
      </w:r>
      <w:r w:rsidR="00581A6F">
        <w:rPr>
          <w:b/>
          <w:noProof/>
          <w:sz w:val="24"/>
        </w:rPr>
        <w:fldChar w:fldCharType="end"/>
      </w:r>
      <w:r>
        <w:rPr>
          <w:b/>
          <w:noProof/>
          <w:sz w:val="24"/>
        </w:rPr>
        <w:t xml:space="preserve"> Meeting #</w:t>
      </w:r>
      <w:r w:rsidR="00581A6F">
        <w:fldChar w:fldCharType="begin"/>
      </w:r>
      <w:r w:rsidR="00581A6F">
        <w:instrText xml:space="preserve"> DOCPROPERTY  MtgSeq  \* MERGEFORMAT </w:instrText>
      </w:r>
      <w:r w:rsidR="00581A6F">
        <w:fldChar w:fldCharType="separate"/>
      </w:r>
      <w:r w:rsidRPr="00EB09B7">
        <w:rPr>
          <w:b/>
          <w:noProof/>
          <w:sz w:val="24"/>
        </w:rPr>
        <w:t>98</w:t>
      </w:r>
      <w:r w:rsidR="00581A6F">
        <w:rPr>
          <w:b/>
          <w:noProof/>
          <w:sz w:val="24"/>
        </w:rPr>
        <w:fldChar w:fldCharType="end"/>
      </w:r>
      <w:r w:rsidR="00581A6F">
        <w:fldChar w:fldCharType="begin"/>
      </w:r>
      <w:r w:rsidR="00581A6F">
        <w:instrText xml:space="preserve"> DOCPROPERTY  MtgTitle  \* MERGEFORMAT </w:instrText>
      </w:r>
      <w:r w:rsidR="00581A6F">
        <w:fldChar w:fldCharType="separate"/>
      </w:r>
      <w:r>
        <w:rPr>
          <w:b/>
          <w:noProof/>
          <w:sz w:val="24"/>
        </w:rPr>
        <w:t>-e</w:t>
      </w:r>
      <w:r w:rsidR="00581A6F">
        <w:rPr>
          <w:b/>
          <w:noProof/>
          <w:sz w:val="24"/>
        </w:rPr>
        <w:fldChar w:fldCharType="end"/>
      </w:r>
      <w:r>
        <w:rPr>
          <w:b/>
          <w:i/>
          <w:noProof/>
          <w:sz w:val="28"/>
        </w:rPr>
        <w:tab/>
      </w:r>
      <w:r w:rsidR="00581A6F">
        <w:fldChar w:fldCharType="begin"/>
      </w:r>
      <w:r w:rsidR="00581A6F">
        <w:instrText xml:space="preserve"> DOCPROPERTY  Tdoc#  \* MERGEFORMAT </w:instrText>
      </w:r>
      <w:r w:rsidR="00581A6F">
        <w:fldChar w:fldCharType="separate"/>
      </w:r>
      <w:r w:rsidRPr="00E13F3D">
        <w:rPr>
          <w:b/>
          <w:i/>
          <w:noProof/>
          <w:sz w:val="28"/>
        </w:rPr>
        <w:t>R4-210</w:t>
      </w:r>
      <w:r w:rsidR="00B34ECE">
        <w:rPr>
          <w:b/>
          <w:i/>
          <w:noProof/>
          <w:sz w:val="28"/>
        </w:rPr>
        <w:t>3400</w:t>
      </w:r>
      <w:r w:rsidR="00581A6F">
        <w:rPr>
          <w:b/>
          <w:i/>
          <w:noProof/>
          <w:sz w:val="28"/>
        </w:rPr>
        <w:fldChar w:fldCharType="end"/>
      </w:r>
    </w:p>
    <w:p w14:paraId="1DD636A7" w14:textId="77777777" w:rsidR="00137A1F" w:rsidRDefault="00581A6F" w:rsidP="00137A1F">
      <w:pPr>
        <w:pStyle w:val="CRCoverPage"/>
        <w:outlineLvl w:val="0"/>
        <w:rPr>
          <w:b/>
          <w:noProof/>
          <w:sz w:val="24"/>
        </w:rPr>
      </w:pPr>
      <w:r>
        <w:fldChar w:fldCharType="begin"/>
      </w:r>
      <w:r>
        <w:instrText xml:space="preserve"> DOCPROPERTY  Location  \* MERGEFORMAT </w:instrText>
      </w:r>
      <w:r>
        <w:fldChar w:fldCharType="separate"/>
      </w:r>
      <w:r w:rsidR="00137A1F" w:rsidRPr="00BA51D9">
        <w:rPr>
          <w:b/>
          <w:noProof/>
          <w:sz w:val="24"/>
        </w:rPr>
        <w:t>Online</w:t>
      </w:r>
      <w:r>
        <w:rPr>
          <w:b/>
          <w:noProof/>
          <w:sz w:val="24"/>
        </w:rPr>
        <w:fldChar w:fldCharType="end"/>
      </w:r>
      <w:r w:rsidR="00137A1F">
        <w:rPr>
          <w:b/>
          <w:noProof/>
          <w:sz w:val="24"/>
        </w:rPr>
        <w:t xml:space="preserve">, </w:t>
      </w:r>
      <w:r w:rsidR="00137A1F">
        <w:fldChar w:fldCharType="begin"/>
      </w:r>
      <w:r w:rsidR="00137A1F">
        <w:instrText xml:space="preserve"> DOCPROPERTY  Country  \* MERGEFORMAT </w:instrText>
      </w:r>
      <w:r w:rsidR="00137A1F">
        <w:fldChar w:fldCharType="end"/>
      </w:r>
      <w:r w:rsidR="00137A1F">
        <w:rPr>
          <w:b/>
          <w:noProof/>
          <w:sz w:val="24"/>
        </w:rPr>
        <w:t xml:space="preserve">, </w:t>
      </w:r>
      <w:r>
        <w:fldChar w:fldCharType="begin"/>
      </w:r>
      <w:r>
        <w:instrText xml:space="preserve"> DOCPROPERTY  StartDate  \* MERGEFORMAT </w:instrText>
      </w:r>
      <w:r>
        <w:fldChar w:fldCharType="separate"/>
      </w:r>
      <w:r w:rsidR="00137A1F" w:rsidRPr="00BA51D9">
        <w:rPr>
          <w:b/>
          <w:noProof/>
          <w:sz w:val="24"/>
        </w:rPr>
        <w:t>25th Jan 2021</w:t>
      </w:r>
      <w:r>
        <w:rPr>
          <w:b/>
          <w:noProof/>
          <w:sz w:val="24"/>
        </w:rPr>
        <w:fldChar w:fldCharType="end"/>
      </w:r>
      <w:r w:rsidR="00137A1F">
        <w:rPr>
          <w:b/>
          <w:noProof/>
          <w:sz w:val="24"/>
        </w:rPr>
        <w:t xml:space="preserve"> - </w:t>
      </w:r>
      <w:r>
        <w:fldChar w:fldCharType="begin"/>
      </w:r>
      <w:r>
        <w:instrText xml:space="preserve"> DOCPROPERTY  EndDate  \* MERGEFORMAT </w:instrText>
      </w:r>
      <w:r>
        <w:fldChar w:fldCharType="separate"/>
      </w:r>
      <w:r w:rsidR="00137A1F" w:rsidRPr="00BA51D9">
        <w:rPr>
          <w:b/>
          <w:noProof/>
          <w:sz w:val="24"/>
        </w:rPr>
        <w:t>5th Feb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37A1F" w14:paraId="700C629E" w14:textId="77777777" w:rsidTr="0087330D">
        <w:tc>
          <w:tcPr>
            <w:tcW w:w="9641" w:type="dxa"/>
            <w:gridSpan w:val="9"/>
            <w:tcBorders>
              <w:top w:val="single" w:sz="4" w:space="0" w:color="auto"/>
              <w:left w:val="single" w:sz="4" w:space="0" w:color="auto"/>
              <w:right w:val="single" w:sz="4" w:space="0" w:color="auto"/>
            </w:tcBorders>
          </w:tcPr>
          <w:p w14:paraId="3DFB62DC" w14:textId="77777777" w:rsidR="00137A1F" w:rsidRDefault="00137A1F" w:rsidP="0087330D">
            <w:pPr>
              <w:pStyle w:val="CRCoverPage"/>
              <w:spacing w:after="0"/>
              <w:jc w:val="right"/>
              <w:rPr>
                <w:i/>
                <w:noProof/>
              </w:rPr>
            </w:pPr>
            <w:r>
              <w:rPr>
                <w:i/>
                <w:noProof/>
                <w:sz w:val="14"/>
              </w:rPr>
              <w:t>CR-Form-v12.1</w:t>
            </w:r>
          </w:p>
        </w:tc>
      </w:tr>
      <w:tr w:rsidR="00137A1F" w14:paraId="2312A952" w14:textId="77777777" w:rsidTr="0087330D">
        <w:tc>
          <w:tcPr>
            <w:tcW w:w="9641" w:type="dxa"/>
            <w:gridSpan w:val="9"/>
            <w:tcBorders>
              <w:left w:val="single" w:sz="4" w:space="0" w:color="auto"/>
              <w:right w:val="single" w:sz="4" w:space="0" w:color="auto"/>
            </w:tcBorders>
          </w:tcPr>
          <w:p w14:paraId="2630394B" w14:textId="77777777" w:rsidR="00137A1F" w:rsidRDefault="00137A1F" w:rsidP="0087330D">
            <w:pPr>
              <w:pStyle w:val="CRCoverPage"/>
              <w:spacing w:after="0"/>
              <w:jc w:val="center"/>
              <w:rPr>
                <w:noProof/>
              </w:rPr>
            </w:pPr>
            <w:r>
              <w:rPr>
                <w:b/>
                <w:noProof/>
                <w:sz w:val="32"/>
              </w:rPr>
              <w:t>CHANGE REQUEST</w:t>
            </w:r>
          </w:p>
        </w:tc>
      </w:tr>
      <w:tr w:rsidR="00137A1F" w14:paraId="130D1AE2" w14:textId="77777777" w:rsidTr="0087330D">
        <w:tc>
          <w:tcPr>
            <w:tcW w:w="9641" w:type="dxa"/>
            <w:gridSpan w:val="9"/>
            <w:tcBorders>
              <w:left w:val="single" w:sz="4" w:space="0" w:color="auto"/>
              <w:right w:val="single" w:sz="4" w:space="0" w:color="auto"/>
            </w:tcBorders>
          </w:tcPr>
          <w:p w14:paraId="1DF675AC" w14:textId="77777777" w:rsidR="00137A1F" w:rsidRDefault="00137A1F" w:rsidP="0087330D">
            <w:pPr>
              <w:pStyle w:val="CRCoverPage"/>
              <w:spacing w:after="0"/>
              <w:rPr>
                <w:noProof/>
                <w:sz w:val="8"/>
                <w:szCs w:val="8"/>
              </w:rPr>
            </w:pPr>
          </w:p>
        </w:tc>
      </w:tr>
      <w:tr w:rsidR="00137A1F" w14:paraId="602095A1" w14:textId="77777777" w:rsidTr="0087330D">
        <w:tc>
          <w:tcPr>
            <w:tcW w:w="142" w:type="dxa"/>
            <w:tcBorders>
              <w:left w:val="single" w:sz="4" w:space="0" w:color="auto"/>
            </w:tcBorders>
          </w:tcPr>
          <w:p w14:paraId="78CD09F1" w14:textId="77777777" w:rsidR="00137A1F" w:rsidRDefault="00137A1F" w:rsidP="0087330D">
            <w:pPr>
              <w:pStyle w:val="CRCoverPage"/>
              <w:spacing w:after="0"/>
              <w:jc w:val="right"/>
              <w:rPr>
                <w:noProof/>
              </w:rPr>
            </w:pPr>
          </w:p>
        </w:tc>
        <w:tc>
          <w:tcPr>
            <w:tcW w:w="1559" w:type="dxa"/>
            <w:shd w:val="pct30" w:color="FFFF00" w:fill="auto"/>
          </w:tcPr>
          <w:p w14:paraId="6D036B71" w14:textId="77777777" w:rsidR="00137A1F" w:rsidRPr="00410371" w:rsidRDefault="00581A6F" w:rsidP="0087330D">
            <w:pPr>
              <w:pStyle w:val="CRCoverPage"/>
              <w:spacing w:after="0"/>
              <w:jc w:val="right"/>
              <w:rPr>
                <w:b/>
                <w:noProof/>
                <w:sz w:val="28"/>
              </w:rPr>
            </w:pPr>
            <w:r>
              <w:fldChar w:fldCharType="begin"/>
            </w:r>
            <w:r>
              <w:instrText xml:space="preserve"> DOCPROPERTY  Spec#  \* MERGEFORMAT </w:instrText>
            </w:r>
            <w:r>
              <w:fldChar w:fldCharType="separate"/>
            </w:r>
            <w:r w:rsidR="00137A1F" w:rsidRPr="00410371">
              <w:rPr>
                <w:b/>
                <w:noProof/>
                <w:sz w:val="28"/>
              </w:rPr>
              <w:t>38.101-1</w:t>
            </w:r>
            <w:r>
              <w:rPr>
                <w:b/>
                <w:noProof/>
                <w:sz w:val="28"/>
              </w:rPr>
              <w:fldChar w:fldCharType="end"/>
            </w:r>
          </w:p>
        </w:tc>
        <w:tc>
          <w:tcPr>
            <w:tcW w:w="709" w:type="dxa"/>
          </w:tcPr>
          <w:p w14:paraId="373DC8DC" w14:textId="77777777" w:rsidR="00137A1F" w:rsidRDefault="00137A1F" w:rsidP="0087330D">
            <w:pPr>
              <w:pStyle w:val="CRCoverPage"/>
              <w:spacing w:after="0"/>
              <w:jc w:val="center"/>
              <w:rPr>
                <w:noProof/>
              </w:rPr>
            </w:pPr>
            <w:r>
              <w:rPr>
                <w:b/>
                <w:noProof/>
                <w:sz w:val="28"/>
              </w:rPr>
              <w:t>CR</w:t>
            </w:r>
          </w:p>
        </w:tc>
        <w:tc>
          <w:tcPr>
            <w:tcW w:w="1276" w:type="dxa"/>
            <w:shd w:val="pct30" w:color="FFFF00" w:fill="auto"/>
          </w:tcPr>
          <w:p w14:paraId="584F6EAC" w14:textId="77777777" w:rsidR="00137A1F" w:rsidRPr="00410371" w:rsidRDefault="00581A6F" w:rsidP="0087330D">
            <w:pPr>
              <w:pStyle w:val="CRCoverPage"/>
              <w:spacing w:after="0"/>
              <w:rPr>
                <w:noProof/>
              </w:rPr>
            </w:pPr>
            <w:r>
              <w:fldChar w:fldCharType="begin"/>
            </w:r>
            <w:r>
              <w:instrText xml:space="preserve"> DOCPROPERTY  Cr#  \* MERGEFORMAT </w:instrText>
            </w:r>
            <w:r>
              <w:fldChar w:fldCharType="separate"/>
            </w:r>
            <w:r w:rsidR="00137A1F" w:rsidRPr="00410371">
              <w:rPr>
                <w:b/>
                <w:noProof/>
                <w:sz w:val="28"/>
              </w:rPr>
              <w:t>0588</w:t>
            </w:r>
            <w:r>
              <w:rPr>
                <w:b/>
                <w:noProof/>
                <w:sz w:val="28"/>
              </w:rPr>
              <w:fldChar w:fldCharType="end"/>
            </w:r>
          </w:p>
        </w:tc>
        <w:tc>
          <w:tcPr>
            <w:tcW w:w="709" w:type="dxa"/>
          </w:tcPr>
          <w:p w14:paraId="7A5592A6" w14:textId="77777777" w:rsidR="00137A1F" w:rsidRDefault="00137A1F" w:rsidP="0087330D">
            <w:pPr>
              <w:pStyle w:val="CRCoverPage"/>
              <w:tabs>
                <w:tab w:val="right" w:pos="625"/>
              </w:tabs>
              <w:spacing w:after="0"/>
              <w:jc w:val="center"/>
              <w:rPr>
                <w:noProof/>
              </w:rPr>
            </w:pPr>
            <w:r>
              <w:rPr>
                <w:b/>
                <w:bCs/>
                <w:noProof/>
                <w:sz w:val="28"/>
              </w:rPr>
              <w:t>rev</w:t>
            </w:r>
          </w:p>
        </w:tc>
        <w:tc>
          <w:tcPr>
            <w:tcW w:w="992" w:type="dxa"/>
            <w:shd w:val="pct30" w:color="FFFF00" w:fill="auto"/>
          </w:tcPr>
          <w:p w14:paraId="3FE7E629" w14:textId="6124187B" w:rsidR="00137A1F" w:rsidRPr="00410371" w:rsidRDefault="009963AA" w:rsidP="0087330D">
            <w:pPr>
              <w:pStyle w:val="CRCoverPage"/>
              <w:spacing w:after="0"/>
              <w:jc w:val="center"/>
              <w:rPr>
                <w:b/>
                <w:noProof/>
              </w:rPr>
            </w:pPr>
            <w:r>
              <w:rPr>
                <w:b/>
                <w:noProof/>
                <w:sz w:val="28"/>
              </w:rPr>
              <w:t>1</w:t>
            </w:r>
          </w:p>
        </w:tc>
        <w:tc>
          <w:tcPr>
            <w:tcW w:w="2410" w:type="dxa"/>
          </w:tcPr>
          <w:p w14:paraId="3E75967A" w14:textId="77777777" w:rsidR="00137A1F" w:rsidRDefault="00137A1F" w:rsidP="008733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01A8928" w14:textId="77777777" w:rsidR="00137A1F" w:rsidRPr="00410371" w:rsidRDefault="00581A6F" w:rsidP="0087330D">
            <w:pPr>
              <w:pStyle w:val="CRCoverPage"/>
              <w:spacing w:after="0"/>
              <w:jc w:val="center"/>
              <w:rPr>
                <w:noProof/>
                <w:sz w:val="28"/>
              </w:rPr>
            </w:pPr>
            <w:r>
              <w:fldChar w:fldCharType="begin"/>
            </w:r>
            <w:r>
              <w:instrText xml:space="preserve"> DOCPROPERTY  Version  \* MERGEFORMAT </w:instrText>
            </w:r>
            <w:r>
              <w:fldChar w:fldCharType="separate"/>
            </w:r>
            <w:r w:rsidR="00137A1F" w:rsidRPr="00410371">
              <w:rPr>
                <w:b/>
                <w:noProof/>
                <w:sz w:val="28"/>
              </w:rPr>
              <w:t>16.6.0</w:t>
            </w:r>
            <w:r>
              <w:rPr>
                <w:b/>
                <w:noProof/>
                <w:sz w:val="28"/>
              </w:rPr>
              <w:fldChar w:fldCharType="end"/>
            </w:r>
          </w:p>
        </w:tc>
        <w:tc>
          <w:tcPr>
            <w:tcW w:w="143" w:type="dxa"/>
            <w:tcBorders>
              <w:right w:val="single" w:sz="4" w:space="0" w:color="auto"/>
            </w:tcBorders>
          </w:tcPr>
          <w:p w14:paraId="550C9E45" w14:textId="77777777" w:rsidR="00137A1F" w:rsidRDefault="00137A1F" w:rsidP="0087330D">
            <w:pPr>
              <w:pStyle w:val="CRCoverPage"/>
              <w:spacing w:after="0"/>
              <w:rPr>
                <w:noProof/>
              </w:rPr>
            </w:pPr>
          </w:p>
        </w:tc>
      </w:tr>
      <w:tr w:rsidR="00137A1F" w14:paraId="2B3F48E4" w14:textId="77777777" w:rsidTr="0087330D">
        <w:tc>
          <w:tcPr>
            <w:tcW w:w="9641" w:type="dxa"/>
            <w:gridSpan w:val="9"/>
            <w:tcBorders>
              <w:left w:val="single" w:sz="4" w:space="0" w:color="auto"/>
              <w:right w:val="single" w:sz="4" w:space="0" w:color="auto"/>
            </w:tcBorders>
          </w:tcPr>
          <w:p w14:paraId="5D193626" w14:textId="77777777" w:rsidR="00137A1F" w:rsidRDefault="00137A1F" w:rsidP="0087330D">
            <w:pPr>
              <w:pStyle w:val="CRCoverPage"/>
              <w:spacing w:after="0"/>
              <w:rPr>
                <w:noProof/>
              </w:rPr>
            </w:pPr>
          </w:p>
        </w:tc>
      </w:tr>
      <w:tr w:rsidR="00137A1F" w14:paraId="57F88CD4" w14:textId="77777777" w:rsidTr="0087330D">
        <w:tc>
          <w:tcPr>
            <w:tcW w:w="9641" w:type="dxa"/>
            <w:gridSpan w:val="9"/>
            <w:tcBorders>
              <w:top w:val="single" w:sz="4" w:space="0" w:color="auto"/>
            </w:tcBorders>
          </w:tcPr>
          <w:p w14:paraId="35DC1AAF" w14:textId="77777777" w:rsidR="00137A1F" w:rsidRPr="00F25D98" w:rsidRDefault="00137A1F" w:rsidP="0087330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2" w:name="_Hlt497126619"/>
              <w:r w:rsidRPr="00F25D98">
                <w:rPr>
                  <w:rStyle w:val="Hyperlink"/>
                  <w:rFonts w:cs="Arial"/>
                  <w:b/>
                  <w:i/>
                  <w:noProof/>
                  <w:color w:val="FF0000"/>
                </w:rPr>
                <w:t>L</w:t>
              </w:r>
              <w:bookmarkEnd w:id="1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37A1F" w14:paraId="23C58247" w14:textId="77777777" w:rsidTr="0087330D">
        <w:tc>
          <w:tcPr>
            <w:tcW w:w="9641" w:type="dxa"/>
            <w:gridSpan w:val="9"/>
          </w:tcPr>
          <w:p w14:paraId="753F9860" w14:textId="77777777" w:rsidR="00137A1F" w:rsidRDefault="00137A1F" w:rsidP="0087330D">
            <w:pPr>
              <w:pStyle w:val="CRCoverPage"/>
              <w:spacing w:after="0"/>
              <w:rPr>
                <w:noProof/>
                <w:sz w:val="8"/>
                <w:szCs w:val="8"/>
              </w:rPr>
            </w:pPr>
          </w:p>
        </w:tc>
      </w:tr>
    </w:tbl>
    <w:p w14:paraId="6B23AABE" w14:textId="77777777" w:rsidR="00137A1F" w:rsidRDefault="00137A1F" w:rsidP="00137A1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37A1F" w14:paraId="6974D931" w14:textId="77777777" w:rsidTr="0087330D">
        <w:tc>
          <w:tcPr>
            <w:tcW w:w="2835" w:type="dxa"/>
          </w:tcPr>
          <w:p w14:paraId="525A29C4" w14:textId="77777777" w:rsidR="00137A1F" w:rsidRDefault="00137A1F" w:rsidP="0087330D">
            <w:pPr>
              <w:pStyle w:val="CRCoverPage"/>
              <w:tabs>
                <w:tab w:val="right" w:pos="2751"/>
              </w:tabs>
              <w:spacing w:after="0"/>
              <w:rPr>
                <w:b/>
                <w:i/>
                <w:noProof/>
              </w:rPr>
            </w:pPr>
            <w:r>
              <w:rPr>
                <w:b/>
                <w:i/>
                <w:noProof/>
              </w:rPr>
              <w:t>Proposed change affects:</w:t>
            </w:r>
          </w:p>
        </w:tc>
        <w:tc>
          <w:tcPr>
            <w:tcW w:w="1418" w:type="dxa"/>
          </w:tcPr>
          <w:p w14:paraId="68013006" w14:textId="77777777" w:rsidR="00137A1F" w:rsidRDefault="00137A1F" w:rsidP="0087330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9C3EA2" w14:textId="77777777" w:rsidR="00137A1F" w:rsidRDefault="00137A1F" w:rsidP="0087330D">
            <w:pPr>
              <w:pStyle w:val="CRCoverPage"/>
              <w:spacing w:after="0"/>
              <w:jc w:val="center"/>
              <w:rPr>
                <w:b/>
                <w:caps/>
                <w:noProof/>
              </w:rPr>
            </w:pPr>
          </w:p>
        </w:tc>
        <w:tc>
          <w:tcPr>
            <w:tcW w:w="709" w:type="dxa"/>
            <w:tcBorders>
              <w:left w:val="single" w:sz="4" w:space="0" w:color="auto"/>
            </w:tcBorders>
          </w:tcPr>
          <w:p w14:paraId="551B8845" w14:textId="77777777" w:rsidR="00137A1F" w:rsidRDefault="00137A1F" w:rsidP="0087330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C479A7B" w14:textId="77777777" w:rsidR="00137A1F" w:rsidRDefault="00137A1F" w:rsidP="0087330D">
            <w:pPr>
              <w:pStyle w:val="CRCoverPage"/>
              <w:spacing w:after="0"/>
              <w:jc w:val="center"/>
              <w:rPr>
                <w:b/>
                <w:caps/>
                <w:noProof/>
              </w:rPr>
            </w:pPr>
            <w:r>
              <w:rPr>
                <w:b/>
                <w:caps/>
                <w:noProof/>
              </w:rPr>
              <w:t>X</w:t>
            </w:r>
          </w:p>
        </w:tc>
        <w:tc>
          <w:tcPr>
            <w:tcW w:w="2126" w:type="dxa"/>
          </w:tcPr>
          <w:p w14:paraId="01FE2B3E" w14:textId="77777777" w:rsidR="00137A1F" w:rsidRDefault="00137A1F" w:rsidP="0087330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CD92BD" w14:textId="77777777" w:rsidR="00137A1F" w:rsidRDefault="00137A1F" w:rsidP="0087330D">
            <w:pPr>
              <w:pStyle w:val="CRCoverPage"/>
              <w:spacing w:after="0"/>
              <w:jc w:val="center"/>
              <w:rPr>
                <w:b/>
                <w:caps/>
                <w:noProof/>
              </w:rPr>
            </w:pPr>
          </w:p>
        </w:tc>
        <w:tc>
          <w:tcPr>
            <w:tcW w:w="1418" w:type="dxa"/>
            <w:tcBorders>
              <w:left w:val="nil"/>
            </w:tcBorders>
          </w:tcPr>
          <w:p w14:paraId="7F830C63" w14:textId="77777777" w:rsidR="00137A1F" w:rsidRDefault="00137A1F" w:rsidP="0087330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7F3DDB" w14:textId="77777777" w:rsidR="00137A1F" w:rsidRDefault="00137A1F" w:rsidP="0087330D">
            <w:pPr>
              <w:pStyle w:val="CRCoverPage"/>
              <w:spacing w:after="0"/>
              <w:jc w:val="center"/>
              <w:rPr>
                <w:b/>
                <w:bCs/>
                <w:caps/>
                <w:noProof/>
              </w:rPr>
            </w:pPr>
          </w:p>
        </w:tc>
      </w:tr>
    </w:tbl>
    <w:p w14:paraId="42BD1673" w14:textId="77777777" w:rsidR="00137A1F" w:rsidRDefault="00137A1F" w:rsidP="00137A1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37A1F" w14:paraId="568B1E91" w14:textId="77777777" w:rsidTr="0087330D">
        <w:tc>
          <w:tcPr>
            <w:tcW w:w="9640" w:type="dxa"/>
            <w:gridSpan w:val="11"/>
          </w:tcPr>
          <w:p w14:paraId="6B1317F6" w14:textId="77777777" w:rsidR="00137A1F" w:rsidRDefault="00137A1F" w:rsidP="0087330D">
            <w:pPr>
              <w:pStyle w:val="CRCoverPage"/>
              <w:spacing w:after="0"/>
              <w:rPr>
                <w:noProof/>
                <w:sz w:val="8"/>
                <w:szCs w:val="8"/>
              </w:rPr>
            </w:pPr>
          </w:p>
        </w:tc>
      </w:tr>
      <w:tr w:rsidR="00137A1F" w14:paraId="4AFCB017" w14:textId="77777777" w:rsidTr="0087330D">
        <w:tc>
          <w:tcPr>
            <w:tcW w:w="1843" w:type="dxa"/>
            <w:tcBorders>
              <w:top w:val="single" w:sz="4" w:space="0" w:color="auto"/>
              <w:left w:val="single" w:sz="4" w:space="0" w:color="auto"/>
            </w:tcBorders>
          </w:tcPr>
          <w:p w14:paraId="32209797" w14:textId="77777777" w:rsidR="00137A1F" w:rsidRDefault="00137A1F" w:rsidP="008733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643973" w14:textId="20597611" w:rsidR="00137A1F" w:rsidRDefault="00581A6F" w:rsidP="0087330D">
            <w:pPr>
              <w:pStyle w:val="CRCoverPage"/>
              <w:spacing w:after="0"/>
              <w:ind w:left="100"/>
              <w:rPr>
                <w:noProof/>
              </w:rPr>
            </w:pPr>
            <w:r>
              <w:fldChar w:fldCharType="begin"/>
            </w:r>
            <w:r>
              <w:instrText xml:space="preserve"> DOCPROPERTY  CrTitle  \* MERGEFORMAT </w:instrText>
            </w:r>
            <w:r>
              <w:fldChar w:fldCharType="separate"/>
            </w:r>
            <w:r w:rsidR="00CE4030">
              <w:t>PC1 and PC3 Updates</w:t>
            </w:r>
            <w:r w:rsidR="00137A1F">
              <w:t xml:space="preserve"> for Band n14</w:t>
            </w:r>
            <w:r>
              <w:fldChar w:fldCharType="end"/>
            </w:r>
          </w:p>
        </w:tc>
      </w:tr>
      <w:tr w:rsidR="00137A1F" w14:paraId="241BB8E9" w14:textId="77777777" w:rsidTr="0087330D">
        <w:tc>
          <w:tcPr>
            <w:tcW w:w="1843" w:type="dxa"/>
            <w:tcBorders>
              <w:left w:val="single" w:sz="4" w:space="0" w:color="auto"/>
            </w:tcBorders>
          </w:tcPr>
          <w:p w14:paraId="5AFC4EDA" w14:textId="77777777" w:rsidR="00137A1F" w:rsidRDefault="00137A1F" w:rsidP="0087330D">
            <w:pPr>
              <w:pStyle w:val="CRCoverPage"/>
              <w:spacing w:after="0"/>
              <w:rPr>
                <w:b/>
                <w:i/>
                <w:noProof/>
                <w:sz w:val="8"/>
                <w:szCs w:val="8"/>
              </w:rPr>
            </w:pPr>
          </w:p>
        </w:tc>
        <w:tc>
          <w:tcPr>
            <w:tcW w:w="7797" w:type="dxa"/>
            <w:gridSpan w:val="10"/>
            <w:tcBorders>
              <w:right w:val="single" w:sz="4" w:space="0" w:color="auto"/>
            </w:tcBorders>
          </w:tcPr>
          <w:p w14:paraId="1C69DBA3" w14:textId="77777777" w:rsidR="00137A1F" w:rsidRDefault="00137A1F" w:rsidP="0087330D">
            <w:pPr>
              <w:pStyle w:val="CRCoverPage"/>
              <w:spacing w:after="0"/>
              <w:rPr>
                <w:noProof/>
                <w:sz w:val="8"/>
                <w:szCs w:val="8"/>
              </w:rPr>
            </w:pPr>
          </w:p>
        </w:tc>
      </w:tr>
      <w:tr w:rsidR="00137A1F" w14:paraId="5C877AFF" w14:textId="77777777" w:rsidTr="0087330D">
        <w:tc>
          <w:tcPr>
            <w:tcW w:w="1843" w:type="dxa"/>
            <w:tcBorders>
              <w:left w:val="single" w:sz="4" w:space="0" w:color="auto"/>
            </w:tcBorders>
          </w:tcPr>
          <w:p w14:paraId="56917B11" w14:textId="77777777" w:rsidR="00137A1F" w:rsidRDefault="00137A1F" w:rsidP="008733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2B0C66" w14:textId="77777777" w:rsidR="00137A1F" w:rsidRDefault="00581A6F" w:rsidP="0087330D">
            <w:pPr>
              <w:pStyle w:val="CRCoverPage"/>
              <w:spacing w:after="0"/>
              <w:ind w:left="100"/>
              <w:rPr>
                <w:noProof/>
              </w:rPr>
            </w:pPr>
            <w:r>
              <w:fldChar w:fldCharType="begin"/>
            </w:r>
            <w:r>
              <w:instrText xml:space="preserve"> DOCPROPERTY  SourceIfWg  \* MERGEFORMAT </w:instrText>
            </w:r>
            <w:r>
              <w:fldChar w:fldCharType="separate"/>
            </w:r>
            <w:r w:rsidR="00137A1F">
              <w:rPr>
                <w:noProof/>
              </w:rPr>
              <w:t>AT&amp;T</w:t>
            </w:r>
            <w:r>
              <w:rPr>
                <w:noProof/>
              </w:rPr>
              <w:fldChar w:fldCharType="end"/>
            </w:r>
          </w:p>
        </w:tc>
      </w:tr>
      <w:tr w:rsidR="00137A1F" w14:paraId="27345388" w14:textId="77777777" w:rsidTr="0087330D">
        <w:tc>
          <w:tcPr>
            <w:tcW w:w="1843" w:type="dxa"/>
            <w:tcBorders>
              <w:left w:val="single" w:sz="4" w:space="0" w:color="auto"/>
            </w:tcBorders>
          </w:tcPr>
          <w:p w14:paraId="54866F96" w14:textId="77777777" w:rsidR="00137A1F" w:rsidRDefault="00137A1F" w:rsidP="008733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73BD5C" w14:textId="77777777" w:rsidR="00137A1F" w:rsidRDefault="00137A1F" w:rsidP="0087330D">
            <w:pPr>
              <w:pStyle w:val="CRCoverPage"/>
              <w:spacing w:after="0"/>
              <w:ind w:left="100"/>
              <w:rPr>
                <w:noProof/>
              </w:rPr>
            </w:pPr>
            <w:r>
              <w:t>R4</w:t>
            </w:r>
            <w:r>
              <w:fldChar w:fldCharType="begin"/>
            </w:r>
            <w:r>
              <w:instrText xml:space="preserve"> DOCPROPERTY  SourceIfTsg  \* MERGEFORMAT </w:instrText>
            </w:r>
            <w:r>
              <w:fldChar w:fldCharType="end"/>
            </w:r>
          </w:p>
        </w:tc>
      </w:tr>
      <w:tr w:rsidR="00137A1F" w14:paraId="34EA7494" w14:textId="77777777" w:rsidTr="0087330D">
        <w:tc>
          <w:tcPr>
            <w:tcW w:w="1843" w:type="dxa"/>
            <w:tcBorders>
              <w:left w:val="single" w:sz="4" w:space="0" w:color="auto"/>
            </w:tcBorders>
          </w:tcPr>
          <w:p w14:paraId="1D754B78" w14:textId="77777777" w:rsidR="00137A1F" w:rsidRDefault="00137A1F" w:rsidP="0087330D">
            <w:pPr>
              <w:pStyle w:val="CRCoverPage"/>
              <w:spacing w:after="0"/>
              <w:rPr>
                <w:b/>
                <w:i/>
                <w:noProof/>
                <w:sz w:val="8"/>
                <w:szCs w:val="8"/>
              </w:rPr>
            </w:pPr>
          </w:p>
        </w:tc>
        <w:tc>
          <w:tcPr>
            <w:tcW w:w="7797" w:type="dxa"/>
            <w:gridSpan w:val="10"/>
            <w:tcBorders>
              <w:right w:val="single" w:sz="4" w:space="0" w:color="auto"/>
            </w:tcBorders>
          </w:tcPr>
          <w:p w14:paraId="37DD03E0" w14:textId="77777777" w:rsidR="00137A1F" w:rsidRDefault="00137A1F" w:rsidP="0087330D">
            <w:pPr>
              <w:pStyle w:val="CRCoverPage"/>
              <w:spacing w:after="0"/>
              <w:rPr>
                <w:noProof/>
                <w:sz w:val="8"/>
                <w:szCs w:val="8"/>
              </w:rPr>
            </w:pPr>
          </w:p>
        </w:tc>
      </w:tr>
      <w:tr w:rsidR="00137A1F" w14:paraId="5A58D382" w14:textId="77777777" w:rsidTr="0087330D">
        <w:tc>
          <w:tcPr>
            <w:tcW w:w="1843" w:type="dxa"/>
            <w:tcBorders>
              <w:left w:val="single" w:sz="4" w:space="0" w:color="auto"/>
            </w:tcBorders>
          </w:tcPr>
          <w:p w14:paraId="21872131" w14:textId="77777777" w:rsidR="00137A1F" w:rsidRDefault="00137A1F" w:rsidP="0087330D">
            <w:pPr>
              <w:pStyle w:val="CRCoverPage"/>
              <w:tabs>
                <w:tab w:val="right" w:pos="1759"/>
              </w:tabs>
              <w:spacing w:after="0"/>
              <w:rPr>
                <w:b/>
                <w:i/>
                <w:noProof/>
              </w:rPr>
            </w:pPr>
            <w:r>
              <w:rPr>
                <w:b/>
                <w:i/>
                <w:noProof/>
              </w:rPr>
              <w:t>Work item code:</w:t>
            </w:r>
          </w:p>
        </w:tc>
        <w:tc>
          <w:tcPr>
            <w:tcW w:w="3686" w:type="dxa"/>
            <w:gridSpan w:val="5"/>
            <w:shd w:val="pct30" w:color="FFFF00" w:fill="auto"/>
          </w:tcPr>
          <w:p w14:paraId="58111CF5" w14:textId="77777777" w:rsidR="00137A1F" w:rsidRDefault="00581A6F" w:rsidP="0087330D">
            <w:pPr>
              <w:pStyle w:val="CRCoverPage"/>
              <w:spacing w:after="0"/>
              <w:ind w:left="100"/>
              <w:rPr>
                <w:noProof/>
              </w:rPr>
            </w:pPr>
            <w:r>
              <w:fldChar w:fldCharType="begin"/>
            </w:r>
            <w:r>
              <w:instrText xml:space="preserve"> DOCPROPERTY  RelatedWis  \* MERGEFORMAT </w:instrText>
            </w:r>
            <w:r>
              <w:fldChar w:fldCharType="separate"/>
            </w:r>
            <w:r w:rsidR="00137A1F">
              <w:rPr>
                <w:noProof/>
              </w:rPr>
              <w:t>NR_n14-Core</w:t>
            </w:r>
            <w:r>
              <w:rPr>
                <w:noProof/>
              </w:rPr>
              <w:fldChar w:fldCharType="end"/>
            </w:r>
          </w:p>
        </w:tc>
        <w:tc>
          <w:tcPr>
            <w:tcW w:w="567" w:type="dxa"/>
            <w:tcBorders>
              <w:left w:val="nil"/>
            </w:tcBorders>
          </w:tcPr>
          <w:p w14:paraId="2390B9C6" w14:textId="77777777" w:rsidR="00137A1F" w:rsidRDefault="00137A1F" w:rsidP="0087330D">
            <w:pPr>
              <w:pStyle w:val="CRCoverPage"/>
              <w:spacing w:after="0"/>
              <w:ind w:right="100"/>
              <w:rPr>
                <w:noProof/>
              </w:rPr>
            </w:pPr>
          </w:p>
        </w:tc>
        <w:tc>
          <w:tcPr>
            <w:tcW w:w="1417" w:type="dxa"/>
            <w:gridSpan w:val="3"/>
            <w:tcBorders>
              <w:left w:val="nil"/>
            </w:tcBorders>
          </w:tcPr>
          <w:p w14:paraId="0233A172" w14:textId="77777777" w:rsidR="00137A1F" w:rsidRDefault="00137A1F" w:rsidP="008733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1C554F4" w14:textId="0F3D8C5F" w:rsidR="00137A1F" w:rsidRDefault="00581A6F" w:rsidP="0087330D">
            <w:pPr>
              <w:pStyle w:val="CRCoverPage"/>
              <w:spacing w:after="0"/>
              <w:ind w:left="100"/>
              <w:rPr>
                <w:noProof/>
              </w:rPr>
            </w:pPr>
            <w:r>
              <w:fldChar w:fldCharType="begin"/>
            </w:r>
            <w:r>
              <w:instrText xml:space="preserve"> DOCPROPERTY  ResDate  \* MERGEFORMAT </w:instrText>
            </w:r>
            <w:r>
              <w:fldChar w:fldCharType="separate"/>
            </w:r>
            <w:r w:rsidR="00137A1F">
              <w:rPr>
                <w:noProof/>
              </w:rPr>
              <w:t>2021-0</w:t>
            </w:r>
            <w:r w:rsidR="002D6535">
              <w:rPr>
                <w:noProof/>
              </w:rPr>
              <w:t>2</w:t>
            </w:r>
            <w:r w:rsidR="00137A1F">
              <w:rPr>
                <w:noProof/>
              </w:rPr>
              <w:t>-</w:t>
            </w:r>
            <w:r w:rsidR="004A3C84" w:rsidRPr="004A3C84">
              <w:rPr>
                <w:noProof/>
                <w:highlight w:val="green"/>
              </w:rPr>
              <w:t>22</w:t>
            </w:r>
            <w:r>
              <w:rPr>
                <w:noProof/>
              </w:rPr>
              <w:fldChar w:fldCharType="end"/>
            </w:r>
          </w:p>
        </w:tc>
      </w:tr>
      <w:tr w:rsidR="00137A1F" w14:paraId="67A15DEE" w14:textId="77777777" w:rsidTr="0087330D">
        <w:tc>
          <w:tcPr>
            <w:tcW w:w="1843" w:type="dxa"/>
            <w:tcBorders>
              <w:left w:val="single" w:sz="4" w:space="0" w:color="auto"/>
            </w:tcBorders>
          </w:tcPr>
          <w:p w14:paraId="1CB6FBEB" w14:textId="77777777" w:rsidR="00137A1F" w:rsidRDefault="00137A1F" w:rsidP="0087330D">
            <w:pPr>
              <w:pStyle w:val="CRCoverPage"/>
              <w:spacing w:after="0"/>
              <w:rPr>
                <w:b/>
                <w:i/>
                <w:noProof/>
                <w:sz w:val="8"/>
                <w:szCs w:val="8"/>
              </w:rPr>
            </w:pPr>
          </w:p>
        </w:tc>
        <w:tc>
          <w:tcPr>
            <w:tcW w:w="1986" w:type="dxa"/>
            <w:gridSpan w:val="4"/>
          </w:tcPr>
          <w:p w14:paraId="32EB2A1B" w14:textId="77777777" w:rsidR="00137A1F" w:rsidRDefault="00137A1F" w:rsidP="0087330D">
            <w:pPr>
              <w:pStyle w:val="CRCoverPage"/>
              <w:spacing w:after="0"/>
              <w:rPr>
                <w:noProof/>
                <w:sz w:val="8"/>
                <w:szCs w:val="8"/>
              </w:rPr>
            </w:pPr>
          </w:p>
        </w:tc>
        <w:tc>
          <w:tcPr>
            <w:tcW w:w="2267" w:type="dxa"/>
            <w:gridSpan w:val="2"/>
          </w:tcPr>
          <w:p w14:paraId="02BB2F72" w14:textId="77777777" w:rsidR="00137A1F" w:rsidRDefault="00137A1F" w:rsidP="0087330D">
            <w:pPr>
              <w:pStyle w:val="CRCoverPage"/>
              <w:spacing w:after="0"/>
              <w:rPr>
                <w:noProof/>
                <w:sz w:val="8"/>
                <w:szCs w:val="8"/>
              </w:rPr>
            </w:pPr>
          </w:p>
        </w:tc>
        <w:tc>
          <w:tcPr>
            <w:tcW w:w="1417" w:type="dxa"/>
            <w:gridSpan w:val="3"/>
          </w:tcPr>
          <w:p w14:paraId="6217CF86" w14:textId="77777777" w:rsidR="00137A1F" w:rsidRDefault="00137A1F" w:rsidP="0087330D">
            <w:pPr>
              <w:pStyle w:val="CRCoverPage"/>
              <w:spacing w:after="0"/>
              <w:rPr>
                <w:noProof/>
                <w:sz w:val="8"/>
                <w:szCs w:val="8"/>
              </w:rPr>
            </w:pPr>
          </w:p>
        </w:tc>
        <w:tc>
          <w:tcPr>
            <w:tcW w:w="2127" w:type="dxa"/>
            <w:tcBorders>
              <w:right w:val="single" w:sz="4" w:space="0" w:color="auto"/>
            </w:tcBorders>
          </w:tcPr>
          <w:p w14:paraId="468140D7" w14:textId="77777777" w:rsidR="00137A1F" w:rsidRDefault="00137A1F" w:rsidP="0087330D">
            <w:pPr>
              <w:pStyle w:val="CRCoverPage"/>
              <w:spacing w:after="0"/>
              <w:rPr>
                <w:noProof/>
                <w:sz w:val="8"/>
                <w:szCs w:val="8"/>
              </w:rPr>
            </w:pPr>
          </w:p>
        </w:tc>
      </w:tr>
      <w:tr w:rsidR="00137A1F" w14:paraId="34DAC198" w14:textId="77777777" w:rsidTr="0087330D">
        <w:trPr>
          <w:cantSplit/>
        </w:trPr>
        <w:tc>
          <w:tcPr>
            <w:tcW w:w="1843" w:type="dxa"/>
            <w:tcBorders>
              <w:left w:val="single" w:sz="4" w:space="0" w:color="auto"/>
            </w:tcBorders>
          </w:tcPr>
          <w:p w14:paraId="349D6DE5" w14:textId="77777777" w:rsidR="00137A1F" w:rsidRDefault="00137A1F" w:rsidP="0087330D">
            <w:pPr>
              <w:pStyle w:val="CRCoverPage"/>
              <w:tabs>
                <w:tab w:val="right" w:pos="1759"/>
              </w:tabs>
              <w:spacing w:after="0"/>
              <w:rPr>
                <w:b/>
                <w:i/>
                <w:noProof/>
              </w:rPr>
            </w:pPr>
            <w:r>
              <w:rPr>
                <w:b/>
                <w:i/>
                <w:noProof/>
              </w:rPr>
              <w:t>Category:</w:t>
            </w:r>
          </w:p>
        </w:tc>
        <w:tc>
          <w:tcPr>
            <w:tcW w:w="851" w:type="dxa"/>
            <w:shd w:val="pct30" w:color="FFFF00" w:fill="auto"/>
          </w:tcPr>
          <w:p w14:paraId="168DBC64" w14:textId="77777777" w:rsidR="00137A1F" w:rsidRDefault="00581A6F" w:rsidP="0087330D">
            <w:pPr>
              <w:pStyle w:val="CRCoverPage"/>
              <w:spacing w:after="0"/>
              <w:ind w:left="100" w:right="-609"/>
              <w:rPr>
                <w:b/>
                <w:noProof/>
              </w:rPr>
            </w:pPr>
            <w:r>
              <w:fldChar w:fldCharType="begin"/>
            </w:r>
            <w:r>
              <w:instrText xml:space="preserve"> DOCPROPERTY  Cat  \* MERGEFORMAT </w:instrText>
            </w:r>
            <w:r>
              <w:fldChar w:fldCharType="separate"/>
            </w:r>
            <w:r w:rsidR="00137A1F">
              <w:rPr>
                <w:b/>
                <w:noProof/>
              </w:rPr>
              <w:t>F</w:t>
            </w:r>
            <w:r>
              <w:rPr>
                <w:b/>
                <w:noProof/>
              </w:rPr>
              <w:fldChar w:fldCharType="end"/>
            </w:r>
          </w:p>
        </w:tc>
        <w:tc>
          <w:tcPr>
            <w:tcW w:w="3402" w:type="dxa"/>
            <w:gridSpan w:val="5"/>
            <w:tcBorders>
              <w:left w:val="nil"/>
            </w:tcBorders>
          </w:tcPr>
          <w:p w14:paraId="568105C5" w14:textId="77777777" w:rsidR="00137A1F" w:rsidRDefault="00137A1F" w:rsidP="0087330D">
            <w:pPr>
              <w:pStyle w:val="CRCoverPage"/>
              <w:spacing w:after="0"/>
              <w:rPr>
                <w:noProof/>
              </w:rPr>
            </w:pPr>
          </w:p>
        </w:tc>
        <w:tc>
          <w:tcPr>
            <w:tcW w:w="1417" w:type="dxa"/>
            <w:gridSpan w:val="3"/>
            <w:tcBorders>
              <w:left w:val="nil"/>
            </w:tcBorders>
          </w:tcPr>
          <w:p w14:paraId="2EC72E4F" w14:textId="77777777" w:rsidR="00137A1F" w:rsidRDefault="00137A1F" w:rsidP="008733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485B13" w14:textId="77777777" w:rsidR="00137A1F" w:rsidRDefault="00581A6F" w:rsidP="0087330D">
            <w:pPr>
              <w:pStyle w:val="CRCoverPage"/>
              <w:spacing w:after="0"/>
              <w:ind w:left="100"/>
              <w:rPr>
                <w:noProof/>
              </w:rPr>
            </w:pPr>
            <w:r>
              <w:fldChar w:fldCharType="begin"/>
            </w:r>
            <w:r>
              <w:instrText xml:space="preserve"> DOCPROPERTY  Release  \* MERGEFORMAT </w:instrText>
            </w:r>
            <w:r>
              <w:fldChar w:fldCharType="separate"/>
            </w:r>
            <w:r w:rsidR="00137A1F">
              <w:rPr>
                <w:noProof/>
              </w:rPr>
              <w:t>Rel-16</w:t>
            </w:r>
            <w:r>
              <w:rPr>
                <w:noProof/>
              </w:rPr>
              <w:fldChar w:fldCharType="end"/>
            </w:r>
          </w:p>
        </w:tc>
      </w:tr>
      <w:tr w:rsidR="00137A1F" w14:paraId="4E805417" w14:textId="77777777" w:rsidTr="0087330D">
        <w:tc>
          <w:tcPr>
            <w:tcW w:w="1843" w:type="dxa"/>
            <w:tcBorders>
              <w:left w:val="single" w:sz="4" w:space="0" w:color="auto"/>
              <w:bottom w:val="single" w:sz="4" w:space="0" w:color="auto"/>
            </w:tcBorders>
          </w:tcPr>
          <w:p w14:paraId="4741A7F4" w14:textId="77777777" w:rsidR="00137A1F" w:rsidRDefault="00137A1F" w:rsidP="0087330D">
            <w:pPr>
              <w:pStyle w:val="CRCoverPage"/>
              <w:spacing w:after="0"/>
              <w:rPr>
                <w:b/>
                <w:i/>
                <w:noProof/>
              </w:rPr>
            </w:pPr>
          </w:p>
        </w:tc>
        <w:tc>
          <w:tcPr>
            <w:tcW w:w="4677" w:type="dxa"/>
            <w:gridSpan w:val="8"/>
            <w:tcBorders>
              <w:bottom w:val="single" w:sz="4" w:space="0" w:color="auto"/>
            </w:tcBorders>
          </w:tcPr>
          <w:p w14:paraId="3CD51D46" w14:textId="77777777" w:rsidR="00137A1F" w:rsidRDefault="00137A1F" w:rsidP="008733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D0D3E8" w14:textId="77777777" w:rsidR="00137A1F" w:rsidRDefault="00137A1F" w:rsidP="0087330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5E3E14" w14:textId="77777777" w:rsidR="00137A1F" w:rsidRPr="007C2097" w:rsidRDefault="00137A1F" w:rsidP="008733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37A1F" w14:paraId="6B6B2152" w14:textId="77777777" w:rsidTr="0087330D">
        <w:tc>
          <w:tcPr>
            <w:tcW w:w="1843" w:type="dxa"/>
          </w:tcPr>
          <w:p w14:paraId="2C26D37E" w14:textId="77777777" w:rsidR="00137A1F" w:rsidRDefault="00137A1F" w:rsidP="0087330D">
            <w:pPr>
              <w:pStyle w:val="CRCoverPage"/>
              <w:spacing w:after="0"/>
              <w:rPr>
                <w:b/>
                <w:i/>
                <w:noProof/>
                <w:sz w:val="8"/>
                <w:szCs w:val="8"/>
              </w:rPr>
            </w:pPr>
          </w:p>
        </w:tc>
        <w:tc>
          <w:tcPr>
            <w:tcW w:w="7797" w:type="dxa"/>
            <w:gridSpan w:val="10"/>
          </w:tcPr>
          <w:p w14:paraId="688C5A25" w14:textId="77777777" w:rsidR="00137A1F" w:rsidRDefault="00137A1F" w:rsidP="0087330D">
            <w:pPr>
              <w:pStyle w:val="CRCoverPage"/>
              <w:spacing w:after="0"/>
              <w:rPr>
                <w:noProof/>
                <w:sz w:val="8"/>
                <w:szCs w:val="8"/>
              </w:rPr>
            </w:pPr>
          </w:p>
        </w:tc>
      </w:tr>
      <w:tr w:rsidR="00137A1F" w14:paraId="2E5103ED" w14:textId="77777777" w:rsidTr="0087330D">
        <w:tc>
          <w:tcPr>
            <w:tcW w:w="2694" w:type="dxa"/>
            <w:gridSpan w:val="2"/>
            <w:tcBorders>
              <w:top w:val="single" w:sz="4" w:space="0" w:color="auto"/>
              <w:left w:val="single" w:sz="4" w:space="0" w:color="auto"/>
            </w:tcBorders>
          </w:tcPr>
          <w:p w14:paraId="07EA2581" w14:textId="77777777" w:rsidR="00137A1F" w:rsidRDefault="00137A1F" w:rsidP="008733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B85A18" w14:textId="78DCB7BE" w:rsidR="003F4A93" w:rsidRDefault="003F4A93" w:rsidP="003F4A93">
            <w:pPr>
              <w:pStyle w:val="CRCoverPage"/>
              <w:spacing w:after="0"/>
              <w:ind w:left="100"/>
              <w:rPr>
                <w:noProof/>
              </w:rPr>
            </w:pPr>
            <w:r w:rsidRPr="003F4A93">
              <w:rPr>
                <w:noProof/>
              </w:rPr>
              <w:t>1)</w:t>
            </w:r>
            <w:r>
              <w:rPr>
                <w:noProof/>
              </w:rPr>
              <w:t xml:space="preserve"> NR Band n14 specifies PC1 operation and </w:t>
            </w:r>
            <w:r w:rsidR="004A715D">
              <w:rPr>
                <w:noProof/>
              </w:rPr>
              <w:t xml:space="preserve">the associated </w:t>
            </w:r>
            <w:r>
              <w:rPr>
                <w:noProof/>
              </w:rPr>
              <w:t>maximum output power requirements. However, some of the PC1 requirements associated with NR Band n14 have not been included</w:t>
            </w:r>
            <w:r w:rsidR="004A715D">
              <w:rPr>
                <w:noProof/>
              </w:rPr>
              <w:t xml:space="preserve"> in other affected clauses</w:t>
            </w:r>
            <w:r w:rsidR="00D53691">
              <w:rPr>
                <w:noProof/>
              </w:rPr>
              <w:t>; 6.2.2 UE maximum output power reduction</w:t>
            </w:r>
            <w:r w:rsidR="008302B5">
              <w:rPr>
                <w:noProof/>
              </w:rPr>
              <w:t xml:space="preserve"> </w:t>
            </w:r>
            <w:r w:rsidR="00D53691">
              <w:rPr>
                <w:noProof/>
              </w:rPr>
              <w:t>and 6.5.2.4.</w:t>
            </w:r>
            <w:r w:rsidR="00736E71">
              <w:rPr>
                <w:noProof/>
              </w:rPr>
              <w:t>1</w:t>
            </w:r>
            <w:r w:rsidR="00D53691">
              <w:rPr>
                <w:noProof/>
              </w:rPr>
              <w:t xml:space="preserve"> NR ACLR.</w:t>
            </w:r>
          </w:p>
          <w:p w14:paraId="6F0DB817" w14:textId="77777777" w:rsidR="003F4A93" w:rsidRDefault="003F4A93" w:rsidP="0087330D">
            <w:pPr>
              <w:pStyle w:val="CRCoverPage"/>
              <w:spacing w:after="0"/>
              <w:ind w:left="100"/>
              <w:rPr>
                <w:noProof/>
              </w:rPr>
            </w:pPr>
          </w:p>
          <w:p w14:paraId="3CAD69C1" w14:textId="26283FD5" w:rsidR="00137A1F" w:rsidRDefault="003F4A93" w:rsidP="004A715D">
            <w:pPr>
              <w:pStyle w:val="CRCoverPage"/>
              <w:spacing w:after="0"/>
              <w:ind w:left="100"/>
            </w:pPr>
            <w:r>
              <w:rPr>
                <w:noProof/>
              </w:rPr>
              <w:t xml:space="preserve">2) </w:t>
            </w:r>
            <w:r w:rsidR="004A715D">
              <w:rPr>
                <w:noProof/>
              </w:rPr>
              <w:t>The PC3 maximum output power requirement for NR Band n14 should not include the deltaTC relaxation</w:t>
            </w:r>
            <w:r w:rsidR="00137A1F">
              <w:t>.</w:t>
            </w:r>
            <w:r w:rsidR="004A715D">
              <w:t xml:space="preserve"> From R4-091742, the feedback from duplex filter vendors indicated that the relative duplex gap should be used as a figure of merit when defining </w:t>
            </w:r>
            <w:proofErr w:type="spellStart"/>
            <w:r w:rsidR="004A715D">
              <w:t>deltaTC</w:t>
            </w:r>
            <w:proofErr w:type="spellEnd"/>
            <w:r w:rsidR="004A715D">
              <w:t xml:space="preserve">. All bands that have a relative duplex gap &lt; 1.75% should have </w:t>
            </w:r>
            <w:proofErr w:type="spellStart"/>
            <w:r w:rsidR="004A715D">
              <w:t>deltaTC</w:t>
            </w:r>
            <w:proofErr w:type="spellEnd"/>
            <w:r w:rsidR="004A715D">
              <w:t xml:space="preserve"> relaxation. However, NR Band n14 has a relative duplex gap of 2.5%. Therefore, the </w:t>
            </w:r>
            <w:r w:rsidR="004A715D">
              <w:rPr>
                <w:noProof/>
              </w:rPr>
              <w:t>PC3 maximum output power requirement for NR Band n14 should not include the deltaTC relaxation</w:t>
            </w:r>
            <w:r w:rsidR="004A715D">
              <w:t>.</w:t>
            </w:r>
          </w:p>
          <w:p w14:paraId="71258F1D" w14:textId="6CA330A3" w:rsidR="00F6327D" w:rsidRDefault="00F6327D" w:rsidP="004A715D">
            <w:pPr>
              <w:pStyle w:val="CRCoverPage"/>
              <w:spacing w:after="0"/>
              <w:ind w:left="100"/>
            </w:pPr>
          </w:p>
          <w:p w14:paraId="4B8DC1B1" w14:textId="2D97BFAD" w:rsidR="00F6327D" w:rsidRDefault="00F6327D" w:rsidP="004A715D">
            <w:pPr>
              <w:pStyle w:val="CRCoverPage"/>
              <w:spacing w:after="0"/>
              <w:ind w:left="100"/>
            </w:pPr>
            <w:r>
              <w:t xml:space="preserve">3) The </w:t>
            </w:r>
            <w:r w:rsidR="00A339C5">
              <w:t xml:space="preserve">indication of when </w:t>
            </w:r>
            <w:r w:rsidRPr="00F6327D">
              <w:t>UTRA</w:t>
            </w:r>
            <w:r w:rsidRPr="00F6327D">
              <w:rPr>
                <w:vertAlign w:val="subscript"/>
              </w:rPr>
              <w:t>ACLR</w:t>
            </w:r>
            <w:r w:rsidRPr="00F6327D">
              <w:t xml:space="preserve"> </w:t>
            </w:r>
            <w:r w:rsidR="00A339C5">
              <w:t xml:space="preserve">is not applicable </w:t>
            </w:r>
            <w:r>
              <w:t>for certain NR operating bands is not included</w:t>
            </w:r>
            <w:r w:rsidR="00A339C5">
              <w:t xml:space="preserve"> in the specification. Similar statements exist in the E-UTRA specification and should be leveraged.</w:t>
            </w:r>
          </w:p>
          <w:p w14:paraId="63BEEB2D" w14:textId="77777777" w:rsidR="00137A1F" w:rsidRDefault="00137A1F" w:rsidP="0087330D">
            <w:pPr>
              <w:pStyle w:val="CRCoverPage"/>
              <w:spacing w:after="0"/>
              <w:ind w:left="100"/>
              <w:rPr>
                <w:noProof/>
              </w:rPr>
            </w:pPr>
          </w:p>
        </w:tc>
      </w:tr>
      <w:tr w:rsidR="00137A1F" w14:paraId="2C1CD216" w14:textId="77777777" w:rsidTr="0087330D">
        <w:tc>
          <w:tcPr>
            <w:tcW w:w="2694" w:type="dxa"/>
            <w:gridSpan w:val="2"/>
            <w:tcBorders>
              <w:left w:val="single" w:sz="4" w:space="0" w:color="auto"/>
            </w:tcBorders>
          </w:tcPr>
          <w:p w14:paraId="7510681F" w14:textId="77777777" w:rsidR="00137A1F" w:rsidRDefault="00137A1F" w:rsidP="0087330D">
            <w:pPr>
              <w:pStyle w:val="CRCoverPage"/>
              <w:spacing w:after="0"/>
              <w:rPr>
                <w:b/>
                <w:i/>
                <w:noProof/>
                <w:sz w:val="8"/>
                <w:szCs w:val="8"/>
              </w:rPr>
            </w:pPr>
          </w:p>
        </w:tc>
        <w:tc>
          <w:tcPr>
            <w:tcW w:w="6946" w:type="dxa"/>
            <w:gridSpan w:val="9"/>
            <w:tcBorders>
              <w:right w:val="single" w:sz="4" w:space="0" w:color="auto"/>
            </w:tcBorders>
          </w:tcPr>
          <w:p w14:paraId="117762FA" w14:textId="77777777" w:rsidR="00137A1F" w:rsidRDefault="00137A1F" w:rsidP="0087330D">
            <w:pPr>
              <w:pStyle w:val="CRCoverPage"/>
              <w:spacing w:after="0"/>
              <w:rPr>
                <w:noProof/>
                <w:sz w:val="8"/>
                <w:szCs w:val="8"/>
              </w:rPr>
            </w:pPr>
          </w:p>
        </w:tc>
      </w:tr>
      <w:tr w:rsidR="00137A1F" w14:paraId="49E5F0A4" w14:textId="77777777" w:rsidTr="0087330D">
        <w:tc>
          <w:tcPr>
            <w:tcW w:w="2694" w:type="dxa"/>
            <w:gridSpan w:val="2"/>
            <w:tcBorders>
              <w:left w:val="single" w:sz="4" w:space="0" w:color="auto"/>
            </w:tcBorders>
          </w:tcPr>
          <w:p w14:paraId="68B4517C" w14:textId="77777777" w:rsidR="00137A1F" w:rsidRDefault="00137A1F" w:rsidP="008733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A6E46D" w14:textId="0FACAEFC" w:rsidR="00137A1F" w:rsidRDefault="003F4A93" w:rsidP="0087330D">
            <w:pPr>
              <w:pStyle w:val="CRCoverPage"/>
              <w:spacing w:after="0"/>
              <w:ind w:left="100"/>
            </w:pPr>
            <w:r>
              <w:rPr>
                <w:noProof/>
              </w:rPr>
              <w:t xml:space="preserve">1) </w:t>
            </w:r>
            <w:r w:rsidR="00137A1F">
              <w:rPr>
                <w:noProof/>
              </w:rPr>
              <w:t xml:space="preserve">Updated </w:t>
            </w:r>
            <w:r>
              <w:rPr>
                <w:noProof/>
              </w:rPr>
              <w:t>the associated PC1 requirements based on leveraging the principles used for E-UTRA PC1 for Band 14</w:t>
            </w:r>
            <w:r w:rsidR="00137A1F">
              <w:t>.</w:t>
            </w:r>
          </w:p>
          <w:p w14:paraId="6EC1BE1B" w14:textId="19A6F35E" w:rsidR="003F4A93" w:rsidRDefault="003F4A93" w:rsidP="0087330D">
            <w:pPr>
              <w:pStyle w:val="CRCoverPage"/>
              <w:spacing w:after="0"/>
              <w:ind w:left="100"/>
            </w:pPr>
          </w:p>
          <w:p w14:paraId="34D323CF" w14:textId="44BF4D79" w:rsidR="003F4A93" w:rsidRDefault="003F4A93" w:rsidP="0087330D">
            <w:pPr>
              <w:pStyle w:val="CRCoverPage"/>
              <w:spacing w:after="0"/>
              <w:ind w:left="100"/>
            </w:pPr>
            <w:r>
              <w:t xml:space="preserve">2) </w:t>
            </w:r>
            <w:r w:rsidR="004A715D">
              <w:t xml:space="preserve">Updated the PC3 maximum output power requirement for NR Band n14 to remove the </w:t>
            </w:r>
            <w:proofErr w:type="spellStart"/>
            <w:r w:rsidR="004A715D">
              <w:t>deltaTC</w:t>
            </w:r>
            <w:proofErr w:type="spellEnd"/>
            <w:r w:rsidR="004A715D">
              <w:t xml:space="preserve"> relaxation note.</w:t>
            </w:r>
          </w:p>
          <w:p w14:paraId="7A0BE283" w14:textId="34FDA756" w:rsidR="00F6327D" w:rsidRDefault="00F6327D" w:rsidP="0087330D">
            <w:pPr>
              <w:pStyle w:val="CRCoverPage"/>
              <w:spacing w:after="0"/>
              <w:ind w:left="100"/>
            </w:pPr>
          </w:p>
          <w:p w14:paraId="07D9398B" w14:textId="49AC0F8E" w:rsidR="00881779" w:rsidRDefault="00F6327D" w:rsidP="00881779">
            <w:pPr>
              <w:pStyle w:val="CRCoverPage"/>
              <w:spacing w:after="0"/>
              <w:ind w:left="100"/>
            </w:pPr>
            <w:r>
              <w:t xml:space="preserve">3) Added </w:t>
            </w:r>
            <w:r w:rsidR="00866458">
              <w:t>statements concerning when</w:t>
            </w:r>
            <w:r>
              <w:t xml:space="preserve"> </w:t>
            </w:r>
            <w:r w:rsidRPr="00F6327D">
              <w:t>UTRA</w:t>
            </w:r>
            <w:r w:rsidRPr="00F6327D">
              <w:rPr>
                <w:vertAlign w:val="subscript"/>
              </w:rPr>
              <w:t>ACLR</w:t>
            </w:r>
            <w:r w:rsidRPr="00F6327D">
              <w:t xml:space="preserve"> </w:t>
            </w:r>
            <w:r w:rsidR="00866458">
              <w:t xml:space="preserve">is not applicable </w:t>
            </w:r>
            <w:r>
              <w:t>for certain NR operating bands based on deployment scenarios</w:t>
            </w:r>
            <w:r w:rsidR="003E57B0">
              <w:t xml:space="preserve"> and leveraging the approach utilized in the E-UTRA specification</w:t>
            </w:r>
            <w:r>
              <w:t>.</w:t>
            </w:r>
          </w:p>
          <w:p w14:paraId="65961664" w14:textId="77777777" w:rsidR="00137A1F" w:rsidRDefault="00137A1F" w:rsidP="0087330D">
            <w:pPr>
              <w:pStyle w:val="CRCoverPage"/>
              <w:spacing w:after="0"/>
              <w:ind w:left="100"/>
              <w:rPr>
                <w:noProof/>
              </w:rPr>
            </w:pPr>
          </w:p>
        </w:tc>
      </w:tr>
      <w:tr w:rsidR="00137A1F" w14:paraId="1E24057E" w14:textId="77777777" w:rsidTr="0087330D">
        <w:tc>
          <w:tcPr>
            <w:tcW w:w="2694" w:type="dxa"/>
            <w:gridSpan w:val="2"/>
            <w:tcBorders>
              <w:left w:val="single" w:sz="4" w:space="0" w:color="auto"/>
            </w:tcBorders>
          </w:tcPr>
          <w:p w14:paraId="154D9627" w14:textId="77777777" w:rsidR="00137A1F" w:rsidRDefault="00137A1F" w:rsidP="0087330D">
            <w:pPr>
              <w:pStyle w:val="CRCoverPage"/>
              <w:spacing w:after="0"/>
              <w:rPr>
                <w:b/>
                <w:i/>
                <w:noProof/>
                <w:sz w:val="8"/>
                <w:szCs w:val="8"/>
              </w:rPr>
            </w:pPr>
          </w:p>
        </w:tc>
        <w:tc>
          <w:tcPr>
            <w:tcW w:w="6946" w:type="dxa"/>
            <w:gridSpan w:val="9"/>
            <w:tcBorders>
              <w:right w:val="single" w:sz="4" w:space="0" w:color="auto"/>
            </w:tcBorders>
          </w:tcPr>
          <w:p w14:paraId="5C861016" w14:textId="77777777" w:rsidR="00137A1F" w:rsidRDefault="00137A1F" w:rsidP="0087330D">
            <w:pPr>
              <w:pStyle w:val="CRCoverPage"/>
              <w:spacing w:after="0"/>
              <w:rPr>
                <w:noProof/>
                <w:sz w:val="8"/>
                <w:szCs w:val="8"/>
              </w:rPr>
            </w:pPr>
          </w:p>
        </w:tc>
      </w:tr>
      <w:tr w:rsidR="00137A1F" w14:paraId="3A0888B7" w14:textId="77777777" w:rsidTr="0087330D">
        <w:tc>
          <w:tcPr>
            <w:tcW w:w="2694" w:type="dxa"/>
            <w:gridSpan w:val="2"/>
            <w:tcBorders>
              <w:left w:val="single" w:sz="4" w:space="0" w:color="auto"/>
              <w:bottom w:val="single" w:sz="4" w:space="0" w:color="auto"/>
            </w:tcBorders>
          </w:tcPr>
          <w:p w14:paraId="66F38305" w14:textId="77777777" w:rsidR="00137A1F" w:rsidRDefault="00137A1F" w:rsidP="0087330D">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26F64543" w14:textId="4092AD37" w:rsidR="00137A1F" w:rsidRDefault="00D64A65" w:rsidP="0087330D">
            <w:pPr>
              <w:pStyle w:val="CRCoverPage"/>
              <w:spacing w:after="0"/>
              <w:ind w:left="100"/>
            </w:pPr>
            <w:r>
              <w:rPr>
                <w:noProof/>
              </w:rPr>
              <w:t xml:space="preserve">1) </w:t>
            </w:r>
            <w:r w:rsidR="00137A1F">
              <w:rPr>
                <w:noProof/>
              </w:rPr>
              <w:t xml:space="preserve">The </w:t>
            </w:r>
            <w:r>
              <w:rPr>
                <w:noProof/>
              </w:rPr>
              <w:t>remaining PC1 requirements</w:t>
            </w:r>
            <w:r w:rsidR="00137A1F">
              <w:t xml:space="preserve"> would not be specified for Band n</w:t>
            </w:r>
            <w:r>
              <w:t>14</w:t>
            </w:r>
            <w:r w:rsidR="00137A1F">
              <w:t>.</w:t>
            </w:r>
          </w:p>
          <w:p w14:paraId="560BDED6" w14:textId="20709900" w:rsidR="00D64A65" w:rsidRDefault="00D64A65" w:rsidP="0087330D">
            <w:pPr>
              <w:pStyle w:val="CRCoverPage"/>
              <w:spacing w:after="0"/>
              <w:ind w:left="100"/>
            </w:pPr>
          </w:p>
          <w:p w14:paraId="1AAA6600" w14:textId="31DE9118" w:rsidR="00D64A65" w:rsidRDefault="00D64A65" w:rsidP="0087330D">
            <w:pPr>
              <w:pStyle w:val="CRCoverPage"/>
              <w:spacing w:after="0"/>
              <w:ind w:left="100"/>
            </w:pPr>
            <w:r>
              <w:t>2) The PC3 maximum output power requirement for NR Band 14 would remain incorrect in the specification.</w:t>
            </w:r>
          </w:p>
          <w:p w14:paraId="42710BB4" w14:textId="05DAC4E5" w:rsidR="00881779" w:rsidRDefault="00881779" w:rsidP="0087330D">
            <w:pPr>
              <w:pStyle w:val="CRCoverPage"/>
              <w:spacing w:after="0"/>
              <w:ind w:left="100"/>
            </w:pPr>
          </w:p>
          <w:p w14:paraId="34C04A20" w14:textId="03E622E7" w:rsidR="00881779" w:rsidRDefault="00881779" w:rsidP="0087330D">
            <w:pPr>
              <w:pStyle w:val="CRCoverPage"/>
              <w:spacing w:after="0"/>
              <w:ind w:left="100"/>
            </w:pPr>
            <w:r>
              <w:t xml:space="preserve">3) The specification would not be clear as to </w:t>
            </w:r>
            <w:r w:rsidR="005F268E">
              <w:t>when</w:t>
            </w:r>
            <w:r>
              <w:t xml:space="preserve"> </w:t>
            </w:r>
            <w:r w:rsidRPr="00F6327D">
              <w:t>UTRA</w:t>
            </w:r>
            <w:r w:rsidRPr="00F6327D">
              <w:rPr>
                <w:vertAlign w:val="subscript"/>
              </w:rPr>
              <w:t>ACLR</w:t>
            </w:r>
            <w:r w:rsidRPr="00F6327D">
              <w:t xml:space="preserve"> </w:t>
            </w:r>
            <w:r w:rsidR="005F268E">
              <w:t xml:space="preserve">is not applicable </w:t>
            </w:r>
            <w:r>
              <w:t>for certain NR operating bands.</w:t>
            </w:r>
          </w:p>
          <w:p w14:paraId="416D8830" w14:textId="77777777" w:rsidR="00D64A65" w:rsidRDefault="00D64A65" w:rsidP="0087330D">
            <w:pPr>
              <w:pStyle w:val="CRCoverPage"/>
              <w:spacing w:after="0"/>
              <w:ind w:left="100"/>
            </w:pPr>
          </w:p>
          <w:p w14:paraId="50CBEB23" w14:textId="77777777" w:rsidR="00137A1F" w:rsidRDefault="00137A1F" w:rsidP="0087330D">
            <w:pPr>
              <w:pStyle w:val="CRCoverPage"/>
              <w:spacing w:after="0"/>
              <w:ind w:left="100"/>
              <w:rPr>
                <w:noProof/>
              </w:rPr>
            </w:pPr>
          </w:p>
        </w:tc>
      </w:tr>
      <w:tr w:rsidR="00137A1F" w14:paraId="3B0C3FF5" w14:textId="77777777" w:rsidTr="0087330D">
        <w:tc>
          <w:tcPr>
            <w:tcW w:w="2694" w:type="dxa"/>
            <w:gridSpan w:val="2"/>
          </w:tcPr>
          <w:p w14:paraId="747196A4" w14:textId="77777777" w:rsidR="00137A1F" w:rsidRDefault="00137A1F" w:rsidP="0087330D">
            <w:pPr>
              <w:pStyle w:val="CRCoverPage"/>
              <w:spacing w:after="0"/>
              <w:rPr>
                <w:b/>
                <w:i/>
                <w:noProof/>
                <w:sz w:val="8"/>
                <w:szCs w:val="8"/>
              </w:rPr>
            </w:pPr>
          </w:p>
        </w:tc>
        <w:tc>
          <w:tcPr>
            <w:tcW w:w="6946" w:type="dxa"/>
            <w:gridSpan w:val="9"/>
          </w:tcPr>
          <w:p w14:paraId="44ACFA54" w14:textId="77777777" w:rsidR="00137A1F" w:rsidRDefault="00137A1F" w:rsidP="0087330D">
            <w:pPr>
              <w:pStyle w:val="CRCoverPage"/>
              <w:spacing w:after="0"/>
              <w:rPr>
                <w:noProof/>
                <w:sz w:val="8"/>
                <w:szCs w:val="8"/>
              </w:rPr>
            </w:pPr>
          </w:p>
        </w:tc>
      </w:tr>
      <w:tr w:rsidR="00137A1F" w14:paraId="3081DA3F" w14:textId="77777777" w:rsidTr="0087330D">
        <w:tc>
          <w:tcPr>
            <w:tcW w:w="2694" w:type="dxa"/>
            <w:gridSpan w:val="2"/>
            <w:tcBorders>
              <w:top w:val="single" w:sz="4" w:space="0" w:color="auto"/>
              <w:left w:val="single" w:sz="4" w:space="0" w:color="auto"/>
            </w:tcBorders>
          </w:tcPr>
          <w:p w14:paraId="5FFE72DE" w14:textId="77777777" w:rsidR="00137A1F" w:rsidRDefault="00137A1F" w:rsidP="008733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F8998D2" w14:textId="7A1FDAC4" w:rsidR="00137A1F" w:rsidRDefault="00205035" w:rsidP="0087330D">
            <w:pPr>
              <w:pStyle w:val="CRCoverPage"/>
              <w:spacing w:after="0"/>
              <w:ind w:left="100"/>
              <w:rPr>
                <w:noProof/>
              </w:rPr>
            </w:pPr>
            <w:r>
              <w:rPr>
                <w:noProof/>
              </w:rPr>
              <w:t>6.2.1, 6.2.2, 6.5.2.4.1, and 6.5.2.4.2</w:t>
            </w:r>
          </w:p>
          <w:p w14:paraId="1CB898E4" w14:textId="77777777" w:rsidR="00137A1F" w:rsidRPr="00FA258E" w:rsidRDefault="00137A1F" w:rsidP="0087330D">
            <w:pPr>
              <w:pStyle w:val="CRCoverPage"/>
              <w:spacing w:after="0"/>
              <w:ind w:left="100"/>
              <w:rPr>
                <w:rFonts w:cs="Arial"/>
                <w:b/>
                <w:lang w:val="en-US" w:eastAsia="ja-JP"/>
              </w:rPr>
            </w:pPr>
            <w:r w:rsidRPr="00FA258E">
              <w:rPr>
                <w:rFonts w:cs="Arial"/>
                <w:b/>
                <w:lang w:val="en-US"/>
              </w:rPr>
              <w:t>Isolated impact analysis:</w:t>
            </w:r>
          </w:p>
          <w:p w14:paraId="4FAE4121" w14:textId="551E6987" w:rsidR="00205035" w:rsidRDefault="00137A1F" w:rsidP="0087330D">
            <w:pPr>
              <w:pStyle w:val="CRCoverPage"/>
              <w:spacing w:after="0"/>
              <w:ind w:left="100"/>
              <w:rPr>
                <w:rFonts w:cs="Arial"/>
                <w:lang w:val="en-US" w:eastAsia="ja-JP"/>
              </w:rPr>
            </w:pPr>
            <w:r>
              <w:rPr>
                <w:rFonts w:cs="Arial"/>
                <w:lang w:val="en-US" w:eastAsia="ja-JP"/>
              </w:rPr>
              <w:t xml:space="preserve">Updates </w:t>
            </w:r>
            <w:r w:rsidR="00205035">
              <w:rPr>
                <w:rFonts w:cs="Arial"/>
                <w:lang w:val="en-US" w:eastAsia="ja-JP"/>
              </w:rPr>
              <w:t>PC1 and PC3</w:t>
            </w:r>
            <w:r w:rsidRPr="00FA258E">
              <w:rPr>
                <w:rFonts w:cs="Arial"/>
                <w:lang w:val="en-US" w:eastAsia="ja-JP"/>
              </w:rPr>
              <w:t xml:space="preserve"> requirements</w:t>
            </w:r>
            <w:r>
              <w:rPr>
                <w:rFonts w:cs="Arial"/>
                <w:lang w:val="en-US" w:eastAsia="ja-JP"/>
              </w:rPr>
              <w:t xml:space="preserve"> for Band n</w:t>
            </w:r>
            <w:r w:rsidR="00205035">
              <w:rPr>
                <w:rFonts w:cs="Arial"/>
                <w:lang w:val="en-US" w:eastAsia="ja-JP"/>
              </w:rPr>
              <w:t>14.</w:t>
            </w:r>
            <w:r w:rsidR="000B269F">
              <w:rPr>
                <w:rFonts w:cs="Arial"/>
                <w:lang w:val="en-US" w:eastAsia="ja-JP"/>
              </w:rPr>
              <w:t xml:space="preserve"> Includes </w:t>
            </w:r>
            <w:r w:rsidR="00BE463C">
              <w:rPr>
                <w:rFonts w:cs="Arial"/>
                <w:lang w:val="en-US" w:eastAsia="ja-JP"/>
              </w:rPr>
              <w:t xml:space="preserve">updates to identify when </w:t>
            </w:r>
            <w:r w:rsidR="00BE463C" w:rsidRPr="00F6327D">
              <w:t>UTRA</w:t>
            </w:r>
            <w:r w:rsidR="00BE463C" w:rsidRPr="00F6327D">
              <w:rPr>
                <w:vertAlign w:val="subscript"/>
              </w:rPr>
              <w:t>ACLR</w:t>
            </w:r>
            <w:r w:rsidR="00BE463C" w:rsidRPr="00F6327D">
              <w:t xml:space="preserve"> </w:t>
            </w:r>
            <w:r w:rsidR="00BE463C">
              <w:t>is not applicable for certain NR operating bands.</w:t>
            </w:r>
          </w:p>
          <w:p w14:paraId="70CE2C2E" w14:textId="32A06E25" w:rsidR="00137A1F" w:rsidRDefault="00137A1F" w:rsidP="0087330D">
            <w:pPr>
              <w:pStyle w:val="CRCoverPage"/>
              <w:spacing w:after="0"/>
              <w:ind w:left="100"/>
              <w:rPr>
                <w:noProof/>
              </w:rPr>
            </w:pPr>
            <w:r w:rsidRPr="00FA258E">
              <w:rPr>
                <w:rFonts w:cs="Arial"/>
                <w:lang w:val="en-US" w:eastAsia="ja-JP"/>
              </w:rPr>
              <w:t>.</w:t>
            </w:r>
          </w:p>
        </w:tc>
      </w:tr>
      <w:tr w:rsidR="00137A1F" w14:paraId="505061E8" w14:textId="77777777" w:rsidTr="0087330D">
        <w:tc>
          <w:tcPr>
            <w:tcW w:w="2694" w:type="dxa"/>
            <w:gridSpan w:val="2"/>
            <w:tcBorders>
              <w:left w:val="single" w:sz="4" w:space="0" w:color="auto"/>
            </w:tcBorders>
          </w:tcPr>
          <w:p w14:paraId="009E6E58" w14:textId="77777777" w:rsidR="00137A1F" w:rsidRDefault="00137A1F" w:rsidP="0087330D">
            <w:pPr>
              <w:pStyle w:val="CRCoverPage"/>
              <w:spacing w:after="0"/>
              <w:rPr>
                <w:b/>
                <w:i/>
                <w:noProof/>
                <w:sz w:val="8"/>
                <w:szCs w:val="8"/>
              </w:rPr>
            </w:pPr>
          </w:p>
        </w:tc>
        <w:tc>
          <w:tcPr>
            <w:tcW w:w="6946" w:type="dxa"/>
            <w:gridSpan w:val="9"/>
            <w:tcBorders>
              <w:right w:val="single" w:sz="4" w:space="0" w:color="auto"/>
            </w:tcBorders>
          </w:tcPr>
          <w:p w14:paraId="58FBD612" w14:textId="77777777" w:rsidR="00137A1F" w:rsidRDefault="00137A1F" w:rsidP="0087330D">
            <w:pPr>
              <w:pStyle w:val="CRCoverPage"/>
              <w:spacing w:after="0"/>
              <w:rPr>
                <w:noProof/>
                <w:sz w:val="8"/>
                <w:szCs w:val="8"/>
              </w:rPr>
            </w:pPr>
          </w:p>
        </w:tc>
      </w:tr>
      <w:tr w:rsidR="00137A1F" w14:paraId="6D1588A4" w14:textId="77777777" w:rsidTr="0087330D">
        <w:tc>
          <w:tcPr>
            <w:tcW w:w="2694" w:type="dxa"/>
            <w:gridSpan w:val="2"/>
            <w:tcBorders>
              <w:left w:val="single" w:sz="4" w:space="0" w:color="auto"/>
            </w:tcBorders>
          </w:tcPr>
          <w:p w14:paraId="36C8DFC4" w14:textId="77777777" w:rsidR="00137A1F" w:rsidRDefault="00137A1F" w:rsidP="008733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33D3DEA" w14:textId="77777777" w:rsidR="00137A1F" w:rsidRDefault="00137A1F" w:rsidP="008733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F7D206F" w14:textId="77777777" w:rsidR="00137A1F" w:rsidRDefault="00137A1F" w:rsidP="0087330D">
            <w:pPr>
              <w:pStyle w:val="CRCoverPage"/>
              <w:spacing w:after="0"/>
              <w:jc w:val="center"/>
              <w:rPr>
                <w:b/>
                <w:caps/>
                <w:noProof/>
              </w:rPr>
            </w:pPr>
            <w:r>
              <w:rPr>
                <w:b/>
                <w:caps/>
                <w:noProof/>
              </w:rPr>
              <w:t>N</w:t>
            </w:r>
          </w:p>
        </w:tc>
        <w:tc>
          <w:tcPr>
            <w:tcW w:w="2977" w:type="dxa"/>
            <w:gridSpan w:val="4"/>
          </w:tcPr>
          <w:p w14:paraId="2E5227C7" w14:textId="77777777" w:rsidR="00137A1F" w:rsidRDefault="00137A1F" w:rsidP="008733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0CCD509" w14:textId="77777777" w:rsidR="00137A1F" w:rsidRDefault="00137A1F" w:rsidP="0087330D">
            <w:pPr>
              <w:pStyle w:val="CRCoverPage"/>
              <w:spacing w:after="0"/>
              <w:ind w:left="99"/>
              <w:rPr>
                <w:noProof/>
              </w:rPr>
            </w:pPr>
          </w:p>
        </w:tc>
      </w:tr>
      <w:tr w:rsidR="00137A1F" w14:paraId="18578EEC" w14:textId="77777777" w:rsidTr="0087330D">
        <w:tc>
          <w:tcPr>
            <w:tcW w:w="2694" w:type="dxa"/>
            <w:gridSpan w:val="2"/>
            <w:tcBorders>
              <w:left w:val="single" w:sz="4" w:space="0" w:color="auto"/>
            </w:tcBorders>
          </w:tcPr>
          <w:p w14:paraId="6E27FBA1" w14:textId="77777777" w:rsidR="00137A1F" w:rsidRDefault="00137A1F" w:rsidP="008733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EED39AA" w14:textId="77777777" w:rsidR="00137A1F" w:rsidRDefault="00137A1F" w:rsidP="008733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C9F112" w14:textId="77777777" w:rsidR="00137A1F" w:rsidRDefault="00137A1F" w:rsidP="0087330D">
            <w:pPr>
              <w:pStyle w:val="CRCoverPage"/>
              <w:spacing w:after="0"/>
              <w:jc w:val="center"/>
              <w:rPr>
                <w:b/>
                <w:caps/>
                <w:noProof/>
              </w:rPr>
            </w:pPr>
            <w:r>
              <w:rPr>
                <w:b/>
                <w:caps/>
                <w:noProof/>
              </w:rPr>
              <w:t>X</w:t>
            </w:r>
          </w:p>
        </w:tc>
        <w:tc>
          <w:tcPr>
            <w:tcW w:w="2977" w:type="dxa"/>
            <w:gridSpan w:val="4"/>
          </w:tcPr>
          <w:p w14:paraId="07320FDE" w14:textId="77777777" w:rsidR="00137A1F" w:rsidRDefault="00137A1F" w:rsidP="008733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6976056" w14:textId="77777777" w:rsidR="00137A1F" w:rsidRDefault="00137A1F" w:rsidP="0087330D">
            <w:pPr>
              <w:pStyle w:val="CRCoverPage"/>
              <w:spacing w:after="0"/>
              <w:ind w:left="99"/>
              <w:rPr>
                <w:noProof/>
              </w:rPr>
            </w:pPr>
            <w:r>
              <w:rPr>
                <w:noProof/>
              </w:rPr>
              <w:t xml:space="preserve">TS/TR ... CR ... </w:t>
            </w:r>
          </w:p>
        </w:tc>
      </w:tr>
      <w:tr w:rsidR="00137A1F" w14:paraId="3599921B" w14:textId="77777777" w:rsidTr="0087330D">
        <w:tc>
          <w:tcPr>
            <w:tcW w:w="2694" w:type="dxa"/>
            <w:gridSpan w:val="2"/>
            <w:tcBorders>
              <w:left w:val="single" w:sz="4" w:space="0" w:color="auto"/>
            </w:tcBorders>
          </w:tcPr>
          <w:p w14:paraId="7212B8BE" w14:textId="77777777" w:rsidR="00137A1F" w:rsidRDefault="00137A1F" w:rsidP="008733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3463607" w14:textId="77777777" w:rsidR="00137A1F" w:rsidRDefault="00137A1F" w:rsidP="0087330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937EB0" w14:textId="77777777" w:rsidR="00137A1F" w:rsidRDefault="00137A1F" w:rsidP="0087330D">
            <w:pPr>
              <w:pStyle w:val="CRCoverPage"/>
              <w:spacing w:after="0"/>
              <w:jc w:val="center"/>
              <w:rPr>
                <w:b/>
                <w:caps/>
                <w:noProof/>
              </w:rPr>
            </w:pPr>
          </w:p>
        </w:tc>
        <w:tc>
          <w:tcPr>
            <w:tcW w:w="2977" w:type="dxa"/>
            <w:gridSpan w:val="4"/>
          </w:tcPr>
          <w:p w14:paraId="006FFF1B" w14:textId="77777777" w:rsidR="00137A1F" w:rsidRDefault="00137A1F" w:rsidP="008733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9A6820" w14:textId="77777777" w:rsidR="00137A1F" w:rsidRDefault="00137A1F" w:rsidP="0087330D">
            <w:pPr>
              <w:pStyle w:val="CRCoverPage"/>
              <w:spacing w:after="0"/>
              <w:ind w:left="99"/>
              <w:rPr>
                <w:noProof/>
              </w:rPr>
            </w:pPr>
            <w:r>
              <w:rPr>
                <w:noProof/>
              </w:rPr>
              <w:t xml:space="preserve">TS/TR </w:t>
            </w:r>
            <w:r w:rsidRPr="00D37093">
              <w:rPr>
                <w:noProof/>
              </w:rPr>
              <w:t>38.521-1</w:t>
            </w:r>
            <w:r>
              <w:rPr>
                <w:noProof/>
              </w:rPr>
              <w:t xml:space="preserve"> CR ... </w:t>
            </w:r>
          </w:p>
        </w:tc>
      </w:tr>
      <w:tr w:rsidR="00137A1F" w14:paraId="23537115" w14:textId="77777777" w:rsidTr="0087330D">
        <w:tc>
          <w:tcPr>
            <w:tcW w:w="2694" w:type="dxa"/>
            <w:gridSpan w:val="2"/>
            <w:tcBorders>
              <w:left w:val="single" w:sz="4" w:space="0" w:color="auto"/>
            </w:tcBorders>
          </w:tcPr>
          <w:p w14:paraId="5F86EC20" w14:textId="77777777" w:rsidR="00137A1F" w:rsidRDefault="00137A1F" w:rsidP="008733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61D6B0E" w14:textId="77777777" w:rsidR="00137A1F" w:rsidRDefault="00137A1F" w:rsidP="008733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0D359" w14:textId="77777777" w:rsidR="00137A1F" w:rsidRDefault="00137A1F" w:rsidP="0087330D">
            <w:pPr>
              <w:pStyle w:val="CRCoverPage"/>
              <w:spacing w:after="0"/>
              <w:jc w:val="center"/>
              <w:rPr>
                <w:b/>
                <w:caps/>
                <w:noProof/>
              </w:rPr>
            </w:pPr>
            <w:r>
              <w:rPr>
                <w:b/>
                <w:caps/>
                <w:noProof/>
              </w:rPr>
              <w:t>X</w:t>
            </w:r>
          </w:p>
        </w:tc>
        <w:tc>
          <w:tcPr>
            <w:tcW w:w="2977" w:type="dxa"/>
            <w:gridSpan w:val="4"/>
          </w:tcPr>
          <w:p w14:paraId="51D8E050" w14:textId="77777777" w:rsidR="00137A1F" w:rsidRDefault="00137A1F" w:rsidP="008733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82234E2" w14:textId="77777777" w:rsidR="00137A1F" w:rsidRDefault="00137A1F" w:rsidP="0087330D">
            <w:pPr>
              <w:pStyle w:val="CRCoverPage"/>
              <w:spacing w:after="0"/>
              <w:ind w:left="99"/>
              <w:rPr>
                <w:noProof/>
              </w:rPr>
            </w:pPr>
            <w:r>
              <w:rPr>
                <w:noProof/>
              </w:rPr>
              <w:t xml:space="preserve">TS/TR ... CR ... </w:t>
            </w:r>
          </w:p>
        </w:tc>
      </w:tr>
      <w:tr w:rsidR="00137A1F" w14:paraId="4DC35B53" w14:textId="77777777" w:rsidTr="0087330D">
        <w:tc>
          <w:tcPr>
            <w:tcW w:w="2694" w:type="dxa"/>
            <w:gridSpan w:val="2"/>
            <w:tcBorders>
              <w:left w:val="single" w:sz="4" w:space="0" w:color="auto"/>
            </w:tcBorders>
          </w:tcPr>
          <w:p w14:paraId="53260832" w14:textId="77777777" w:rsidR="00137A1F" w:rsidRDefault="00137A1F" w:rsidP="0087330D">
            <w:pPr>
              <w:pStyle w:val="CRCoverPage"/>
              <w:spacing w:after="0"/>
              <w:rPr>
                <w:b/>
                <w:i/>
                <w:noProof/>
              </w:rPr>
            </w:pPr>
          </w:p>
        </w:tc>
        <w:tc>
          <w:tcPr>
            <w:tcW w:w="6946" w:type="dxa"/>
            <w:gridSpan w:val="9"/>
            <w:tcBorders>
              <w:right w:val="single" w:sz="4" w:space="0" w:color="auto"/>
            </w:tcBorders>
          </w:tcPr>
          <w:p w14:paraId="751550A2" w14:textId="77777777" w:rsidR="00137A1F" w:rsidRDefault="00137A1F" w:rsidP="0087330D">
            <w:pPr>
              <w:pStyle w:val="CRCoverPage"/>
              <w:spacing w:after="0"/>
              <w:rPr>
                <w:noProof/>
              </w:rPr>
            </w:pPr>
          </w:p>
        </w:tc>
      </w:tr>
      <w:tr w:rsidR="00137A1F" w14:paraId="1B88BA6F" w14:textId="77777777" w:rsidTr="0087330D">
        <w:tc>
          <w:tcPr>
            <w:tcW w:w="2694" w:type="dxa"/>
            <w:gridSpan w:val="2"/>
            <w:tcBorders>
              <w:left w:val="single" w:sz="4" w:space="0" w:color="auto"/>
              <w:bottom w:val="single" w:sz="4" w:space="0" w:color="auto"/>
            </w:tcBorders>
          </w:tcPr>
          <w:p w14:paraId="5A935E63" w14:textId="77777777" w:rsidR="00137A1F" w:rsidRDefault="00137A1F" w:rsidP="008733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98D0A2" w14:textId="77777777" w:rsidR="00137A1F" w:rsidRDefault="00137A1F" w:rsidP="0087330D">
            <w:pPr>
              <w:pStyle w:val="CRCoverPage"/>
              <w:spacing w:after="0"/>
              <w:ind w:left="100"/>
              <w:rPr>
                <w:noProof/>
              </w:rPr>
            </w:pPr>
          </w:p>
        </w:tc>
      </w:tr>
      <w:tr w:rsidR="00137A1F" w:rsidRPr="008863B9" w14:paraId="4486B16B" w14:textId="77777777" w:rsidTr="0087330D">
        <w:tc>
          <w:tcPr>
            <w:tcW w:w="2694" w:type="dxa"/>
            <w:gridSpan w:val="2"/>
            <w:tcBorders>
              <w:top w:val="single" w:sz="4" w:space="0" w:color="auto"/>
              <w:bottom w:val="single" w:sz="4" w:space="0" w:color="auto"/>
            </w:tcBorders>
          </w:tcPr>
          <w:p w14:paraId="6764F728" w14:textId="77777777" w:rsidR="00137A1F" w:rsidRPr="008863B9" w:rsidRDefault="00137A1F" w:rsidP="008733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76ABAA2" w14:textId="77777777" w:rsidR="00137A1F" w:rsidRPr="008863B9" w:rsidRDefault="00137A1F" w:rsidP="0087330D">
            <w:pPr>
              <w:pStyle w:val="CRCoverPage"/>
              <w:spacing w:after="0"/>
              <w:ind w:left="100"/>
              <w:rPr>
                <w:noProof/>
                <w:sz w:val="8"/>
                <w:szCs w:val="8"/>
              </w:rPr>
            </w:pPr>
          </w:p>
        </w:tc>
      </w:tr>
      <w:tr w:rsidR="00137A1F" w14:paraId="443AAD9C" w14:textId="77777777" w:rsidTr="0087330D">
        <w:tc>
          <w:tcPr>
            <w:tcW w:w="2694" w:type="dxa"/>
            <w:gridSpan w:val="2"/>
            <w:tcBorders>
              <w:top w:val="single" w:sz="4" w:space="0" w:color="auto"/>
              <w:left w:val="single" w:sz="4" w:space="0" w:color="auto"/>
              <w:bottom w:val="single" w:sz="4" w:space="0" w:color="auto"/>
            </w:tcBorders>
          </w:tcPr>
          <w:p w14:paraId="7E51242B" w14:textId="77777777" w:rsidR="00137A1F" w:rsidRDefault="00137A1F" w:rsidP="008733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E57EB5" w14:textId="77777777" w:rsidR="00137A1F" w:rsidRDefault="00137A1F" w:rsidP="0087330D">
            <w:pPr>
              <w:pStyle w:val="CRCoverPage"/>
              <w:spacing w:after="0"/>
              <w:ind w:left="100"/>
              <w:rPr>
                <w:noProof/>
              </w:rPr>
            </w:pPr>
          </w:p>
        </w:tc>
      </w:tr>
    </w:tbl>
    <w:p w14:paraId="1A231AEE" w14:textId="77777777" w:rsidR="00137A1F" w:rsidRDefault="00137A1F" w:rsidP="00137A1F">
      <w:pPr>
        <w:pStyle w:val="CRCoverPage"/>
        <w:spacing w:after="0"/>
        <w:rPr>
          <w:noProof/>
          <w:sz w:val="8"/>
          <w:szCs w:val="8"/>
        </w:rPr>
      </w:pPr>
    </w:p>
    <w:p w14:paraId="4FCCED75" w14:textId="77777777" w:rsidR="00137A1F" w:rsidRDefault="00137A1F" w:rsidP="00137A1F">
      <w:pPr>
        <w:rPr>
          <w:noProof/>
        </w:rPr>
        <w:sectPr w:rsidR="00137A1F">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3BE88E9" w14:textId="77777777" w:rsidR="00137A1F" w:rsidRDefault="00137A1F" w:rsidP="00137A1F">
      <w:pPr>
        <w:rPr>
          <w:noProof/>
        </w:rPr>
      </w:pPr>
    </w:p>
    <w:p w14:paraId="64B5D34D" w14:textId="6485FBEB" w:rsidR="005C5BA4" w:rsidRDefault="005C5BA4">
      <w:pPr>
        <w:spacing w:after="0"/>
      </w:pPr>
      <w:r>
        <w:br w:type="page"/>
      </w:r>
    </w:p>
    <w:p w14:paraId="101379E1" w14:textId="77777777" w:rsidR="005161B7" w:rsidRPr="0060256F" w:rsidRDefault="005161B7" w:rsidP="005161B7">
      <w:pPr>
        <w:rPr>
          <w:lang w:val="en-US"/>
        </w:rPr>
      </w:pPr>
    </w:p>
    <w:p w14:paraId="56376442" w14:textId="77777777" w:rsidR="005161B7" w:rsidRPr="00B61BA1" w:rsidRDefault="005161B7" w:rsidP="005161B7">
      <w:pPr>
        <w:keepNext/>
        <w:keepLines/>
        <w:spacing w:before="180"/>
        <w:ind w:left="1134" w:hanging="1134"/>
        <w:outlineLvl w:val="1"/>
        <w:rPr>
          <w:rFonts w:ascii="Arial" w:eastAsia="??" w:hAnsi="Arial"/>
          <w:color w:val="FF0000"/>
          <w:sz w:val="32"/>
        </w:rPr>
      </w:pPr>
      <w:r w:rsidRPr="00B61BA1">
        <w:rPr>
          <w:rFonts w:ascii="Arial" w:eastAsia="??" w:hAnsi="Arial"/>
          <w:color w:val="FF0000"/>
          <w:sz w:val="32"/>
        </w:rPr>
        <w:t>&lt;&lt; Unchanged content omitted &gt;&gt;</w:t>
      </w:r>
    </w:p>
    <w:p w14:paraId="260E28AC" w14:textId="77777777" w:rsidR="005161B7" w:rsidRPr="001C0CC4" w:rsidRDefault="005161B7" w:rsidP="005161B7">
      <w:pPr>
        <w:pStyle w:val="B10"/>
      </w:pPr>
    </w:p>
    <w:p w14:paraId="2E25B8C8" w14:textId="5293BDBC" w:rsidR="00DC7196" w:rsidRPr="001C0CC4" w:rsidRDefault="00DC7196" w:rsidP="00434294">
      <w:pPr>
        <w:pStyle w:val="Heading2"/>
      </w:pPr>
      <w:r w:rsidRPr="001C0CC4">
        <w:t>6.2</w:t>
      </w:r>
      <w:r w:rsidRPr="001C0CC4">
        <w:tab/>
        <w:t>Transmitter power</w:t>
      </w:r>
      <w:bookmarkEnd w:id="0"/>
      <w:bookmarkEnd w:id="1"/>
      <w:bookmarkEnd w:id="2"/>
      <w:bookmarkEnd w:id="3"/>
      <w:bookmarkEnd w:id="4"/>
      <w:bookmarkEnd w:id="5"/>
      <w:bookmarkEnd w:id="6"/>
      <w:bookmarkEnd w:id="7"/>
      <w:bookmarkEnd w:id="8"/>
      <w:bookmarkEnd w:id="9"/>
      <w:bookmarkEnd w:id="10"/>
    </w:p>
    <w:p w14:paraId="782EA386" w14:textId="77777777" w:rsidR="00DC7196" w:rsidRPr="001C0CC4" w:rsidRDefault="00DC7196" w:rsidP="00434294">
      <w:pPr>
        <w:pStyle w:val="Heading3"/>
        <w:rPr>
          <w:lang w:eastAsia="zh-CN"/>
        </w:rPr>
      </w:pPr>
      <w:bookmarkStart w:id="13" w:name="_Toc21344233"/>
      <w:bookmarkStart w:id="14" w:name="_Toc29801717"/>
      <w:bookmarkStart w:id="15" w:name="_Toc29802141"/>
      <w:bookmarkStart w:id="16" w:name="_Toc29802766"/>
      <w:bookmarkStart w:id="17" w:name="_Toc36107508"/>
      <w:bookmarkStart w:id="18" w:name="_Toc37251267"/>
      <w:bookmarkStart w:id="19" w:name="_Toc45888069"/>
      <w:bookmarkStart w:id="20" w:name="_Toc45888668"/>
      <w:bookmarkStart w:id="21" w:name="_Toc59649949"/>
      <w:bookmarkStart w:id="22" w:name="_Toc61357213"/>
      <w:bookmarkStart w:id="23" w:name="_Toc61358987"/>
      <w:r w:rsidRPr="001C0CC4">
        <w:t>6.2.1</w:t>
      </w:r>
      <w:r w:rsidRPr="001C0CC4">
        <w:tab/>
      </w:r>
      <w:r w:rsidRPr="001C0CC4">
        <w:rPr>
          <w:lang w:eastAsia="zh-CN"/>
        </w:rPr>
        <w:t xml:space="preserve">UE </w:t>
      </w:r>
      <w:r w:rsidRPr="001C0CC4">
        <w:t>maximum output power</w:t>
      </w:r>
      <w:bookmarkEnd w:id="13"/>
      <w:bookmarkEnd w:id="14"/>
      <w:bookmarkEnd w:id="15"/>
      <w:bookmarkEnd w:id="16"/>
      <w:bookmarkEnd w:id="17"/>
      <w:bookmarkEnd w:id="18"/>
      <w:bookmarkEnd w:id="19"/>
      <w:bookmarkEnd w:id="20"/>
      <w:bookmarkEnd w:id="21"/>
      <w:bookmarkEnd w:id="22"/>
      <w:bookmarkEnd w:id="23"/>
    </w:p>
    <w:p w14:paraId="304447D6" w14:textId="77777777" w:rsidR="00DC7196" w:rsidRPr="001C0CC4" w:rsidRDefault="00DC7196" w:rsidP="00DC7196">
      <w:r w:rsidRPr="001C0CC4">
        <w:rPr>
          <w:rFonts w:cs="v5.0.0"/>
        </w:rPr>
        <w:t xml:space="preserve">The following UE Power Classes define the maximum output power for </w:t>
      </w:r>
      <w:r w:rsidRPr="001C0CC4">
        <w:t>any transmission bandwidth within the channel bandwidth of NR carrier unless otherwise stated</w:t>
      </w:r>
      <w:r w:rsidRPr="001C0CC4">
        <w:rPr>
          <w:rFonts w:cs="v5.0.0"/>
        </w:rPr>
        <w:t xml:space="preserve">. </w:t>
      </w:r>
      <w:r w:rsidRPr="001C0CC4">
        <w:t>The period of measurement shall be at least one sub frame (1ms).</w:t>
      </w:r>
    </w:p>
    <w:p w14:paraId="4684B5D5" w14:textId="77777777" w:rsidR="00DC7196" w:rsidRPr="001C0CC4" w:rsidRDefault="00DC7196" w:rsidP="00DC7196">
      <w:pPr>
        <w:pStyle w:val="TH"/>
      </w:pPr>
      <w:r w:rsidRPr="001C0CC4">
        <w:lastRenderedPageBreak/>
        <w:t>Table 6.2.1-1: UE Power Class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6B6537" w:rsidRPr="001C0CC4" w14:paraId="65DBFD1C"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9050652" w14:textId="77777777" w:rsidR="00AE00AA" w:rsidRDefault="006B6537" w:rsidP="006B6537">
            <w:pPr>
              <w:pStyle w:val="TAH"/>
            </w:pPr>
            <w:r w:rsidRPr="001C0CC4">
              <w:t>NR</w:t>
            </w:r>
          </w:p>
          <w:p w14:paraId="023EC5F6" w14:textId="6D6DD158" w:rsidR="006B6537" w:rsidRPr="001C0CC4" w:rsidRDefault="006B6537" w:rsidP="006B6537">
            <w:pPr>
              <w:pStyle w:val="TAH"/>
            </w:pPr>
            <w:r w:rsidRPr="001C0CC4">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D3D128F" w14:textId="77777777" w:rsidR="006B6537" w:rsidRPr="001C0CC4" w:rsidRDefault="006B6537" w:rsidP="006B6537">
            <w:pPr>
              <w:pStyle w:val="TAH"/>
            </w:pPr>
            <w:r w:rsidRPr="001C0CC4">
              <w:t>Class 1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AFDC786" w14:textId="77777777" w:rsidR="006B6537" w:rsidRPr="001C0CC4" w:rsidRDefault="006B6537" w:rsidP="006B6537">
            <w:pPr>
              <w:pStyle w:val="TAH"/>
            </w:pPr>
            <w:r w:rsidRPr="001C0CC4">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77B649F" w14:textId="2842C716" w:rsidR="006B6537" w:rsidRPr="001C0CC4" w:rsidRDefault="006B6537" w:rsidP="006B6537">
            <w:pPr>
              <w:pStyle w:val="TAH"/>
            </w:pPr>
            <w:r>
              <w:t>Class 1.5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3D02319" w14:textId="24DC4F91" w:rsidR="006B6537" w:rsidRPr="001C0CC4" w:rsidRDefault="006B6537" w:rsidP="006B6537">
            <w:pPr>
              <w:pStyle w:val="TAH"/>
            </w:pPr>
            <w:r>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4DC4CC7" w14:textId="4478C070" w:rsidR="006B6537" w:rsidRPr="001C0CC4" w:rsidRDefault="006B6537" w:rsidP="006B6537">
            <w:pPr>
              <w:pStyle w:val="TAH"/>
            </w:pPr>
            <w:r w:rsidRPr="001C0CC4">
              <w:t>Class 2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27A33C1" w14:textId="77777777" w:rsidR="006B6537" w:rsidRPr="001C0CC4" w:rsidRDefault="006B6537" w:rsidP="006B6537">
            <w:pPr>
              <w:pStyle w:val="TAH"/>
            </w:pPr>
            <w:r w:rsidRPr="001C0CC4">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5203534" w14:textId="77777777" w:rsidR="006B6537" w:rsidRPr="001C0CC4" w:rsidRDefault="006B6537" w:rsidP="006B6537">
            <w:pPr>
              <w:pStyle w:val="TAH"/>
            </w:pPr>
            <w:r w:rsidRPr="001C0CC4">
              <w:t>Class 3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FA5C750" w14:textId="77777777" w:rsidR="006B6537" w:rsidRPr="001C0CC4" w:rsidRDefault="006B6537" w:rsidP="006B6537">
            <w:pPr>
              <w:pStyle w:val="TAH"/>
            </w:pPr>
            <w:r w:rsidRPr="001C0CC4">
              <w:t>Tolerance (dB)</w:t>
            </w:r>
          </w:p>
        </w:tc>
      </w:tr>
      <w:tr w:rsidR="006B6537" w:rsidRPr="001C0CC4" w14:paraId="307FA9DC"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38A0C17" w14:textId="77777777" w:rsidR="006B6537" w:rsidRPr="001C0CC4" w:rsidRDefault="006B6537" w:rsidP="006B6537">
            <w:pPr>
              <w:pStyle w:val="TAC"/>
              <w:rPr>
                <w:lang w:val="fi-FI" w:eastAsia="fi-FI"/>
              </w:rPr>
            </w:pPr>
            <w:r w:rsidRPr="001C0CC4">
              <w:t>n1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FE9DE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FD898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2D65E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AB9E3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92DB1B" w14:textId="62DF28CF"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ECA8C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147C0B"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EE774FC" w14:textId="77777777" w:rsidR="006B6537" w:rsidRPr="001C0CC4" w:rsidRDefault="006B6537" w:rsidP="006B6537">
            <w:pPr>
              <w:pStyle w:val="TAC"/>
            </w:pPr>
            <w:r w:rsidRPr="001C0CC4">
              <w:t>±2</w:t>
            </w:r>
          </w:p>
        </w:tc>
      </w:tr>
      <w:tr w:rsidR="006B6537" w:rsidRPr="001C0CC4" w14:paraId="10080F2C"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CA42D3F" w14:textId="77777777" w:rsidR="006B6537" w:rsidRPr="001C0CC4" w:rsidRDefault="006B6537" w:rsidP="006B6537">
            <w:pPr>
              <w:pStyle w:val="TAC"/>
            </w:pPr>
            <w:r w:rsidRPr="001C0CC4">
              <w:t>n2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6898F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BFFAD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1555BC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ADD56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07DBA9" w14:textId="70E2A15D"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C82A10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68AA6B"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C5E7DAC" w14:textId="77777777" w:rsidR="006B6537" w:rsidRPr="001C0CC4" w:rsidRDefault="006B6537" w:rsidP="006B6537">
            <w:pPr>
              <w:pStyle w:val="TAC"/>
            </w:pPr>
            <w:r w:rsidRPr="001C0CC4">
              <w:t>±2</w:t>
            </w:r>
            <w:r w:rsidRPr="001C0CC4">
              <w:rPr>
                <w:vertAlign w:val="superscript"/>
              </w:rPr>
              <w:t>3</w:t>
            </w:r>
          </w:p>
        </w:tc>
      </w:tr>
      <w:tr w:rsidR="006B6537" w:rsidRPr="001C0CC4" w14:paraId="4090AA4A"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03ABCBD" w14:textId="77777777" w:rsidR="006B6537" w:rsidRPr="001C0CC4" w:rsidRDefault="006B6537" w:rsidP="006B6537">
            <w:pPr>
              <w:pStyle w:val="TAC"/>
            </w:pPr>
            <w:r w:rsidRPr="001C0CC4">
              <w:rPr>
                <w:rFonts w:eastAsia="SimSun" w:hint="eastAsia"/>
                <w:lang w:eastAsia="zh-CN"/>
              </w:rPr>
              <w:t>n3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867698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47B20B"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23B5FC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D6FC9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85EF3F" w14:textId="61E0A589"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437ED8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0A10467"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C32B683" w14:textId="77777777" w:rsidR="006B6537" w:rsidRPr="001C0CC4" w:rsidRDefault="006B6537" w:rsidP="006B6537">
            <w:pPr>
              <w:pStyle w:val="TAC"/>
            </w:pPr>
            <w:r w:rsidRPr="001C0CC4">
              <w:t>±2</w:t>
            </w:r>
            <w:r w:rsidRPr="001C0CC4">
              <w:rPr>
                <w:vertAlign w:val="superscript"/>
              </w:rPr>
              <w:t>3</w:t>
            </w:r>
          </w:p>
        </w:tc>
      </w:tr>
      <w:tr w:rsidR="006B6537" w:rsidRPr="001C0CC4" w14:paraId="1D540B1F"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8E1A58A" w14:textId="77777777" w:rsidR="006B6537" w:rsidRPr="001C0CC4" w:rsidRDefault="006B6537" w:rsidP="006B6537">
            <w:pPr>
              <w:pStyle w:val="TAC"/>
            </w:pPr>
            <w:r w:rsidRPr="001C0CC4">
              <w:rPr>
                <w:rFonts w:eastAsia="SimSun" w:hint="eastAsia"/>
                <w:lang w:eastAsia="zh-CN"/>
              </w:rPr>
              <w:t>n5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984BA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9AA860"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5BEFC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0A3B8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3A1D88" w14:textId="64A4DA6A"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C8B95C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FE46BF"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2ECB121" w14:textId="77777777" w:rsidR="006B6537" w:rsidRPr="001C0CC4" w:rsidRDefault="006B6537" w:rsidP="006B6537">
            <w:pPr>
              <w:pStyle w:val="TAC"/>
            </w:pPr>
            <w:r w:rsidRPr="001C0CC4">
              <w:t>±2</w:t>
            </w:r>
          </w:p>
        </w:tc>
      </w:tr>
      <w:tr w:rsidR="006B6537" w:rsidRPr="001C0CC4" w14:paraId="3BF95C25"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C3B5D5C" w14:textId="77777777" w:rsidR="006B6537" w:rsidRPr="001C0CC4" w:rsidRDefault="006B6537" w:rsidP="006B6537">
            <w:pPr>
              <w:pStyle w:val="TAC"/>
            </w:pPr>
            <w:r w:rsidRPr="001C0CC4">
              <w:rPr>
                <w:rFonts w:eastAsia="SimSun" w:hint="eastAsia"/>
                <w:lang w:eastAsia="zh-CN"/>
              </w:rPr>
              <w:t>n7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7955A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5D6FF11"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7335F3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8D7B05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041981" w14:textId="389B41AD"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C5313A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A2694F7"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52D754A" w14:textId="77777777" w:rsidR="006B6537" w:rsidRPr="001C0CC4" w:rsidRDefault="006B6537" w:rsidP="006B6537">
            <w:pPr>
              <w:pStyle w:val="TAC"/>
            </w:pPr>
            <w:r w:rsidRPr="001C0CC4">
              <w:t>±2</w:t>
            </w:r>
            <w:r w:rsidRPr="001C0CC4">
              <w:rPr>
                <w:vertAlign w:val="superscript"/>
              </w:rPr>
              <w:t>3</w:t>
            </w:r>
          </w:p>
        </w:tc>
      </w:tr>
      <w:tr w:rsidR="006B6537" w:rsidRPr="001C0CC4" w14:paraId="25ADDC00"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850BD1F" w14:textId="77777777" w:rsidR="006B6537" w:rsidRPr="001C0CC4" w:rsidRDefault="006B6537" w:rsidP="006B6537">
            <w:pPr>
              <w:pStyle w:val="TAC"/>
              <w:rPr>
                <w:lang w:val="fi-FI" w:eastAsia="fi-FI"/>
              </w:rPr>
            </w:pPr>
            <w:r w:rsidRPr="001C0CC4">
              <w:t>n8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744B9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85C1D2"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3CE1D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B2073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694B76" w14:textId="1595F0A0"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80D43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5A46D4"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B5C0EBA" w14:textId="77777777" w:rsidR="006B6537" w:rsidRPr="001C0CC4" w:rsidRDefault="006B6537" w:rsidP="006B6537">
            <w:pPr>
              <w:pStyle w:val="TAC"/>
            </w:pPr>
            <w:r w:rsidRPr="001C0CC4">
              <w:t>±2</w:t>
            </w:r>
            <w:r w:rsidRPr="001C0CC4">
              <w:rPr>
                <w:vertAlign w:val="superscript"/>
              </w:rPr>
              <w:t>3</w:t>
            </w:r>
          </w:p>
        </w:tc>
      </w:tr>
      <w:tr w:rsidR="006B6537" w:rsidRPr="001C0CC4" w14:paraId="16D29B7F"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19DDAB18" w14:textId="77777777" w:rsidR="006B6537" w:rsidRPr="001C0CC4" w:rsidRDefault="006B6537" w:rsidP="006B6537">
            <w:pPr>
              <w:pStyle w:val="TAC"/>
              <w:rPr>
                <w:lang w:val="fi-FI" w:eastAsia="fi-FI"/>
              </w:rPr>
            </w:pPr>
            <w:r w:rsidRPr="001C0CC4">
              <w:t>n12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F968F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3BF2B7"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269BB2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3E237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DB386A" w14:textId="2ECCD08F"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90FFD7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57CB373"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BFD1319" w14:textId="77777777" w:rsidR="006B6537" w:rsidRPr="001C0CC4" w:rsidRDefault="006B6537" w:rsidP="006B6537">
            <w:pPr>
              <w:pStyle w:val="TAC"/>
            </w:pPr>
            <w:r w:rsidRPr="001C0CC4">
              <w:t>±2</w:t>
            </w:r>
            <w:r w:rsidRPr="001C0CC4">
              <w:rPr>
                <w:vertAlign w:val="superscript"/>
              </w:rPr>
              <w:t>3</w:t>
            </w:r>
          </w:p>
        </w:tc>
      </w:tr>
      <w:tr w:rsidR="006B6537" w:rsidRPr="001C0CC4" w14:paraId="7A3EFDA6"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8A422D1" w14:textId="77777777" w:rsidR="006B6537" w:rsidRPr="001C0CC4" w:rsidRDefault="006B6537" w:rsidP="006B6537">
            <w:pPr>
              <w:pStyle w:val="TAC"/>
            </w:pPr>
            <w:r w:rsidRPr="001C0CC4">
              <w:t>n14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D870EF" w14:textId="77777777" w:rsidR="006B6537" w:rsidRPr="001C0CC4" w:rsidRDefault="006B6537" w:rsidP="006B6537">
            <w:pPr>
              <w:pStyle w:val="TAC"/>
            </w:pPr>
            <w:r w:rsidRPr="001C0CC4">
              <w:rPr>
                <w:lang w:val="en-US"/>
              </w:rPr>
              <w:t>31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97165D3"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72AC1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C40D9F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E5C4A2A" w14:textId="43E31A3F"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595E02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C45F00"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7D7D5C" w14:textId="6A8A06E5" w:rsidR="006B6537" w:rsidRPr="001C0CC4" w:rsidRDefault="006B6537" w:rsidP="006B6537">
            <w:pPr>
              <w:pStyle w:val="TAC"/>
            </w:pPr>
            <w:r w:rsidRPr="001C0CC4">
              <w:t>±2</w:t>
            </w:r>
            <w:del w:id="24" w:author="BORSATO, RONALD" w:date="2021-01-13T15:31:00Z">
              <w:r w:rsidRPr="001C0CC4" w:rsidDel="00CE4030">
                <w:rPr>
                  <w:vertAlign w:val="superscript"/>
                </w:rPr>
                <w:delText>3</w:delText>
              </w:r>
            </w:del>
          </w:p>
        </w:tc>
      </w:tr>
      <w:tr w:rsidR="006B6537" w:rsidRPr="001C0CC4" w14:paraId="4EA6B823"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D95B13B" w14:textId="77777777" w:rsidR="006B6537" w:rsidRPr="001C0CC4" w:rsidRDefault="006B6537" w:rsidP="006B6537">
            <w:pPr>
              <w:pStyle w:val="TAC"/>
            </w:pPr>
            <w:r w:rsidRPr="001C0CC4">
              <w:rPr>
                <w:rFonts w:hint="eastAsia"/>
                <w:lang w:val="en-US" w:eastAsia="ja-JP"/>
              </w:rPr>
              <w:t>n18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BCFBE0" w14:textId="77777777" w:rsidR="006B6537" w:rsidRPr="001C0CC4" w:rsidRDefault="006B6537" w:rsidP="006B6537">
            <w:pPr>
              <w:pStyle w:val="TAC"/>
              <w:rPr>
                <w:lang w:val="en-US"/>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17993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6FCAE3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6B474C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5EA356" w14:textId="7EF6392F"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CACDC7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932409" w14:textId="77777777" w:rsidR="006B6537" w:rsidRPr="001C0CC4" w:rsidRDefault="006B6537" w:rsidP="006B6537">
            <w:pPr>
              <w:pStyle w:val="TAC"/>
            </w:pPr>
            <w:r w:rsidRPr="001C0CC4">
              <w:rPr>
                <w:rFonts w:hint="eastAsia"/>
                <w:lang w:val="en-US"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DDA66CD" w14:textId="77777777" w:rsidR="006B6537" w:rsidRPr="001C0CC4" w:rsidRDefault="006B6537" w:rsidP="006B6537">
            <w:pPr>
              <w:pStyle w:val="TAC"/>
            </w:pPr>
            <w:r w:rsidRPr="001C0CC4">
              <w:t>±2</w:t>
            </w:r>
          </w:p>
        </w:tc>
      </w:tr>
      <w:tr w:rsidR="006B6537" w:rsidRPr="001C0CC4" w14:paraId="73B4CD5A"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CF3059B" w14:textId="77777777" w:rsidR="006B6537" w:rsidRPr="001C0CC4" w:rsidRDefault="006B6537" w:rsidP="006B6537">
            <w:pPr>
              <w:pStyle w:val="TAC"/>
            </w:pPr>
            <w:r w:rsidRPr="001C0CC4">
              <w:rPr>
                <w:rFonts w:eastAsia="SimSun" w:hint="eastAsia"/>
                <w:lang w:eastAsia="zh-CN"/>
              </w:rPr>
              <w:t>n2</w:t>
            </w:r>
            <w:r w:rsidRPr="001C0CC4">
              <w:rPr>
                <w:rFonts w:eastAsia="SimSun"/>
                <w:lang w:eastAsia="zh-CN"/>
              </w:rPr>
              <w:t>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22B04E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687DB9"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8EC7E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397BA2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ABC739" w14:textId="33F0FFB6"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06A53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FCB161"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52DA8E2" w14:textId="77777777" w:rsidR="006B6537" w:rsidRPr="001C0CC4" w:rsidRDefault="006B6537" w:rsidP="006B6537">
            <w:pPr>
              <w:pStyle w:val="TAC"/>
            </w:pPr>
            <w:r w:rsidRPr="001C0CC4">
              <w:t>±2</w:t>
            </w:r>
            <w:r w:rsidRPr="001C0CC4">
              <w:rPr>
                <w:vertAlign w:val="superscript"/>
              </w:rPr>
              <w:t>3</w:t>
            </w:r>
          </w:p>
        </w:tc>
      </w:tr>
      <w:tr w:rsidR="006B6537" w:rsidRPr="001C0CC4" w14:paraId="75E4C7DF"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A36DB38" w14:textId="77777777" w:rsidR="006B6537" w:rsidRPr="001C0CC4" w:rsidRDefault="006B6537" w:rsidP="006B6537">
            <w:pPr>
              <w:pStyle w:val="TAC"/>
              <w:rPr>
                <w:lang w:val="fi-FI" w:eastAsia="fi-FI"/>
              </w:rPr>
            </w:pPr>
            <w:r w:rsidRPr="001C0CC4">
              <w:t>n25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84F85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9380B53"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1E21FC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E9921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6177AAA" w14:textId="4ECCCD05"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DC9D45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2E45FA1"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E3582B9" w14:textId="77777777" w:rsidR="006B6537" w:rsidRPr="001C0CC4" w:rsidRDefault="006B6537" w:rsidP="006B6537">
            <w:pPr>
              <w:pStyle w:val="TAC"/>
            </w:pPr>
            <w:r w:rsidRPr="001C0CC4">
              <w:t>±2</w:t>
            </w:r>
            <w:r>
              <w:rPr>
                <w:vertAlign w:val="superscript"/>
              </w:rPr>
              <w:t>3</w:t>
            </w:r>
          </w:p>
        </w:tc>
      </w:tr>
      <w:tr w:rsidR="006B6537" w:rsidRPr="001C0CC4" w14:paraId="472B88F2"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4D4BFF4" w14:textId="77777777" w:rsidR="006B6537" w:rsidRPr="001C0CC4" w:rsidRDefault="006B6537" w:rsidP="006B6537">
            <w:pPr>
              <w:pStyle w:val="TAC"/>
            </w:pPr>
            <w:r>
              <w:t>n26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0D4DCE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12BDEB8"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CDAC5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5A5B8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B0BE6EC" w14:textId="6D959DA5"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A6E0C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09DB22" w14:textId="77777777" w:rsidR="006B6537" w:rsidRPr="001C0CC4" w:rsidRDefault="006B6537" w:rsidP="006B6537">
            <w:pPr>
              <w:pStyle w:val="TAC"/>
            </w:pPr>
            <w: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0285AAE" w14:textId="77777777" w:rsidR="006B6537" w:rsidRPr="001C0CC4" w:rsidRDefault="006B6537" w:rsidP="006B6537">
            <w:pPr>
              <w:pStyle w:val="TAC"/>
            </w:pPr>
            <w:r w:rsidRPr="001C0CC4">
              <w:t>±2</w:t>
            </w:r>
            <w:r w:rsidRPr="001C0CC4">
              <w:rPr>
                <w:vertAlign w:val="superscript"/>
              </w:rPr>
              <w:t>3</w:t>
            </w:r>
          </w:p>
        </w:tc>
      </w:tr>
      <w:tr w:rsidR="006B6537" w:rsidRPr="001C0CC4" w14:paraId="5AF17B0D"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C318D8B" w14:textId="77777777" w:rsidR="006B6537" w:rsidRPr="001C0CC4" w:rsidRDefault="006B6537" w:rsidP="006B6537">
            <w:pPr>
              <w:pStyle w:val="TAC"/>
            </w:pPr>
            <w:r w:rsidRPr="001C0CC4">
              <w:t>n28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10015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101330"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CCD1F9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44112E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4BCF533" w14:textId="15753709"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0177A6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FC0535B"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04AA6E5" w14:textId="77777777" w:rsidR="006B6537" w:rsidRPr="001C0CC4" w:rsidRDefault="006B6537" w:rsidP="006B6537">
            <w:pPr>
              <w:pStyle w:val="TAC"/>
            </w:pPr>
            <w:r w:rsidRPr="001C0CC4">
              <w:t>+2/-2.5</w:t>
            </w:r>
          </w:p>
        </w:tc>
      </w:tr>
      <w:tr w:rsidR="006B6537" w:rsidRPr="001C0CC4" w14:paraId="7B9ADF12"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D0A9615" w14:textId="77777777" w:rsidR="006B6537" w:rsidRPr="001C0CC4" w:rsidRDefault="006B6537" w:rsidP="006B6537">
            <w:pPr>
              <w:pStyle w:val="TAC"/>
            </w:pPr>
            <w:r w:rsidRPr="001C0CC4">
              <w:t>n30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2CA73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174E3B"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3743AE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D03E1E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210D32" w14:textId="7F802E11"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203EFE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169E32"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BFCFFD" w14:textId="77777777" w:rsidR="006B6537" w:rsidRPr="001C0CC4" w:rsidRDefault="006B6537" w:rsidP="006B6537">
            <w:pPr>
              <w:pStyle w:val="TAC"/>
            </w:pPr>
            <w:r w:rsidRPr="001C0CC4">
              <w:t>±2</w:t>
            </w:r>
          </w:p>
        </w:tc>
      </w:tr>
      <w:tr w:rsidR="006B6537" w:rsidRPr="001C0CC4" w14:paraId="1F560E5A"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7F6C9E49" w14:textId="77777777" w:rsidR="006B6537" w:rsidRPr="001C0CC4" w:rsidRDefault="006B6537" w:rsidP="006B6537">
            <w:pPr>
              <w:pStyle w:val="TAC"/>
              <w:rPr>
                <w:lang w:val="fi-FI" w:eastAsia="fi-FI"/>
              </w:rPr>
            </w:pPr>
            <w:r w:rsidRPr="001C0CC4">
              <w:t>n34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01545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0CCD18"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1BB44F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52201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924DC7F" w14:textId="28FECAEA"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2BD89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21EF20"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FDF94A3" w14:textId="77777777" w:rsidR="006B6537" w:rsidRPr="001C0CC4" w:rsidRDefault="006B6537" w:rsidP="006B6537">
            <w:pPr>
              <w:pStyle w:val="TAC"/>
            </w:pPr>
            <w:r w:rsidRPr="001C0CC4">
              <w:t>±2</w:t>
            </w:r>
          </w:p>
        </w:tc>
      </w:tr>
      <w:tr w:rsidR="006B6537" w:rsidRPr="001C0CC4" w14:paraId="1589858E"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3716411" w14:textId="77777777" w:rsidR="006B6537" w:rsidRPr="001C0CC4" w:rsidRDefault="006B6537" w:rsidP="006B6537">
            <w:pPr>
              <w:pStyle w:val="TAC"/>
            </w:pPr>
            <w:r w:rsidRPr="001C0CC4">
              <w:t>n38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18C40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262BCD"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6D5E8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D1051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6AFB5D" w14:textId="21A5A9BC"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339F8D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0C8EE9"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D35C52" w14:textId="77777777" w:rsidR="006B6537" w:rsidRPr="001C0CC4" w:rsidRDefault="006B6537" w:rsidP="006B6537">
            <w:pPr>
              <w:pStyle w:val="TAC"/>
            </w:pPr>
            <w:r w:rsidRPr="001C0CC4">
              <w:t>±2</w:t>
            </w:r>
          </w:p>
        </w:tc>
      </w:tr>
      <w:tr w:rsidR="006B6537" w:rsidRPr="001C0CC4" w14:paraId="2CA8359C"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7D5468E" w14:textId="77777777" w:rsidR="006B6537" w:rsidRPr="001C0CC4" w:rsidRDefault="006B6537" w:rsidP="006B6537">
            <w:pPr>
              <w:pStyle w:val="TAC"/>
              <w:rPr>
                <w:lang w:val="fi-FI" w:eastAsia="fi-FI"/>
              </w:rPr>
            </w:pPr>
            <w:r w:rsidRPr="001C0CC4">
              <w:t>n39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008CF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2DAE83"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2CDC8F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A3591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F8CA0F1" w14:textId="36BE04E0"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107371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D91273"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EA575E1" w14:textId="77777777" w:rsidR="006B6537" w:rsidRPr="001C0CC4" w:rsidRDefault="006B6537" w:rsidP="006B6537">
            <w:pPr>
              <w:pStyle w:val="TAC"/>
            </w:pPr>
            <w:r w:rsidRPr="001C0CC4">
              <w:t>±2</w:t>
            </w:r>
          </w:p>
        </w:tc>
      </w:tr>
      <w:tr w:rsidR="00431CE3" w:rsidRPr="001C0CC4" w14:paraId="631C7D5F"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C1D5D17" w14:textId="77777777" w:rsidR="00431CE3" w:rsidRPr="001C0CC4" w:rsidRDefault="00431CE3" w:rsidP="00431CE3">
            <w:pPr>
              <w:pStyle w:val="TAC"/>
              <w:rPr>
                <w:lang w:val="fi-FI" w:eastAsia="fi-FI"/>
              </w:rPr>
            </w:pPr>
            <w:r w:rsidRPr="001C0CC4">
              <w:t>n40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8916C5" w14:textId="77777777" w:rsidR="00431CE3" w:rsidRPr="001C0CC4" w:rsidRDefault="00431CE3" w:rsidP="00431CE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3B4E1F" w14:textId="77777777" w:rsidR="00431CE3" w:rsidRPr="001C0CC4" w:rsidRDefault="00431CE3" w:rsidP="00431CE3">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5618373" w14:textId="77777777" w:rsidR="00431CE3" w:rsidRPr="001C0CC4" w:rsidRDefault="00431CE3" w:rsidP="00431CE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FCCF02" w14:textId="77777777" w:rsidR="00431CE3" w:rsidRPr="001C0CC4" w:rsidRDefault="00431CE3" w:rsidP="00431CE3">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130CAD7" w14:textId="0F71B22C" w:rsidR="00431CE3" w:rsidRPr="001C0CC4" w:rsidRDefault="00431CE3" w:rsidP="00431CE3">
            <w:pPr>
              <w:pStyle w:val="TAC"/>
            </w:pPr>
            <w:r>
              <w:rPr>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7E249D6" w14:textId="17CCEAAD" w:rsidR="00431CE3" w:rsidRPr="001C0CC4" w:rsidRDefault="00431CE3" w:rsidP="00431CE3">
            <w:pPr>
              <w:pStyle w:val="TAC"/>
            </w:pPr>
            <w:r>
              <w:rPr>
                <w:lang w:eastAsia="ko-KR"/>
              </w:rPr>
              <w:t>+2/-3</w:t>
            </w:r>
            <w:r>
              <w:rPr>
                <w:vertAlign w:val="superscript"/>
                <w:lang w:eastAsia="ko-KR"/>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376544" w14:textId="77777777" w:rsidR="00431CE3" w:rsidRPr="001C0CC4" w:rsidRDefault="00431CE3" w:rsidP="00431CE3">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34C954" w14:textId="77777777" w:rsidR="00431CE3" w:rsidRPr="001C0CC4" w:rsidRDefault="00431CE3" w:rsidP="00431CE3">
            <w:pPr>
              <w:pStyle w:val="TAC"/>
            </w:pPr>
            <w:r w:rsidRPr="001C0CC4">
              <w:t>±2</w:t>
            </w:r>
          </w:p>
        </w:tc>
      </w:tr>
      <w:tr w:rsidR="006B6537" w:rsidRPr="001C0CC4" w14:paraId="5C8BC0F1"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02880B" w14:textId="77777777" w:rsidR="006B6537" w:rsidRPr="001C0CC4" w:rsidRDefault="006B6537" w:rsidP="006B6537">
            <w:pPr>
              <w:pStyle w:val="TAC"/>
              <w:rPr>
                <w:lang w:val="fi-FI" w:eastAsia="fi-FI"/>
              </w:rPr>
            </w:pPr>
            <w:r w:rsidRPr="001C0CC4">
              <w:rPr>
                <w:lang w:val="fi-FI" w:eastAsia="fi-FI"/>
              </w:rPr>
              <w:t>n41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29E25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DDF7DB"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7CA96BE" w14:textId="32E52679" w:rsidR="006B6537" w:rsidRPr="001C0CC4" w:rsidRDefault="006B6537" w:rsidP="006B6537">
            <w:pPr>
              <w:pStyle w:val="TAC"/>
            </w:pPr>
            <w:r>
              <w:t>29</w:t>
            </w:r>
            <w:r>
              <w:rPr>
                <w:vertAlign w:val="superscript"/>
              </w:rPr>
              <w:t>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205D7C1" w14:textId="1C01BDA9" w:rsidR="006B6537" w:rsidRPr="001C0CC4" w:rsidRDefault="006B6537" w:rsidP="006B6537">
            <w:pPr>
              <w:pStyle w:val="TAC"/>
            </w:pPr>
            <w:r>
              <w:t>_2/-3</w:t>
            </w:r>
            <w:r>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A7A5FE1" w14:textId="459E5FB6" w:rsidR="006B6537" w:rsidRPr="001C0CC4" w:rsidRDefault="006B6537" w:rsidP="006B6537">
            <w:pPr>
              <w:pStyle w:val="TAC"/>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3BD13FB" w14:textId="77777777" w:rsidR="006B6537" w:rsidRPr="001C0CC4" w:rsidRDefault="006B6537" w:rsidP="006B6537">
            <w:pPr>
              <w:pStyle w:val="TAC"/>
            </w:pPr>
            <w:r w:rsidRPr="001C0CC4">
              <w:t>+2/-3</w:t>
            </w:r>
            <w:r w:rsidRPr="001C0CC4">
              <w:rPr>
                <w:vertAlign w:val="superscript"/>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B44478"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9B3A9F3" w14:textId="77777777" w:rsidR="006B6537" w:rsidRPr="001C0CC4" w:rsidRDefault="006B6537" w:rsidP="006B6537">
            <w:pPr>
              <w:pStyle w:val="TAC"/>
            </w:pPr>
            <w:r w:rsidRPr="001C0CC4">
              <w:t>±2</w:t>
            </w:r>
            <w:r w:rsidRPr="001C0CC4">
              <w:rPr>
                <w:vertAlign w:val="superscript"/>
              </w:rPr>
              <w:t>3</w:t>
            </w:r>
          </w:p>
        </w:tc>
      </w:tr>
      <w:tr w:rsidR="006B6537" w:rsidRPr="001C0CC4" w14:paraId="71CB26E8"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75CC71" w14:textId="77777777" w:rsidR="006B6537" w:rsidRPr="002013C1" w:rsidRDefault="006B6537" w:rsidP="006B6537">
            <w:pPr>
              <w:pStyle w:val="TAC"/>
              <w:rPr>
                <w:rFonts w:eastAsia="Malgun Gothic"/>
                <w:lang w:val="fi-FI" w:eastAsia="ko-KR"/>
              </w:rPr>
            </w:pPr>
            <w:r>
              <w:rPr>
                <w:rFonts w:eastAsia="Malgun Gothic"/>
                <w:lang w:val="fi-FI" w:eastAsia="ko-KR"/>
              </w:rPr>
              <w:t>n47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3104A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8C99B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EC9C15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D0ACA9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F2D967" w14:textId="1532F410"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88B13E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87ED7E"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BAEF3C9" w14:textId="77777777" w:rsidR="006B6537" w:rsidRPr="001C0CC4" w:rsidRDefault="006B6537" w:rsidP="006B6537">
            <w:pPr>
              <w:pStyle w:val="TAC"/>
            </w:pPr>
            <w:r w:rsidRPr="001C0CC4">
              <w:t>±2</w:t>
            </w:r>
          </w:p>
        </w:tc>
      </w:tr>
      <w:tr w:rsidR="006B6537" w:rsidRPr="001C0CC4" w14:paraId="3DB1E171"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A077A9" w14:textId="77777777" w:rsidR="006B6537" w:rsidRPr="001C0CC4" w:rsidRDefault="006B6537" w:rsidP="006B6537">
            <w:pPr>
              <w:pStyle w:val="TAC"/>
              <w:rPr>
                <w:lang w:val="fi-FI" w:eastAsia="fi-FI"/>
              </w:rPr>
            </w:pPr>
            <w:r w:rsidRPr="001C0CC4">
              <w:rPr>
                <w:lang w:val="fi-FI" w:eastAsia="fi-FI"/>
              </w:rPr>
              <w:t>n48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1B5F1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1BE740"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16A91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60EBE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833953" w14:textId="220A2413"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33AEC0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67DF42A" w14:textId="77777777" w:rsidR="006B6537" w:rsidRPr="001C0CC4" w:rsidRDefault="006B6537" w:rsidP="006B6537">
            <w:pPr>
              <w:pStyle w:val="TAC"/>
            </w:pPr>
            <w:r w:rsidRPr="001C0CC4">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90CDE1D" w14:textId="77777777" w:rsidR="006B6537" w:rsidRPr="001C0CC4" w:rsidRDefault="006B6537" w:rsidP="006B6537">
            <w:pPr>
              <w:pStyle w:val="TAC"/>
            </w:pPr>
            <w:r w:rsidRPr="001C0CC4">
              <w:rPr>
                <w:rFonts w:cs="Arial"/>
                <w:szCs w:val="18"/>
                <w:lang w:eastAsia="ja-JP"/>
              </w:rPr>
              <w:t>+2/-3</w:t>
            </w:r>
          </w:p>
        </w:tc>
      </w:tr>
      <w:tr w:rsidR="006B6537" w:rsidRPr="001C0CC4" w14:paraId="2C0E2A66"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227CE5" w14:textId="77777777" w:rsidR="006B6537" w:rsidRPr="001C0CC4" w:rsidRDefault="006B6537" w:rsidP="006B6537">
            <w:pPr>
              <w:pStyle w:val="TAC"/>
              <w:rPr>
                <w:lang w:val="fi-FI" w:eastAsia="fi-FI"/>
              </w:rPr>
            </w:pPr>
            <w:r w:rsidRPr="001C0CC4">
              <w:rPr>
                <w:lang w:val="fi-FI" w:eastAsia="fi-FI"/>
              </w:rPr>
              <w:t>n50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1E5D0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E35E28"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0773CC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62AFA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A02076" w14:textId="6B471180"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C0A505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B91503"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167F426" w14:textId="77777777" w:rsidR="006B6537" w:rsidRPr="001C0CC4" w:rsidRDefault="006B6537" w:rsidP="006B6537">
            <w:pPr>
              <w:pStyle w:val="TAC"/>
            </w:pPr>
            <w:r w:rsidRPr="001C0CC4">
              <w:t>±2</w:t>
            </w:r>
          </w:p>
        </w:tc>
      </w:tr>
      <w:tr w:rsidR="006B6537" w:rsidRPr="001C0CC4" w14:paraId="7D201D58"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67D67AB" w14:textId="77777777" w:rsidR="006B6537" w:rsidRPr="001C0CC4" w:rsidRDefault="006B6537" w:rsidP="006B6537">
            <w:pPr>
              <w:pStyle w:val="TAC"/>
              <w:rPr>
                <w:lang w:val="fi-FI" w:eastAsia="fi-FI"/>
              </w:rPr>
            </w:pPr>
            <w:r w:rsidRPr="001C0CC4">
              <w:t>n51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3FED21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CE23A1"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F2162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D48C5B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39B393" w14:textId="79F85C19"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CAAF15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F8348D"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104B854" w14:textId="77777777" w:rsidR="006B6537" w:rsidRPr="001C0CC4" w:rsidRDefault="006B6537" w:rsidP="006B6537">
            <w:pPr>
              <w:pStyle w:val="TAC"/>
            </w:pPr>
            <w:r w:rsidRPr="001C0CC4">
              <w:t>±2</w:t>
            </w:r>
          </w:p>
        </w:tc>
      </w:tr>
      <w:tr w:rsidR="006B6537" w:rsidRPr="001C0CC4" w14:paraId="272DCA23"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412A6F6" w14:textId="77777777" w:rsidR="006B6537" w:rsidRPr="001C0CC4" w:rsidRDefault="006B6537" w:rsidP="006B6537">
            <w:pPr>
              <w:pStyle w:val="TAC"/>
            </w:pPr>
            <w:r>
              <w:t>n53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9C1E1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3AE8F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51A2CB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833167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9091830" w14:textId="5BD6A8E4"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CF1C0F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84477A" w14:textId="77777777" w:rsidR="006B6537" w:rsidRPr="001C0CC4" w:rsidRDefault="006B6537" w:rsidP="006B6537">
            <w:pPr>
              <w:pStyle w:val="TAC"/>
            </w:pPr>
            <w:r w:rsidRPr="001D386E">
              <w:rPr>
                <w:rFonts w:cs="Arial" w:hint="eastAsia"/>
                <w:szCs w:val="18"/>
                <w:lang w:eastAsia="zh-CN"/>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AB6F04F" w14:textId="77777777" w:rsidR="006B6537" w:rsidRPr="001C0CC4" w:rsidRDefault="006B6537" w:rsidP="006B6537">
            <w:pPr>
              <w:pStyle w:val="TAC"/>
            </w:pPr>
            <w:r w:rsidRPr="001D386E">
              <w:rPr>
                <w:rFonts w:cs="Arial"/>
                <w:szCs w:val="18"/>
              </w:rPr>
              <w:t>±2</w:t>
            </w:r>
          </w:p>
        </w:tc>
      </w:tr>
      <w:tr w:rsidR="006B6537" w:rsidRPr="001C0CC4" w14:paraId="18D8C568"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2B0667A" w14:textId="77777777" w:rsidR="006B6537" w:rsidRPr="001C0CC4" w:rsidRDefault="006B6537" w:rsidP="006B6537">
            <w:pPr>
              <w:pStyle w:val="TAC"/>
            </w:pPr>
            <w:r w:rsidRPr="001C0CC4">
              <w:t>n65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4580DE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1AC1AC"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21C29B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79853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A849A09" w14:textId="0AF0C758"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C1607B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33A78B"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CAF36DE" w14:textId="77777777" w:rsidR="006B6537" w:rsidRPr="001C0CC4" w:rsidRDefault="006B6537" w:rsidP="006B6537">
            <w:pPr>
              <w:pStyle w:val="TAC"/>
            </w:pPr>
            <w:r w:rsidRPr="001C0CC4">
              <w:t>±2</w:t>
            </w:r>
          </w:p>
        </w:tc>
      </w:tr>
      <w:tr w:rsidR="006B6537" w:rsidRPr="001C0CC4" w14:paraId="0125F2D5"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F19E9D7" w14:textId="77777777" w:rsidR="006B6537" w:rsidRPr="001C0CC4" w:rsidRDefault="006B6537" w:rsidP="006B6537">
            <w:pPr>
              <w:pStyle w:val="TAC"/>
              <w:rPr>
                <w:lang w:val="fi-FI" w:eastAsia="fi-FI"/>
              </w:rPr>
            </w:pPr>
            <w:r w:rsidRPr="001C0CC4">
              <w:t>n66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2CCCC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B7ADF4"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31770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B1178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993911" w14:textId="59F91F45"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72F095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85D8A6"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D518D1" w14:textId="77777777" w:rsidR="006B6537" w:rsidRPr="001C0CC4" w:rsidRDefault="006B6537" w:rsidP="006B6537">
            <w:pPr>
              <w:pStyle w:val="TAC"/>
            </w:pPr>
            <w:r w:rsidRPr="001C0CC4">
              <w:t>±2</w:t>
            </w:r>
          </w:p>
        </w:tc>
      </w:tr>
      <w:tr w:rsidR="006B6537" w:rsidRPr="001C0CC4" w14:paraId="59E475AF"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7E184E3" w14:textId="77777777" w:rsidR="006B6537" w:rsidRPr="001C0CC4" w:rsidRDefault="006B6537" w:rsidP="006B6537">
            <w:pPr>
              <w:pStyle w:val="TAC"/>
            </w:pPr>
            <w:r w:rsidRPr="001C0CC4">
              <w:t>n70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1B3B21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C3CF1F"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56EE7A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B99C9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EDA148" w14:textId="45E03570"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E510E3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69A28C5"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31AE589" w14:textId="77777777" w:rsidR="006B6537" w:rsidRPr="001C0CC4" w:rsidRDefault="006B6537" w:rsidP="006B6537">
            <w:pPr>
              <w:pStyle w:val="TAC"/>
            </w:pPr>
            <w:r w:rsidRPr="001C0CC4">
              <w:t>±2</w:t>
            </w:r>
          </w:p>
        </w:tc>
      </w:tr>
      <w:tr w:rsidR="006B6537" w:rsidRPr="001C0CC4" w14:paraId="72A81A92"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83AE44" w14:textId="77777777" w:rsidR="006B6537" w:rsidRPr="001C0CC4" w:rsidRDefault="006B6537" w:rsidP="006B6537">
            <w:pPr>
              <w:pStyle w:val="TAC"/>
              <w:rPr>
                <w:lang w:val="fi-FI" w:eastAsia="fi-FI"/>
              </w:rPr>
            </w:pPr>
            <w:r w:rsidRPr="001C0CC4">
              <w:rPr>
                <w:lang w:val="fi-FI" w:eastAsia="fi-FI"/>
              </w:rPr>
              <w:t>n71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C12B9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7B10A61"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C3606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55A63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E807A0" w14:textId="4DB99CDB"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9795D8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065DDD"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F4B9BE2" w14:textId="77777777" w:rsidR="006B6537" w:rsidRPr="001C0CC4" w:rsidRDefault="006B6537" w:rsidP="006B6537">
            <w:pPr>
              <w:pStyle w:val="TAC"/>
            </w:pPr>
            <w:r w:rsidRPr="001C0CC4">
              <w:t>+2/-2.5</w:t>
            </w:r>
          </w:p>
        </w:tc>
      </w:tr>
      <w:tr w:rsidR="006B6537" w:rsidRPr="001C0CC4" w14:paraId="576EA906"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103B57" w14:textId="77777777" w:rsidR="006B6537" w:rsidRPr="001C0CC4" w:rsidRDefault="006B6537" w:rsidP="006B6537">
            <w:pPr>
              <w:pStyle w:val="TAC"/>
              <w:rPr>
                <w:lang w:val="fi-FI" w:eastAsia="fi-FI"/>
              </w:rPr>
            </w:pPr>
            <w:r w:rsidRPr="001C0CC4">
              <w:rPr>
                <w:lang w:val="fi-FI" w:eastAsia="ja-JP"/>
              </w:rPr>
              <w:t>n</w:t>
            </w:r>
            <w:r w:rsidRPr="001C0CC4">
              <w:rPr>
                <w:rFonts w:hint="eastAsia"/>
                <w:lang w:val="fi-FI" w:eastAsia="ja-JP"/>
              </w:rPr>
              <w:t>7</w:t>
            </w:r>
            <w:r w:rsidRPr="001C0CC4">
              <w:rPr>
                <w:lang w:val="fi-FI" w:eastAsia="ja-JP"/>
              </w:rP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7C14C7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D9EBB6F"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71D38E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1DA74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895B22" w14:textId="0ED61CD8"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979D79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512E41" w14:textId="77777777" w:rsidR="006B6537" w:rsidRPr="001C0CC4" w:rsidRDefault="006B6537" w:rsidP="006B6537">
            <w:pPr>
              <w:pStyle w:val="TAC"/>
            </w:pPr>
            <w:r w:rsidRPr="001C0CC4">
              <w:rPr>
                <w:rFonts w:hint="eastAsia"/>
                <w:lang w:eastAsia="ja-JP"/>
              </w:rPr>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F681806" w14:textId="77777777" w:rsidR="006B6537" w:rsidRPr="001C0CC4" w:rsidRDefault="006B6537" w:rsidP="006B6537">
            <w:pPr>
              <w:pStyle w:val="TAC"/>
            </w:pPr>
            <w:r w:rsidRPr="001C0CC4">
              <w:t>±2</w:t>
            </w:r>
          </w:p>
        </w:tc>
      </w:tr>
      <w:tr w:rsidR="006B6537" w:rsidRPr="001C0CC4" w14:paraId="35A4E6BE"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572BE9" w14:textId="77777777" w:rsidR="006B6537" w:rsidRPr="001C0CC4" w:rsidRDefault="006B6537" w:rsidP="006B6537">
            <w:pPr>
              <w:pStyle w:val="TAC"/>
              <w:rPr>
                <w:lang w:val="fi-FI" w:eastAsia="fi-FI"/>
              </w:rPr>
            </w:pPr>
            <w:r w:rsidRPr="001C0CC4">
              <w:rPr>
                <w:lang w:val="fi-FI" w:eastAsia="fi-FI"/>
              </w:rPr>
              <w:t>n77</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3C769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C9E5CB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BA183B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47E18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258AF5A" w14:textId="57A62335" w:rsidR="006B6537" w:rsidRPr="001C0CC4" w:rsidRDefault="006B6537" w:rsidP="006B6537">
            <w:pPr>
              <w:pStyle w:val="TAC"/>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F4BF0BB" w14:textId="77777777" w:rsidR="006B6537" w:rsidRPr="001C0CC4" w:rsidRDefault="006B6537" w:rsidP="006B6537">
            <w:pPr>
              <w:pStyle w:val="TAC"/>
            </w:pPr>
            <w:r w:rsidRPr="001C0CC4">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F5EF208"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877C3F2" w14:textId="77777777" w:rsidR="006B6537" w:rsidRPr="001C0CC4" w:rsidRDefault="006B6537" w:rsidP="006B6537">
            <w:pPr>
              <w:pStyle w:val="TAC"/>
            </w:pPr>
            <w:r w:rsidRPr="001C0CC4">
              <w:t>+2/-3</w:t>
            </w:r>
          </w:p>
        </w:tc>
      </w:tr>
      <w:tr w:rsidR="006B6537" w:rsidRPr="001C0CC4" w14:paraId="0388ADB0"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34D9F9" w14:textId="77777777" w:rsidR="006B6537" w:rsidRPr="001C0CC4" w:rsidRDefault="006B6537" w:rsidP="006B6537">
            <w:pPr>
              <w:pStyle w:val="TAC"/>
              <w:rPr>
                <w:lang w:val="fi-FI" w:eastAsia="fi-FI"/>
              </w:rPr>
            </w:pPr>
            <w:r w:rsidRPr="001C0CC4">
              <w:rPr>
                <w:lang w:val="fi-FI" w:eastAsia="zh-CN"/>
              </w:rPr>
              <w:t>n</w:t>
            </w:r>
            <w:r w:rsidRPr="001C0CC4">
              <w:rPr>
                <w:rFonts w:hint="eastAsia"/>
                <w:lang w:val="fi-FI" w:eastAsia="zh-CN"/>
              </w:rPr>
              <w:t>78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09ADBD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F13574"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04E6A8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59AE6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39C7544" w14:textId="46A48350" w:rsidR="006B6537" w:rsidRPr="001C0CC4" w:rsidRDefault="006B6537" w:rsidP="006B6537">
            <w:pPr>
              <w:pStyle w:val="TAC"/>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4B682E" w14:textId="77777777" w:rsidR="006B6537" w:rsidRPr="001C0CC4" w:rsidRDefault="006B6537" w:rsidP="006B6537">
            <w:pPr>
              <w:pStyle w:val="TAC"/>
            </w:pPr>
            <w:r w:rsidRPr="001C0CC4">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E86235"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0C7F9F" w14:textId="77777777" w:rsidR="006B6537" w:rsidRPr="001C0CC4" w:rsidRDefault="006B6537" w:rsidP="006B6537">
            <w:pPr>
              <w:pStyle w:val="TAC"/>
            </w:pPr>
            <w:r w:rsidRPr="001C0CC4">
              <w:t>+2/-3</w:t>
            </w:r>
          </w:p>
        </w:tc>
      </w:tr>
      <w:tr w:rsidR="006B6537" w:rsidRPr="001C0CC4" w14:paraId="6CD3E7B0"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D7BF1E2" w14:textId="77777777" w:rsidR="006B6537" w:rsidRPr="001C0CC4" w:rsidRDefault="006B6537" w:rsidP="006B6537">
            <w:pPr>
              <w:pStyle w:val="TAC"/>
              <w:rPr>
                <w:lang w:val="fi-FI" w:eastAsia="zh-CN"/>
              </w:rPr>
            </w:pPr>
            <w:r w:rsidRPr="001C0CC4">
              <w:t>n79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FB46B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D5A01E"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8CBFF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CAE1DA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6C8879" w14:textId="4A84C52A" w:rsidR="006B6537" w:rsidRPr="001C0CC4" w:rsidRDefault="006B6537" w:rsidP="006B6537">
            <w:pPr>
              <w:pStyle w:val="TAC"/>
              <w:rPr>
                <w:b/>
              </w:rPr>
            </w:pPr>
            <w:r w:rsidRPr="001C0CC4">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4BC6140" w14:textId="77777777" w:rsidR="006B6537" w:rsidRPr="001C0CC4" w:rsidRDefault="006B6537" w:rsidP="006B6537">
            <w:pPr>
              <w:pStyle w:val="TAC"/>
            </w:pPr>
            <w:r w:rsidRPr="001C0CC4">
              <w:t>+2/-3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EB9F2E"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F4673C4" w14:textId="77777777" w:rsidR="006B6537" w:rsidRPr="001C0CC4" w:rsidRDefault="006B6537" w:rsidP="006B6537">
            <w:pPr>
              <w:pStyle w:val="TAC"/>
            </w:pPr>
            <w:r w:rsidRPr="001C0CC4">
              <w:t>+2/-3</w:t>
            </w:r>
          </w:p>
        </w:tc>
      </w:tr>
      <w:tr w:rsidR="006B6537" w:rsidRPr="001C0CC4" w14:paraId="28AC6768"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6C41B4" w14:textId="77777777" w:rsidR="006B6537" w:rsidRPr="001C0CC4" w:rsidRDefault="006B6537" w:rsidP="006B6537">
            <w:pPr>
              <w:pStyle w:val="TAC"/>
              <w:rPr>
                <w:lang w:val="fi-FI" w:eastAsia="fi-FI"/>
              </w:rPr>
            </w:pPr>
            <w:r w:rsidRPr="001C0CC4">
              <w:rPr>
                <w:lang w:val="fi-FI" w:eastAsia="zh-CN"/>
              </w:rPr>
              <w:t>n</w:t>
            </w:r>
            <w:r w:rsidRPr="001C0CC4">
              <w:rPr>
                <w:rFonts w:hint="eastAsia"/>
                <w:lang w:val="fi-FI" w:eastAsia="zh-CN"/>
              </w:rPr>
              <w:t>80</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21462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38BE1C9"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724ACD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50814D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61C3A5" w14:textId="4EB59512"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99B72E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B92BE5D"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79DB818" w14:textId="77777777" w:rsidR="006B6537" w:rsidRPr="001C0CC4" w:rsidRDefault="006B6537" w:rsidP="006B6537">
            <w:pPr>
              <w:pStyle w:val="TAC"/>
            </w:pPr>
            <w:r w:rsidRPr="001C0CC4">
              <w:t>±2</w:t>
            </w:r>
          </w:p>
        </w:tc>
      </w:tr>
      <w:tr w:rsidR="006B6537" w:rsidRPr="001C0CC4" w14:paraId="52876E69"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07CFD4" w14:textId="77777777" w:rsidR="006B6537" w:rsidRPr="001C0CC4" w:rsidRDefault="006B6537" w:rsidP="006B6537">
            <w:pPr>
              <w:pStyle w:val="TAC"/>
              <w:rPr>
                <w:lang w:val="fi-FI" w:eastAsia="zh-CN"/>
              </w:rPr>
            </w:pPr>
            <w:r w:rsidRPr="001C0CC4">
              <w:rPr>
                <w:lang w:val="fi-FI" w:eastAsia="zh-CN"/>
              </w:rPr>
              <w:t>n</w:t>
            </w:r>
            <w:r w:rsidRPr="001C0CC4">
              <w:rPr>
                <w:rFonts w:hint="eastAsia"/>
                <w:lang w:val="fi-FI" w:eastAsia="zh-CN"/>
              </w:rPr>
              <w:t>81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BBCEA0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6C069B"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D35351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D41FE4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465B40" w14:textId="621365CC"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627722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2531C14"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9692A44" w14:textId="77777777" w:rsidR="006B6537" w:rsidRPr="001C0CC4" w:rsidRDefault="006B6537" w:rsidP="006B6537">
            <w:pPr>
              <w:pStyle w:val="TAC"/>
            </w:pPr>
            <w:r w:rsidRPr="001C0CC4">
              <w:t>±2</w:t>
            </w:r>
          </w:p>
        </w:tc>
      </w:tr>
      <w:tr w:rsidR="006B6537" w:rsidRPr="001C0CC4" w14:paraId="6EC6B4A1"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A387CA" w14:textId="77777777" w:rsidR="006B6537" w:rsidRPr="001C0CC4" w:rsidRDefault="006B6537" w:rsidP="006B6537">
            <w:pPr>
              <w:pStyle w:val="TAC"/>
            </w:pPr>
            <w:r w:rsidRPr="001C0CC4">
              <w:t>n82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C9D1B77"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23357DC"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D1A85A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859AE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BE4C2C" w14:textId="07C5DF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D7CDEC5"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7B1189"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E5C877D" w14:textId="77777777" w:rsidR="006B6537" w:rsidRPr="001C0CC4" w:rsidRDefault="006B6537" w:rsidP="006B6537">
            <w:pPr>
              <w:pStyle w:val="TAC"/>
            </w:pPr>
            <w:r w:rsidRPr="001C0CC4">
              <w:t>±2</w:t>
            </w:r>
          </w:p>
        </w:tc>
      </w:tr>
      <w:tr w:rsidR="006B6537" w:rsidRPr="001C0CC4" w14:paraId="5C88B15E"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0C65D2" w14:textId="77777777" w:rsidR="006B6537" w:rsidRPr="001C0CC4" w:rsidRDefault="006B6537" w:rsidP="006B6537">
            <w:pPr>
              <w:pStyle w:val="TAC"/>
            </w:pPr>
            <w:r w:rsidRPr="001C0CC4">
              <w:t>n83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EAB015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5EDDC4"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BE0FDB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1720B9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6E718F" w14:textId="59945DD8"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074E1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24CC691"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66A7148" w14:textId="77777777" w:rsidR="006B6537" w:rsidRPr="001C0CC4" w:rsidRDefault="006B6537" w:rsidP="006B6537">
            <w:pPr>
              <w:pStyle w:val="TAC"/>
            </w:pPr>
            <w:r w:rsidRPr="001C0CC4">
              <w:t>±2/-2.5</w:t>
            </w:r>
          </w:p>
        </w:tc>
      </w:tr>
      <w:tr w:rsidR="006B6537" w:rsidRPr="001C0CC4" w14:paraId="4BB30011"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0957AA" w14:textId="77777777" w:rsidR="006B6537" w:rsidRPr="001C0CC4" w:rsidRDefault="006B6537" w:rsidP="006B6537">
            <w:pPr>
              <w:pStyle w:val="TAC"/>
            </w:pPr>
            <w:r w:rsidRPr="001C0CC4">
              <w:t>n84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74D98B"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CA7999"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65F07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C7A75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3A7B3BA" w14:textId="3F330C26"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3A6DBE8"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4F3E5B"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17F230" w14:textId="77777777" w:rsidR="006B6537" w:rsidRPr="001C0CC4" w:rsidRDefault="006B6537" w:rsidP="006B6537">
            <w:pPr>
              <w:pStyle w:val="TAC"/>
            </w:pPr>
            <w:r w:rsidRPr="001C0CC4">
              <w:t>±2</w:t>
            </w:r>
          </w:p>
        </w:tc>
      </w:tr>
      <w:tr w:rsidR="006B6537" w:rsidRPr="001C0CC4" w14:paraId="1EC7812B"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1663D8" w14:textId="77777777" w:rsidR="006B6537" w:rsidRPr="001C0CC4" w:rsidRDefault="006B6537" w:rsidP="006B6537">
            <w:pPr>
              <w:pStyle w:val="TAC"/>
            </w:pPr>
            <w:r w:rsidRPr="001C0CC4">
              <w:t>n86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011CE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BD9B2F"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74FA1D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FFF4D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CF743CD" w14:textId="076C0D8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4F0CE5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28A24B"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E6E40B" w14:textId="77777777" w:rsidR="006B6537" w:rsidRPr="001C0CC4" w:rsidRDefault="006B6537" w:rsidP="006B6537">
            <w:pPr>
              <w:pStyle w:val="TAC"/>
            </w:pPr>
            <w:r w:rsidRPr="001C0CC4">
              <w:t>±2</w:t>
            </w:r>
          </w:p>
        </w:tc>
      </w:tr>
      <w:tr w:rsidR="006B6537" w:rsidRPr="001C0CC4" w14:paraId="737DEC8B"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B31C2B" w14:textId="77777777" w:rsidR="006B6537" w:rsidRPr="001C0CC4" w:rsidRDefault="006B6537" w:rsidP="006B6537">
            <w:pPr>
              <w:pStyle w:val="TAC"/>
            </w:pPr>
            <w:r w:rsidRPr="001C0CC4">
              <w:rPr>
                <w:rFonts w:hint="eastAsia"/>
                <w:lang w:eastAsia="zh-CN"/>
              </w:rPr>
              <w:t>n89</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4C9DC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4C9975"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99299CA"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822A53D"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A7D4A8" w14:textId="0A5FD59D"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895E6E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9C764CC" w14:textId="77777777" w:rsidR="006B6537" w:rsidRPr="001C0CC4" w:rsidRDefault="006B6537" w:rsidP="006B6537">
            <w:pPr>
              <w:pStyle w:val="TAC"/>
            </w:pPr>
            <w:r w:rsidRPr="001C0CC4">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17292FF" w14:textId="77777777" w:rsidR="006B6537" w:rsidRPr="001C0CC4" w:rsidRDefault="006B6537" w:rsidP="006B6537">
            <w:pPr>
              <w:pStyle w:val="TAC"/>
            </w:pPr>
            <w:r w:rsidRPr="001C0CC4">
              <w:t>±2</w:t>
            </w:r>
          </w:p>
        </w:tc>
      </w:tr>
      <w:tr w:rsidR="006B6537" w:rsidRPr="001C0CC4" w14:paraId="15BCD93D"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E87B45" w14:textId="77777777" w:rsidR="006B6537" w:rsidRPr="001C0CC4" w:rsidRDefault="006B6537" w:rsidP="006B6537">
            <w:pPr>
              <w:pStyle w:val="TAC"/>
              <w:rPr>
                <w:lang w:eastAsia="zh-CN"/>
              </w:rPr>
            </w:pPr>
            <w:r>
              <w:rPr>
                <w:lang w:eastAsia="zh-CN"/>
              </w:rPr>
              <w:t>n91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1CDD9C3"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127E38F"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4A6687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03A02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51B6FF" w14:textId="5429DA3E"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3E62A82"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F976D9" w14:textId="77777777" w:rsidR="006B6537" w:rsidRPr="001C0CC4" w:rsidRDefault="006B6537" w:rsidP="006B6537">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0513076" w14:textId="77777777" w:rsidR="006B6537" w:rsidRPr="001C0CC4" w:rsidRDefault="006B6537" w:rsidP="006B6537">
            <w:pPr>
              <w:pStyle w:val="TAC"/>
            </w:pPr>
            <w:r w:rsidRPr="00495FE7">
              <w:t>±2</w:t>
            </w:r>
            <w:r>
              <w:rPr>
                <w:vertAlign w:val="superscript"/>
              </w:rPr>
              <w:t>3, 4</w:t>
            </w:r>
          </w:p>
        </w:tc>
      </w:tr>
      <w:tr w:rsidR="006B6537" w:rsidRPr="001C0CC4" w14:paraId="66D57D21"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8E6BFBF" w14:textId="77777777" w:rsidR="006B6537" w:rsidRPr="001C0CC4" w:rsidRDefault="006B6537" w:rsidP="006B6537">
            <w:pPr>
              <w:pStyle w:val="TAC"/>
              <w:rPr>
                <w:lang w:eastAsia="zh-CN"/>
              </w:rPr>
            </w:pPr>
            <w:r w:rsidRPr="00B92C02">
              <w:rPr>
                <w:lang w:eastAsia="zh-CN"/>
              </w:rPr>
              <w:t>n9</w:t>
            </w:r>
            <w:r>
              <w:rPr>
                <w:lang w:eastAsia="zh-CN"/>
              </w:rPr>
              <w:t>2</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756B9E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526E9F8"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9B0647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0BD2E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EAD67D" w14:textId="29241E70"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C335BF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5B00FE" w14:textId="77777777" w:rsidR="006B6537" w:rsidRPr="001C0CC4" w:rsidRDefault="006B6537" w:rsidP="006B6537">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3420564" w14:textId="77777777" w:rsidR="006B6537" w:rsidRPr="001C0CC4" w:rsidRDefault="006B6537" w:rsidP="006B6537">
            <w:pPr>
              <w:pStyle w:val="TAC"/>
            </w:pPr>
            <w:r w:rsidRPr="00495FE7">
              <w:t>±2</w:t>
            </w:r>
            <w:r>
              <w:rPr>
                <w:vertAlign w:val="superscript"/>
              </w:rPr>
              <w:t>3, 4</w:t>
            </w:r>
          </w:p>
        </w:tc>
      </w:tr>
      <w:tr w:rsidR="006B6537" w:rsidRPr="001C0CC4" w14:paraId="4ED499E3"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72E56D9" w14:textId="77777777" w:rsidR="006B6537" w:rsidRPr="001C0CC4" w:rsidRDefault="006B6537" w:rsidP="006B6537">
            <w:pPr>
              <w:pStyle w:val="TAC"/>
              <w:rPr>
                <w:lang w:eastAsia="zh-CN"/>
              </w:rPr>
            </w:pPr>
            <w:r w:rsidRPr="00B92C02">
              <w:rPr>
                <w:lang w:eastAsia="zh-CN"/>
              </w:rPr>
              <w:t>n9</w:t>
            </w:r>
            <w:r>
              <w:rPr>
                <w:lang w:eastAsia="zh-CN"/>
              </w:rPr>
              <w:t>3</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7C67FF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52855B0"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A2BACB4"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88D6D7F"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76C1FCD" w14:textId="73A77475"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A0CAD4C"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36134CC" w14:textId="77777777" w:rsidR="006B6537" w:rsidRPr="001C0CC4" w:rsidRDefault="006B6537" w:rsidP="006B6537">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3333713" w14:textId="77777777" w:rsidR="006B6537" w:rsidRPr="001C0CC4" w:rsidRDefault="006B6537" w:rsidP="006B6537">
            <w:pPr>
              <w:pStyle w:val="TAC"/>
            </w:pPr>
            <w:r w:rsidRPr="00495FE7">
              <w:t>±2</w:t>
            </w:r>
            <w:r>
              <w:rPr>
                <w:vertAlign w:val="superscript"/>
              </w:rPr>
              <w:t>3, 4</w:t>
            </w:r>
          </w:p>
        </w:tc>
      </w:tr>
      <w:tr w:rsidR="006B6537" w:rsidRPr="001C0CC4" w14:paraId="2BEC2FBC"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D2065F7" w14:textId="77777777" w:rsidR="006B6537" w:rsidRPr="001C0CC4" w:rsidRDefault="006B6537" w:rsidP="006B6537">
            <w:pPr>
              <w:pStyle w:val="TAC"/>
              <w:rPr>
                <w:lang w:eastAsia="zh-CN"/>
              </w:rPr>
            </w:pPr>
            <w:r w:rsidRPr="00B92C02">
              <w:rPr>
                <w:lang w:eastAsia="zh-CN"/>
              </w:rPr>
              <w:t>n9</w:t>
            </w:r>
            <w:r>
              <w:rPr>
                <w:lang w:eastAsia="zh-CN"/>
              </w:rPr>
              <w:t>4</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EF4A00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9AC0A94"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B6D4CF9"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2EBB6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81EA81C" w14:textId="64AEA7EE"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B23F391"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43E0C2" w14:textId="77777777" w:rsidR="006B6537" w:rsidRPr="001C0CC4" w:rsidRDefault="006B6537" w:rsidP="006B6537">
            <w:pPr>
              <w:pStyle w:val="TAC"/>
            </w:pPr>
            <w:r>
              <w:rPr>
                <w:rFonts w:hint="eastAsia"/>
                <w:lang w:eastAsia="zh-CN"/>
              </w:rPr>
              <w:t>2</w:t>
            </w:r>
            <w:r>
              <w:rPr>
                <w:lang w:eastAsia="zh-CN"/>
              </w:rPr>
              <w:t>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0125FA6" w14:textId="77777777" w:rsidR="006B6537" w:rsidRPr="001C0CC4" w:rsidRDefault="006B6537" w:rsidP="006B6537">
            <w:pPr>
              <w:pStyle w:val="TAC"/>
            </w:pPr>
            <w:r w:rsidRPr="00495FE7">
              <w:t>±2</w:t>
            </w:r>
            <w:r>
              <w:rPr>
                <w:vertAlign w:val="superscript"/>
              </w:rPr>
              <w:t>3, 4</w:t>
            </w:r>
          </w:p>
        </w:tc>
      </w:tr>
      <w:tr w:rsidR="006B6537" w:rsidRPr="001C0CC4" w14:paraId="1BBD9A41" w14:textId="77777777" w:rsidTr="008C0EFD">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EFFD44" w14:textId="77777777" w:rsidR="006B6537" w:rsidRPr="001C0CC4" w:rsidRDefault="006B6537" w:rsidP="006B6537">
            <w:pPr>
              <w:pStyle w:val="TAC"/>
              <w:rPr>
                <w:lang w:eastAsia="zh-CN"/>
              </w:rPr>
            </w:pPr>
            <w:r>
              <w:rPr>
                <w:rFonts w:hint="eastAsia"/>
                <w:lang w:eastAsia="zh-CN"/>
              </w:rPr>
              <w:t>n95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D3D57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4B24108" w14:textId="77777777"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EC66066"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6D0DAE"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57585EF" w14:textId="5AD95608" w:rsidR="006B6537" w:rsidRPr="001C0CC4" w:rsidRDefault="006B6537" w:rsidP="006B6537">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89FD3E0" w14:textId="77777777" w:rsidR="006B6537" w:rsidRPr="001C0CC4" w:rsidRDefault="006B6537" w:rsidP="006B6537">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6901F1B" w14:textId="77777777" w:rsidR="006B6537" w:rsidRPr="001C0CC4" w:rsidRDefault="006B6537" w:rsidP="006B6537">
            <w:pPr>
              <w:pStyle w:val="TAC"/>
            </w:pPr>
            <w:r w:rsidRPr="00414DAE">
              <w:t>23</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2060368" w14:textId="77777777" w:rsidR="006B6537" w:rsidRPr="001C0CC4" w:rsidRDefault="006B6537" w:rsidP="006B6537">
            <w:pPr>
              <w:pStyle w:val="TAC"/>
            </w:pPr>
            <w:r w:rsidRPr="00414DAE">
              <w:t>±2</w:t>
            </w:r>
          </w:p>
        </w:tc>
      </w:tr>
      <w:tr w:rsidR="006B6537" w:rsidRPr="001C0CC4" w14:paraId="326E936F" w14:textId="77777777" w:rsidTr="008C0EFD">
        <w:tc>
          <w:tcPr>
            <w:tcW w:w="9134" w:type="dxa"/>
            <w:gridSpan w:val="9"/>
            <w:tcBorders>
              <w:top w:val="single" w:sz="4" w:space="0" w:color="auto"/>
              <w:left w:val="single" w:sz="4" w:space="0" w:color="auto"/>
              <w:bottom w:val="single" w:sz="4" w:space="0" w:color="auto"/>
              <w:right w:val="single" w:sz="4" w:space="0" w:color="auto"/>
            </w:tcBorders>
          </w:tcPr>
          <w:p w14:paraId="53D3718D" w14:textId="21B2CA3E" w:rsidR="006B6537" w:rsidRPr="001C0CC4" w:rsidRDefault="006B6537" w:rsidP="006B6537">
            <w:pPr>
              <w:pStyle w:val="TAN"/>
            </w:pPr>
            <w:r w:rsidRPr="001C0CC4">
              <w:t>NOTE 1:</w:t>
            </w:r>
            <w:r w:rsidRPr="001C0CC4">
              <w:tab/>
            </w:r>
            <w:proofErr w:type="spellStart"/>
            <w:r w:rsidRPr="001C0CC4">
              <w:t>P</w:t>
            </w:r>
            <w:r w:rsidRPr="001C0CC4">
              <w:rPr>
                <w:vertAlign w:val="subscript"/>
              </w:rPr>
              <w:t>PowerClass</w:t>
            </w:r>
            <w:proofErr w:type="spellEnd"/>
            <w:r w:rsidRPr="001C0CC4">
              <w:t xml:space="preserve"> is the maximum UE power specified without </w:t>
            </w:r>
            <w:proofErr w:type="gramStart"/>
            <w:r w:rsidRPr="001C0CC4">
              <w:t>taking into account</w:t>
            </w:r>
            <w:proofErr w:type="gramEnd"/>
            <w:r w:rsidRPr="001C0CC4">
              <w:t xml:space="preserve"> the tolerance</w:t>
            </w:r>
          </w:p>
          <w:p w14:paraId="71B80211" w14:textId="77777777" w:rsidR="006B6537" w:rsidRPr="001C0CC4" w:rsidRDefault="006B6537" w:rsidP="006B6537">
            <w:pPr>
              <w:pStyle w:val="TAN"/>
            </w:pPr>
            <w:r w:rsidRPr="001C0CC4">
              <w:t>NOTE 2:</w:t>
            </w:r>
            <w:r w:rsidRPr="001C0CC4">
              <w:tab/>
              <w:t>Power</w:t>
            </w:r>
            <w:r w:rsidRPr="001C0CC4">
              <w:rPr>
                <w:vertAlign w:val="subscript"/>
              </w:rPr>
              <w:t xml:space="preserve"> </w:t>
            </w:r>
            <w:r w:rsidRPr="001C0CC4">
              <w:t>class 3 is default power class unless otherwise stated</w:t>
            </w:r>
          </w:p>
          <w:p w14:paraId="3B3429D5" w14:textId="77777777" w:rsidR="006B6537" w:rsidRDefault="006B6537" w:rsidP="006B6537">
            <w:pPr>
              <w:pStyle w:val="TAN"/>
            </w:pPr>
            <w:r w:rsidRPr="001C0CC4">
              <w:t>NOTE 3:</w:t>
            </w:r>
            <w:r w:rsidRPr="001C0CC4">
              <w:tab/>
              <w:t xml:space="preserve">Refers to the transmission bandwidths confined within </w:t>
            </w:r>
            <w:proofErr w:type="spellStart"/>
            <w:r w:rsidRPr="001C0CC4">
              <w:t>F</w:t>
            </w:r>
            <w:r w:rsidRPr="001C0CC4">
              <w:rPr>
                <w:vertAlign w:val="subscript"/>
              </w:rPr>
              <w:t>UL_low</w:t>
            </w:r>
            <w:proofErr w:type="spellEnd"/>
            <w:r w:rsidRPr="001C0CC4">
              <w:t xml:space="preserve"> and </w:t>
            </w:r>
            <w:proofErr w:type="spellStart"/>
            <w:r w:rsidRPr="001C0CC4">
              <w:t>F</w:t>
            </w:r>
            <w:r w:rsidRPr="001C0CC4">
              <w:rPr>
                <w:vertAlign w:val="subscript"/>
              </w:rPr>
              <w:t>UL_low</w:t>
            </w:r>
            <w:proofErr w:type="spellEnd"/>
            <w:r w:rsidRPr="001C0CC4">
              <w:t xml:space="preserve"> + 4 MHz or </w:t>
            </w:r>
            <w:proofErr w:type="spellStart"/>
            <w:r w:rsidRPr="001C0CC4">
              <w:t>F</w:t>
            </w:r>
            <w:r w:rsidRPr="001C0CC4">
              <w:rPr>
                <w:vertAlign w:val="subscript"/>
              </w:rPr>
              <w:t>UL_high</w:t>
            </w:r>
            <w:proofErr w:type="spellEnd"/>
            <w:r w:rsidRPr="001C0CC4">
              <w:t xml:space="preserve"> – 4 MHz and </w:t>
            </w:r>
            <w:proofErr w:type="spellStart"/>
            <w:r w:rsidRPr="001C0CC4">
              <w:t>F</w:t>
            </w:r>
            <w:r w:rsidRPr="001C0CC4">
              <w:rPr>
                <w:vertAlign w:val="subscript"/>
              </w:rPr>
              <w:t>UL_high</w:t>
            </w:r>
            <w:proofErr w:type="spellEnd"/>
            <w:r w:rsidRPr="001C0CC4">
              <w:t xml:space="preserve">, the maximum output power requirement is relaxed by reducing the lower tolerance limit by 1.5 </w:t>
            </w:r>
            <w:proofErr w:type="spellStart"/>
            <w:r w:rsidRPr="001C0CC4">
              <w:t>dB</w:t>
            </w:r>
            <w:r>
              <w:t>.</w:t>
            </w:r>
            <w:proofErr w:type="spellEnd"/>
          </w:p>
          <w:p w14:paraId="687F3801" w14:textId="77777777" w:rsidR="006B6537" w:rsidRDefault="006B6537" w:rsidP="006B6537">
            <w:pPr>
              <w:pStyle w:val="TAN"/>
            </w:pPr>
            <w:r>
              <w:t>NOTE 4:</w:t>
            </w:r>
            <w:r w:rsidRPr="001C0CC4">
              <w:tab/>
            </w:r>
            <w:r>
              <w:t xml:space="preserve">The maximum output power </w:t>
            </w:r>
            <w:r w:rsidRPr="001C0CC4">
              <w:t xml:space="preserve">requirement is relaxed by reducing the lower tolerance limit by </w:t>
            </w:r>
            <w:r>
              <w:t>0.3</w:t>
            </w:r>
            <w:r w:rsidRPr="001C0CC4">
              <w:t xml:space="preserve"> dB</w:t>
            </w:r>
          </w:p>
          <w:p w14:paraId="1A631169" w14:textId="77777777" w:rsidR="006B6537" w:rsidRDefault="006B6537" w:rsidP="006B6537">
            <w:pPr>
              <w:pStyle w:val="TAN"/>
              <w:rPr>
                <w:ins w:id="25" w:author="BORSATO, RONALD" w:date="2021-01-13T13:29:00Z"/>
              </w:rPr>
            </w:pPr>
            <w:r>
              <w:t>NOTE 5:</w:t>
            </w:r>
            <w:r w:rsidRPr="001C0CC4">
              <w:tab/>
            </w:r>
            <w:r>
              <w:t>Achieved via dual Tx</w:t>
            </w:r>
          </w:p>
          <w:p w14:paraId="5B359A55" w14:textId="2CBE67D3" w:rsidR="001C19E7" w:rsidRPr="001C0CC4" w:rsidRDefault="001C19E7" w:rsidP="006B6537">
            <w:pPr>
              <w:pStyle w:val="TAN"/>
            </w:pPr>
            <w:ins w:id="26" w:author="BORSATO, RONALD" w:date="2021-01-13T13:30:00Z">
              <w:r w:rsidRPr="001C19E7">
                <w:t xml:space="preserve">NOTE </w:t>
              </w:r>
              <w:r>
                <w:t>6</w:t>
              </w:r>
              <w:r w:rsidRPr="001C19E7">
                <w:t>:</w:t>
              </w:r>
              <w:r w:rsidRPr="001C19E7">
                <w:tab/>
                <w:t>Generally, PC1 UE is not targeted for smartphone form factor</w:t>
              </w:r>
              <w:r>
                <w:t>.</w:t>
              </w:r>
            </w:ins>
          </w:p>
        </w:tc>
      </w:tr>
    </w:tbl>
    <w:p w14:paraId="571ADA05" w14:textId="77777777" w:rsidR="00DC7196" w:rsidRPr="001C0CC4" w:rsidRDefault="00DC7196" w:rsidP="00DC7196"/>
    <w:p w14:paraId="3C2AE3B5" w14:textId="77777777" w:rsidR="00DC7196" w:rsidRPr="001C0CC4" w:rsidRDefault="00DC7196" w:rsidP="00DC7196">
      <w:bookmarkStart w:id="27" w:name="_Hlk494452010"/>
      <w:r w:rsidRPr="001C0CC4">
        <w:t>If a UE supports a different power class than the default UE power class for the band and the supported power class enables the higher maximum output power than that of the default power class:</w:t>
      </w:r>
    </w:p>
    <w:p w14:paraId="546E7430" w14:textId="77777777" w:rsidR="00CE36E4" w:rsidRPr="001C0CC4" w:rsidRDefault="00CE36E4" w:rsidP="008C0EFD">
      <w:pPr>
        <w:pStyle w:val="B10"/>
      </w:pPr>
      <w:r w:rsidRPr="001C0CC4">
        <w:t>-</w:t>
      </w:r>
      <w:r w:rsidRPr="001C0CC4">
        <w:tab/>
        <w:t xml:space="preserve">if the field of UE capability </w:t>
      </w:r>
      <w:r w:rsidRPr="00EE474D">
        <w:rPr>
          <w:i/>
        </w:rPr>
        <w:t>maxUplinkDutyCycle-PC2-FR1</w:t>
      </w:r>
      <w:r w:rsidRPr="001C0CC4">
        <w:t xml:space="preserve"> is absent and the percentage of uplink symbols transmitted in a certain evaluation period is larger than 50% (The exact evaluation period is no less than one radio frame); or</w:t>
      </w:r>
    </w:p>
    <w:p w14:paraId="2C6C42AF" w14:textId="77777777" w:rsidR="00CE36E4" w:rsidRPr="001C0CC4" w:rsidRDefault="00CE36E4" w:rsidP="008C0EFD">
      <w:pPr>
        <w:pStyle w:val="B10"/>
      </w:pPr>
      <w:r w:rsidRPr="001C0CC4">
        <w:lastRenderedPageBreak/>
        <w:t>-</w:t>
      </w:r>
      <w:r w:rsidRPr="001C0CC4">
        <w:tab/>
        <w:t xml:space="preserve">if the field of UE capability </w:t>
      </w:r>
      <w:r w:rsidRPr="00EE474D">
        <w:rPr>
          <w:i/>
        </w:rPr>
        <w:t>maxUplinkDutyCycle-PC2-FR1</w:t>
      </w:r>
      <w:r w:rsidRPr="001C0CC4">
        <w:t xml:space="preserve"> is not absent and the percentage of uplink symbols transmitted in a certain evaluation period is larger than </w:t>
      </w:r>
      <w:r w:rsidRPr="00EE474D">
        <w:rPr>
          <w:i/>
        </w:rPr>
        <w:t>maxUplinkDutyCycle-PC2-FR1</w:t>
      </w:r>
      <w:r w:rsidRPr="001C0CC4">
        <w:t xml:space="preserve"> as defined in TS 38.331 (The exact evaluation period is no less than one radio frame); or</w:t>
      </w:r>
    </w:p>
    <w:p w14:paraId="504706F8" w14:textId="77777777" w:rsidR="00DC7196" w:rsidRPr="001C0CC4" w:rsidRDefault="00DC7196" w:rsidP="008C0EFD">
      <w:pPr>
        <w:pStyle w:val="B10"/>
      </w:pPr>
      <w:r w:rsidRPr="001C0CC4">
        <w:t>-</w:t>
      </w:r>
      <w:r w:rsidRPr="001C0CC4">
        <w:tab/>
        <w:t>if the IE P-Max as defined in TS 38.331 [7] is provided and set to the maximum output power of the default power class or lower;</w:t>
      </w:r>
    </w:p>
    <w:p w14:paraId="4FE3384D" w14:textId="7A737363" w:rsidR="00DC7196" w:rsidRDefault="00DC7196" w:rsidP="00401BAA">
      <w:pPr>
        <w:pStyle w:val="B10"/>
      </w:pPr>
      <w:r w:rsidRPr="001C0CC4">
        <w:t>-</w:t>
      </w:r>
      <w:r w:rsidRPr="001C0CC4">
        <w:tab/>
        <w:t xml:space="preserve">shall apply all requirements for the default power class to the supported power class and set the configured transmitted power as specified in </w:t>
      </w:r>
      <w:r>
        <w:t>clause</w:t>
      </w:r>
      <w:r w:rsidRPr="001C0CC4">
        <w:t xml:space="preserve"> 6.2.4;</w:t>
      </w:r>
    </w:p>
    <w:p w14:paraId="0245A32A" w14:textId="77777777" w:rsidR="00401BAA" w:rsidRPr="00B76354" w:rsidRDefault="00401BAA" w:rsidP="008C0EFD">
      <w:pPr>
        <w:pStyle w:val="B10"/>
      </w:pPr>
      <w:r w:rsidRPr="001C0CC4">
        <w:t>-</w:t>
      </w:r>
      <w:r w:rsidRPr="001C0CC4">
        <w:tab/>
        <w:t xml:space="preserve">else </w:t>
      </w:r>
      <w:r w:rsidRPr="00B76354">
        <w:t xml:space="preserve">if the UE does not support a power class </w:t>
      </w:r>
      <w:r>
        <w:t xml:space="preserve">with </w:t>
      </w:r>
      <w:r w:rsidRPr="00B76354">
        <w:t>higher</w:t>
      </w:r>
      <w:r>
        <w:t xml:space="preserve"> maximum output power </w:t>
      </w:r>
      <w:r w:rsidRPr="00B76354">
        <w:t>than PC2; or</w:t>
      </w:r>
    </w:p>
    <w:p w14:paraId="449130F0" w14:textId="77777777" w:rsidR="00401BAA" w:rsidRPr="00B76354" w:rsidRDefault="00401BAA" w:rsidP="008C0EFD">
      <w:pPr>
        <w:pStyle w:val="B10"/>
      </w:pPr>
      <w:r w:rsidRPr="00B76354">
        <w:t>-</w:t>
      </w:r>
      <w:r w:rsidRPr="00B76354">
        <w:tab/>
        <w:t xml:space="preserve">if the field of UE capability </w:t>
      </w:r>
      <w:proofErr w:type="spellStart"/>
      <w:r w:rsidRPr="00B76354">
        <w:t>maxUplinkDutyCycle</w:t>
      </w:r>
      <w:proofErr w:type="spellEnd"/>
      <w:r w:rsidRPr="00B76354">
        <w:t xml:space="preserve"> is absent and the percentage of uplink symbols transmitted in a certain evaluation period is larger than 25% (The exact evaluation period is no less than one radio frame); or</w:t>
      </w:r>
    </w:p>
    <w:p w14:paraId="3A1E8DE2" w14:textId="441FFEA8" w:rsidR="00401BAA" w:rsidRPr="001C0CC4" w:rsidRDefault="00401BAA" w:rsidP="008C0EFD">
      <w:pPr>
        <w:pStyle w:val="B10"/>
      </w:pPr>
      <w:r w:rsidRPr="00B76354">
        <w:t>-</w:t>
      </w:r>
      <w:r w:rsidRPr="00B76354">
        <w:tab/>
        <w:t xml:space="preserve">if the field of UE capability </w:t>
      </w:r>
      <w:proofErr w:type="spellStart"/>
      <w:r w:rsidRPr="00B76354">
        <w:t>maxUplinkDutyCycle</w:t>
      </w:r>
      <w:proofErr w:type="spellEnd"/>
      <w:r w:rsidRPr="00B76354">
        <w:t xml:space="preserve"> is not absent and the percentage of uplink symbols transmitted in a certain evaluation period is larger than </w:t>
      </w:r>
      <w:proofErr w:type="spellStart"/>
      <w:r w:rsidRPr="00B76354">
        <w:t>maxUplinkDutyCycle</w:t>
      </w:r>
      <w:proofErr w:type="spellEnd"/>
      <w:r w:rsidRPr="00B76354">
        <w:t>/2 (The exact evaluation period is no less than one radio frame); or</w:t>
      </w:r>
      <w:r>
        <w:br/>
      </w:r>
      <w:r w:rsidRPr="00B76354">
        <w:t>if the IE P-Max as defined in TS 38.331 [7] is provided and set to the maximum output power of the power class 2 or lower;</w:t>
      </w:r>
      <w:r>
        <w:br/>
      </w:r>
      <w:r w:rsidRPr="00B76354">
        <w:t>shall apply all requirements for power class 2 to the supported power class and set the configured transmitted power as specified in clause 6.2.4</w:t>
      </w:r>
      <w:r>
        <w:t>;</w:t>
      </w:r>
    </w:p>
    <w:p w14:paraId="58F38E81" w14:textId="7886FA05" w:rsidR="00DC7196" w:rsidRPr="001C0CC4" w:rsidRDefault="00DC7196" w:rsidP="008C0EFD">
      <w:pPr>
        <w:pStyle w:val="B10"/>
      </w:pPr>
      <w:r w:rsidRPr="001C0CC4">
        <w:t>-</w:t>
      </w:r>
      <w:r w:rsidRPr="001C0CC4">
        <w:tab/>
      </w:r>
      <w:r w:rsidR="00401BAA">
        <w:t xml:space="preserve">else </w:t>
      </w:r>
      <w:r w:rsidRPr="001C0CC4">
        <w:t xml:space="preserve">shall apply all requirements for the supported power class and set the configured transmitted power as specified in </w:t>
      </w:r>
      <w:r>
        <w:t>clause</w:t>
      </w:r>
      <w:r w:rsidRPr="001C0CC4">
        <w:t xml:space="preserve"> 6.2.4.</w:t>
      </w:r>
    </w:p>
    <w:p w14:paraId="12AEBE30" w14:textId="77777777" w:rsidR="00DC7196" w:rsidRPr="001C0CC4" w:rsidRDefault="00DC7196" w:rsidP="00434294">
      <w:pPr>
        <w:pStyle w:val="Heading3"/>
      </w:pPr>
      <w:bookmarkStart w:id="28" w:name="_Toc21344234"/>
      <w:bookmarkStart w:id="29" w:name="_Toc29801718"/>
      <w:bookmarkStart w:id="30" w:name="_Toc29802142"/>
      <w:bookmarkStart w:id="31" w:name="_Toc29802767"/>
      <w:bookmarkStart w:id="32" w:name="_Toc36107509"/>
      <w:bookmarkStart w:id="33" w:name="_Toc37251268"/>
      <w:bookmarkStart w:id="34" w:name="_Toc45888070"/>
      <w:bookmarkStart w:id="35" w:name="_Toc45888669"/>
      <w:bookmarkStart w:id="36" w:name="_Toc59649950"/>
      <w:bookmarkStart w:id="37" w:name="_Toc61357214"/>
      <w:bookmarkStart w:id="38" w:name="_Toc61358988"/>
      <w:bookmarkEnd w:id="27"/>
      <w:r w:rsidRPr="001C0CC4">
        <w:t>6.2.2</w:t>
      </w:r>
      <w:r w:rsidRPr="001C0CC4">
        <w:tab/>
      </w:r>
      <w:r w:rsidRPr="001C0CC4">
        <w:rPr>
          <w:lang w:eastAsia="zh-CN"/>
        </w:rPr>
        <w:t xml:space="preserve">UE </w:t>
      </w:r>
      <w:r w:rsidRPr="001C0CC4">
        <w:t>maximum output power reduction</w:t>
      </w:r>
      <w:bookmarkEnd w:id="28"/>
      <w:bookmarkEnd w:id="29"/>
      <w:bookmarkEnd w:id="30"/>
      <w:bookmarkEnd w:id="31"/>
      <w:bookmarkEnd w:id="32"/>
      <w:bookmarkEnd w:id="33"/>
      <w:bookmarkEnd w:id="34"/>
      <w:bookmarkEnd w:id="35"/>
      <w:bookmarkEnd w:id="36"/>
      <w:bookmarkEnd w:id="37"/>
      <w:bookmarkEnd w:id="38"/>
    </w:p>
    <w:p w14:paraId="54C2EA50" w14:textId="779BE829" w:rsidR="00DC7196" w:rsidRPr="001C0CC4" w:rsidRDefault="00DC7196" w:rsidP="00DC7196">
      <w:r w:rsidRPr="001C0CC4">
        <w:t xml:space="preserve">UE </w:t>
      </w:r>
      <w:proofErr w:type="gramStart"/>
      <w:r w:rsidRPr="001C0CC4">
        <w:t>is allowed to</w:t>
      </w:r>
      <w:proofErr w:type="gramEnd"/>
      <w:r w:rsidRPr="001C0CC4">
        <w:t xml:space="preserve"> reduce the maximum output power due to higher order modulations and transmit bandwidth configurations. For UE power class </w:t>
      </w:r>
      <w:r w:rsidR="00401BAA">
        <w:t xml:space="preserve">1.5, </w:t>
      </w:r>
      <w:r w:rsidRPr="001C0CC4">
        <w:t>2 and 3</w:t>
      </w:r>
      <w:ins w:id="39" w:author="BORSATO, RONALD [2]" w:date="2021-02-05T10:37:00Z">
        <w:r w:rsidR="00316B26">
          <w:t xml:space="preserve"> and UE power class 1 in n14</w:t>
        </w:r>
      </w:ins>
      <w:r w:rsidRPr="001C0CC4">
        <w:t xml:space="preserve">, the allowed maximum power reduction (MPR) is defined in </w:t>
      </w:r>
      <w:r w:rsidR="00401BAA">
        <w:t xml:space="preserve">Table </w:t>
      </w:r>
      <w:r w:rsidR="00401BAA" w:rsidRPr="00B25299">
        <w:t>6.2.2-</w:t>
      </w:r>
      <w:r w:rsidR="00401BAA">
        <w:t xml:space="preserve">4, </w:t>
      </w:r>
      <w:r w:rsidRPr="001C0CC4">
        <w:t>Table 6.2.2-2</w:t>
      </w:r>
      <w:ins w:id="40" w:author="BORSATO, RONALD [2]" w:date="2021-02-05T10:38:00Z">
        <w:r w:rsidR="00316B26">
          <w:t>,</w:t>
        </w:r>
      </w:ins>
      <w:del w:id="41" w:author="BORSATO, RONALD [2]" w:date="2021-02-05T10:38:00Z">
        <w:r w:rsidRPr="001C0CC4" w:rsidDel="00316B26">
          <w:delText xml:space="preserve"> and</w:delText>
        </w:r>
      </w:del>
      <w:r w:rsidRPr="001C0CC4">
        <w:t xml:space="preserve"> Table 6.2.2-1</w:t>
      </w:r>
      <w:ins w:id="42" w:author="BORSATO, RONALD [2]" w:date="2021-02-05T10:38:00Z">
        <w:r w:rsidR="00316B26">
          <w:t xml:space="preserve"> and Table 6.2.2-5</w:t>
        </w:r>
      </w:ins>
      <w:r w:rsidRPr="001C0CC4">
        <w:t>, respectively for channel bandwidths that meets both following criteria:</w:t>
      </w:r>
    </w:p>
    <w:p w14:paraId="54A3E5B7" w14:textId="77777777" w:rsidR="00DC7196" w:rsidRPr="001C0CC4" w:rsidRDefault="00DC7196" w:rsidP="00DC7196">
      <w:r w:rsidRPr="001C0CC4">
        <w:t xml:space="preserve">Channel bandwidth ≤ 100 </w:t>
      </w:r>
      <w:proofErr w:type="spellStart"/>
      <w:r w:rsidRPr="001C0CC4">
        <w:t>MHz.</w:t>
      </w:r>
      <w:proofErr w:type="spellEnd"/>
    </w:p>
    <w:p w14:paraId="2EB0717A" w14:textId="77777777" w:rsidR="00F752AE" w:rsidRDefault="00DC7196" w:rsidP="00F752AE">
      <w:r w:rsidRPr="001C0CC4">
        <w:t>Relative channel bandwidth ≤ 4 % for TDD bands and ≤ 3 % for FDD bands</w:t>
      </w:r>
      <w:r w:rsidR="00F752AE">
        <w:t>. Unless otherwise stated,</w:t>
      </w:r>
      <w:r w:rsidR="00F752AE">
        <w:rPr>
          <w:rFonts w:hint="eastAsia"/>
          <w:lang w:val="en-US" w:eastAsia="zh-CN"/>
        </w:rPr>
        <w:t xml:space="preserve"> the </w:t>
      </w:r>
      <w:r w:rsidR="00F752AE">
        <w:rPr>
          <w:lang w:eastAsia="zh-CN"/>
        </w:rPr>
        <w:t>∆MPR</w:t>
      </w:r>
      <w:r w:rsidR="00F752AE">
        <w:t xml:space="preserve"> is set to zero.</w:t>
      </w:r>
    </w:p>
    <w:p w14:paraId="41FE208C" w14:textId="77777777" w:rsidR="00DC7196" w:rsidRPr="001C0CC4" w:rsidRDefault="00F752AE" w:rsidP="00DC7196">
      <w:r>
        <w:rPr>
          <w:lang w:val="en-US" w:eastAsia="zh-CN"/>
        </w:rPr>
        <w:t>If</w:t>
      </w:r>
      <w:r>
        <w:rPr>
          <w:rFonts w:hint="eastAsia"/>
          <w:lang w:val="en-US" w:eastAsia="zh-CN"/>
        </w:rPr>
        <w:t xml:space="preserve"> the relative channel bandwidth is larger than 4% for TDD bands or 3% for FDD bands, the </w:t>
      </w:r>
      <w:r>
        <w:rPr>
          <w:lang w:eastAsia="zh-CN"/>
        </w:rPr>
        <w:t>∆MPR</w:t>
      </w:r>
      <w:r>
        <w:t xml:space="preserve"> is defined</w:t>
      </w:r>
      <w:r>
        <w:rPr>
          <w:rFonts w:hint="eastAsia"/>
          <w:lang w:val="en-US" w:eastAsia="zh-CN"/>
        </w:rPr>
        <w:t xml:space="preserve"> in Table 6.2.2-3.</w:t>
      </w:r>
    </w:p>
    <w:p w14:paraId="58794901" w14:textId="7703AE8C" w:rsidR="001720F0" w:rsidRPr="001C0CC4" w:rsidRDefault="001720F0" w:rsidP="001720F0">
      <w:r w:rsidRPr="001C0CC4">
        <w:t>Where relative channel bandwidth = 2*</w:t>
      </w:r>
      <w:proofErr w:type="spellStart"/>
      <w:r w:rsidRPr="001C0CC4">
        <w:t>BW</w:t>
      </w:r>
      <w:r w:rsidRPr="001C0CC4">
        <w:rPr>
          <w:vertAlign w:val="subscript"/>
        </w:rPr>
        <w:t>Channel</w:t>
      </w:r>
      <w:proofErr w:type="spellEnd"/>
      <w:r w:rsidRPr="001C0CC4">
        <w:rPr>
          <w:vertAlign w:val="subscript"/>
        </w:rPr>
        <w:t xml:space="preserve"> </w:t>
      </w:r>
      <w:r w:rsidRPr="001C0CC4">
        <w:t>/ (</w:t>
      </w:r>
      <w:proofErr w:type="spellStart"/>
      <w:r w:rsidRPr="001C0CC4">
        <w:t>F</w:t>
      </w:r>
      <w:r w:rsidRPr="001C0CC4">
        <w:rPr>
          <w:vertAlign w:val="subscript"/>
        </w:rPr>
        <w:t>UL_low</w:t>
      </w:r>
      <w:proofErr w:type="spellEnd"/>
      <w:r w:rsidRPr="001C0CC4">
        <w:t xml:space="preserve"> + </w:t>
      </w:r>
      <w:proofErr w:type="spellStart"/>
      <w:r w:rsidRPr="001C0CC4">
        <w:t>F</w:t>
      </w:r>
      <w:r w:rsidRPr="001C0CC4">
        <w:rPr>
          <w:vertAlign w:val="subscript"/>
        </w:rPr>
        <w:t>UL_high</w:t>
      </w:r>
      <w:proofErr w:type="spellEnd"/>
      <w:r w:rsidRPr="001C0CC4">
        <w:t xml:space="preserve">) </w:t>
      </w:r>
    </w:p>
    <w:p w14:paraId="4C2D3063" w14:textId="77777777" w:rsidR="00DC7196" w:rsidRPr="001C0CC4" w:rsidRDefault="00DC7196" w:rsidP="00DC7196">
      <w:r w:rsidRPr="001C0CC4">
        <w:t>The allowed MPR for SRS, PUCCH formats 0, 1, 3 and 4, and PRACH shall be as specified for QPSK modulated DFT-s-OFDM of equivalent RB allocation. The allowed MPR for PUCCH format 2 shall be as specified for QPSK modulated CP-OFDM of equivalent RB allocation.</w:t>
      </w:r>
    </w:p>
    <w:p w14:paraId="7CA617DC" w14:textId="5C4D88BF" w:rsidR="00DC7196" w:rsidRPr="001C0CC4" w:rsidRDefault="00DC7196" w:rsidP="00AE00AA">
      <w:pPr>
        <w:pStyle w:val="TH"/>
      </w:pPr>
      <w:r w:rsidRPr="001C0CC4">
        <w:lastRenderedPageBreak/>
        <w:t>Table 6.2.2-1 Maximum power reduction (MPR) for power class 3</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60"/>
        <w:gridCol w:w="2268"/>
        <w:gridCol w:w="2551"/>
        <w:gridCol w:w="2126"/>
      </w:tblGrid>
      <w:tr w:rsidR="00AE00AA" w:rsidRPr="001C0CC4" w14:paraId="0F759522" w14:textId="77777777" w:rsidTr="00AE00AA">
        <w:trPr>
          <w:trHeight w:val="187"/>
        </w:trPr>
        <w:tc>
          <w:tcPr>
            <w:tcW w:w="2632" w:type="dxa"/>
            <w:gridSpan w:val="2"/>
            <w:tcBorders>
              <w:top w:val="single" w:sz="4" w:space="0" w:color="auto"/>
              <w:left w:val="single" w:sz="4" w:space="0" w:color="auto"/>
              <w:bottom w:val="nil"/>
              <w:right w:val="single" w:sz="4" w:space="0" w:color="auto"/>
            </w:tcBorders>
            <w:shd w:val="clear" w:color="auto" w:fill="auto"/>
            <w:vAlign w:val="center"/>
            <w:hideMark/>
          </w:tcPr>
          <w:p w14:paraId="0AEE4138" w14:textId="77777777" w:rsidR="00AE00AA" w:rsidRPr="001C0CC4" w:rsidRDefault="00AE00AA" w:rsidP="00AE00AA">
            <w:pPr>
              <w:pStyle w:val="TAH"/>
            </w:pPr>
            <w:r w:rsidRPr="001C0CC4">
              <w:t>Modulation</w:t>
            </w:r>
          </w:p>
        </w:tc>
        <w:tc>
          <w:tcPr>
            <w:tcW w:w="6945" w:type="dxa"/>
            <w:gridSpan w:val="3"/>
            <w:tcBorders>
              <w:top w:val="single" w:sz="4" w:space="0" w:color="auto"/>
              <w:left w:val="single" w:sz="4" w:space="0" w:color="auto"/>
              <w:bottom w:val="single" w:sz="4" w:space="0" w:color="auto"/>
              <w:right w:val="single" w:sz="4" w:space="0" w:color="auto"/>
            </w:tcBorders>
          </w:tcPr>
          <w:p w14:paraId="7148C334" w14:textId="77777777" w:rsidR="00AE00AA" w:rsidRPr="001C0CC4" w:rsidRDefault="00AE00AA" w:rsidP="00AE00AA">
            <w:pPr>
              <w:pStyle w:val="TAH"/>
            </w:pPr>
            <w:r w:rsidRPr="001C0CC4">
              <w:t>MPR (dB)</w:t>
            </w:r>
          </w:p>
        </w:tc>
      </w:tr>
      <w:tr w:rsidR="00AE00AA" w:rsidRPr="001C0CC4" w14:paraId="74C31D25" w14:textId="77777777" w:rsidTr="00AE00AA">
        <w:trPr>
          <w:trHeight w:val="187"/>
        </w:trPr>
        <w:tc>
          <w:tcPr>
            <w:tcW w:w="2632" w:type="dxa"/>
            <w:gridSpan w:val="2"/>
            <w:tcBorders>
              <w:top w:val="nil"/>
              <w:left w:val="single" w:sz="4" w:space="0" w:color="auto"/>
              <w:bottom w:val="single" w:sz="4" w:space="0" w:color="auto"/>
              <w:right w:val="single" w:sz="4" w:space="0" w:color="auto"/>
            </w:tcBorders>
            <w:shd w:val="clear" w:color="auto" w:fill="auto"/>
            <w:vAlign w:val="center"/>
            <w:hideMark/>
          </w:tcPr>
          <w:p w14:paraId="2CE6FAEA" w14:textId="77777777" w:rsidR="00AE00AA" w:rsidRPr="001C0CC4" w:rsidRDefault="00AE00AA" w:rsidP="00AE00AA">
            <w:pPr>
              <w:pStyle w:val="TAH"/>
              <w:rPr>
                <w:rFonts w:cs="Arial"/>
              </w:rPr>
            </w:pPr>
          </w:p>
        </w:tc>
        <w:tc>
          <w:tcPr>
            <w:tcW w:w="2268" w:type="dxa"/>
            <w:tcBorders>
              <w:top w:val="single" w:sz="4" w:space="0" w:color="auto"/>
              <w:left w:val="single" w:sz="4" w:space="0" w:color="auto"/>
              <w:bottom w:val="single" w:sz="4" w:space="0" w:color="auto"/>
              <w:right w:val="single" w:sz="4" w:space="0" w:color="auto"/>
            </w:tcBorders>
          </w:tcPr>
          <w:p w14:paraId="3434BA60" w14:textId="77777777" w:rsidR="00AE00AA" w:rsidRPr="001C0CC4" w:rsidRDefault="00AE00AA" w:rsidP="00AE00AA">
            <w:pPr>
              <w:pStyle w:val="TAH"/>
            </w:pPr>
            <w:r w:rsidRPr="001C0CC4">
              <w:t>Edge RB allocations</w:t>
            </w:r>
          </w:p>
        </w:tc>
        <w:tc>
          <w:tcPr>
            <w:tcW w:w="2551" w:type="dxa"/>
            <w:tcBorders>
              <w:top w:val="single" w:sz="4" w:space="0" w:color="auto"/>
              <w:left w:val="single" w:sz="4" w:space="0" w:color="auto"/>
              <w:bottom w:val="single" w:sz="4" w:space="0" w:color="auto"/>
              <w:right w:val="single" w:sz="4" w:space="0" w:color="auto"/>
            </w:tcBorders>
            <w:hideMark/>
          </w:tcPr>
          <w:p w14:paraId="65DEC6C5" w14:textId="77777777" w:rsidR="00AE00AA" w:rsidRPr="001C0CC4" w:rsidRDefault="00AE00AA" w:rsidP="00AE00AA">
            <w:pPr>
              <w:pStyle w:val="TAH"/>
            </w:pPr>
            <w:r w:rsidRPr="001C0CC4">
              <w:t>Outer RB allocations</w:t>
            </w:r>
          </w:p>
        </w:tc>
        <w:tc>
          <w:tcPr>
            <w:tcW w:w="2126" w:type="dxa"/>
            <w:tcBorders>
              <w:top w:val="single" w:sz="4" w:space="0" w:color="auto"/>
              <w:left w:val="single" w:sz="4" w:space="0" w:color="auto"/>
              <w:bottom w:val="single" w:sz="4" w:space="0" w:color="auto"/>
              <w:right w:val="single" w:sz="4" w:space="0" w:color="auto"/>
            </w:tcBorders>
            <w:hideMark/>
          </w:tcPr>
          <w:p w14:paraId="2E7C61DD" w14:textId="77777777" w:rsidR="00AE00AA" w:rsidRPr="001C0CC4" w:rsidRDefault="00AE00AA" w:rsidP="00AE00AA">
            <w:pPr>
              <w:pStyle w:val="TAH"/>
            </w:pPr>
            <w:r w:rsidRPr="001C0CC4">
              <w:t>Inner RB allocations</w:t>
            </w:r>
          </w:p>
        </w:tc>
      </w:tr>
      <w:tr w:rsidR="00AE00AA" w:rsidRPr="001C0CC4" w14:paraId="1F2D9ED3" w14:textId="77777777" w:rsidTr="00AE00AA">
        <w:trPr>
          <w:trHeight w:val="187"/>
        </w:trPr>
        <w:tc>
          <w:tcPr>
            <w:tcW w:w="1072" w:type="dxa"/>
            <w:tcBorders>
              <w:top w:val="single" w:sz="4" w:space="0" w:color="auto"/>
              <w:left w:val="single" w:sz="4" w:space="0" w:color="auto"/>
              <w:bottom w:val="nil"/>
              <w:right w:val="single" w:sz="4" w:space="0" w:color="auto"/>
            </w:tcBorders>
            <w:shd w:val="clear" w:color="auto" w:fill="auto"/>
            <w:hideMark/>
          </w:tcPr>
          <w:p w14:paraId="0C2D8624" w14:textId="206DED6F" w:rsidR="00AE00AA" w:rsidRPr="001C0CC4" w:rsidRDefault="00AE00AA" w:rsidP="00AE00AA">
            <w:pPr>
              <w:pStyle w:val="TAC"/>
            </w:pPr>
            <w:r w:rsidRPr="001C0CC4">
              <w:t>DFT-s-OFDM</w:t>
            </w:r>
          </w:p>
        </w:tc>
        <w:tc>
          <w:tcPr>
            <w:tcW w:w="1560" w:type="dxa"/>
            <w:tcBorders>
              <w:top w:val="single" w:sz="4" w:space="0" w:color="auto"/>
              <w:left w:val="single" w:sz="4" w:space="0" w:color="auto"/>
              <w:bottom w:val="nil"/>
              <w:right w:val="single" w:sz="4" w:space="0" w:color="auto"/>
            </w:tcBorders>
            <w:shd w:val="clear" w:color="auto" w:fill="auto"/>
          </w:tcPr>
          <w:p w14:paraId="497FC428" w14:textId="77777777" w:rsidR="00AE00AA" w:rsidRPr="001C0CC4" w:rsidRDefault="00AE00AA" w:rsidP="00AE00AA">
            <w:pPr>
              <w:pStyle w:val="TAC"/>
            </w:pPr>
            <w:r w:rsidRPr="001C0CC4">
              <w:t>Pi/2 BPSK</w:t>
            </w:r>
          </w:p>
        </w:tc>
        <w:tc>
          <w:tcPr>
            <w:tcW w:w="2268" w:type="dxa"/>
            <w:tcBorders>
              <w:top w:val="single" w:sz="4" w:space="0" w:color="auto"/>
              <w:left w:val="single" w:sz="4" w:space="0" w:color="auto"/>
              <w:bottom w:val="single" w:sz="4" w:space="0" w:color="auto"/>
              <w:right w:val="single" w:sz="4" w:space="0" w:color="auto"/>
            </w:tcBorders>
          </w:tcPr>
          <w:p w14:paraId="45950B65" w14:textId="77777777" w:rsidR="00AE00AA" w:rsidRPr="001C0CC4" w:rsidRDefault="00AE00AA" w:rsidP="00AE00AA">
            <w:pPr>
              <w:pStyle w:val="TAC"/>
            </w:pPr>
            <w:r w:rsidRPr="001C0CC4">
              <w:t>≤ 3.5</w:t>
            </w:r>
            <w:r w:rsidRPr="001C0CC4">
              <w:rPr>
                <w:vertAlign w:val="superscript"/>
              </w:rPr>
              <w:t>1</w:t>
            </w:r>
          </w:p>
        </w:tc>
        <w:tc>
          <w:tcPr>
            <w:tcW w:w="2551" w:type="dxa"/>
            <w:tcBorders>
              <w:top w:val="single" w:sz="4" w:space="0" w:color="auto"/>
              <w:left w:val="single" w:sz="4" w:space="0" w:color="auto"/>
              <w:bottom w:val="single" w:sz="4" w:space="0" w:color="auto"/>
              <w:right w:val="single" w:sz="4" w:space="0" w:color="auto"/>
            </w:tcBorders>
            <w:hideMark/>
          </w:tcPr>
          <w:p w14:paraId="01E30BDE" w14:textId="77777777" w:rsidR="00AE00AA" w:rsidRPr="001C0CC4" w:rsidRDefault="00AE00AA" w:rsidP="00AE00AA">
            <w:pPr>
              <w:pStyle w:val="TAC"/>
              <w:rPr>
                <w:lang w:val="en-CA"/>
              </w:rPr>
            </w:pPr>
            <w:r w:rsidRPr="001C0CC4">
              <w:t>≤ 1.2</w:t>
            </w:r>
            <w:r w:rsidRPr="001C0CC4">
              <w:rPr>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14:paraId="7E4B05E2" w14:textId="77777777" w:rsidR="00AE00AA" w:rsidRPr="001C0CC4" w:rsidRDefault="00AE00AA" w:rsidP="00AE00AA">
            <w:pPr>
              <w:pStyle w:val="TAC"/>
            </w:pPr>
            <w:r w:rsidRPr="001C0CC4">
              <w:t>≤ 0.2</w:t>
            </w:r>
            <w:r w:rsidRPr="001C0CC4">
              <w:rPr>
                <w:vertAlign w:val="superscript"/>
              </w:rPr>
              <w:t>1</w:t>
            </w:r>
          </w:p>
        </w:tc>
      </w:tr>
      <w:tr w:rsidR="00AE00AA" w:rsidRPr="001C0CC4" w14:paraId="1E0BA129" w14:textId="77777777" w:rsidTr="00AE00AA">
        <w:trPr>
          <w:trHeight w:val="187"/>
        </w:trPr>
        <w:tc>
          <w:tcPr>
            <w:tcW w:w="1072" w:type="dxa"/>
            <w:tcBorders>
              <w:top w:val="nil"/>
              <w:left w:val="single" w:sz="4" w:space="0" w:color="auto"/>
              <w:bottom w:val="nil"/>
              <w:right w:val="single" w:sz="4" w:space="0" w:color="auto"/>
            </w:tcBorders>
            <w:shd w:val="clear" w:color="auto" w:fill="auto"/>
          </w:tcPr>
          <w:p w14:paraId="3432C877" w14:textId="77777777" w:rsidR="00AE00AA" w:rsidRPr="001C0CC4" w:rsidRDefault="00AE00AA" w:rsidP="00AE00AA">
            <w:pPr>
              <w:pStyle w:val="TAC"/>
            </w:pPr>
          </w:p>
        </w:tc>
        <w:tc>
          <w:tcPr>
            <w:tcW w:w="1560" w:type="dxa"/>
            <w:tcBorders>
              <w:top w:val="nil"/>
              <w:left w:val="single" w:sz="4" w:space="0" w:color="auto"/>
              <w:bottom w:val="single" w:sz="4" w:space="0" w:color="auto"/>
              <w:right w:val="single" w:sz="4" w:space="0" w:color="auto"/>
            </w:tcBorders>
            <w:shd w:val="clear" w:color="auto" w:fill="auto"/>
          </w:tcPr>
          <w:p w14:paraId="1B413F78" w14:textId="77777777" w:rsidR="00AE00AA" w:rsidRPr="001C0CC4" w:rsidRDefault="00AE00AA" w:rsidP="00AE00AA">
            <w:pPr>
              <w:pStyle w:val="TAC"/>
            </w:pPr>
          </w:p>
        </w:tc>
        <w:tc>
          <w:tcPr>
            <w:tcW w:w="2268" w:type="dxa"/>
            <w:tcBorders>
              <w:top w:val="single" w:sz="4" w:space="0" w:color="auto"/>
              <w:left w:val="single" w:sz="4" w:space="0" w:color="auto"/>
              <w:bottom w:val="single" w:sz="4" w:space="0" w:color="auto"/>
              <w:right w:val="single" w:sz="4" w:space="0" w:color="auto"/>
            </w:tcBorders>
          </w:tcPr>
          <w:p w14:paraId="312CA7F3" w14:textId="77777777" w:rsidR="00AE00AA" w:rsidRPr="001C0CC4" w:rsidRDefault="00AE00AA" w:rsidP="00AE00AA">
            <w:pPr>
              <w:pStyle w:val="TAC"/>
            </w:pPr>
            <w:r w:rsidRPr="001C0CC4">
              <w:t>≤ 0.5</w:t>
            </w:r>
            <w:r w:rsidRPr="001C0CC4">
              <w:rPr>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1933E873" w14:textId="77777777" w:rsidR="00AE00AA" w:rsidRPr="001C0CC4" w:rsidRDefault="00AE00AA" w:rsidP="00AE00AA">
            <w:pPr>
              <w:pStyle w:val="TAC"/>
            </w:pPr>
            <w:r w:rsidRPr="001C0CC4">
              <w:t>≤ 0.5</w:t>
            </w:r>
            <w:r w:rsidRPr="001C0CC4">
              <w:rPr>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77694F14" w14:textId="77777777" w:rsidR="00AE00AA" w:rsidRPr="001C0CC4" w:rsidRDefault="00AE00AA" w:rsidP="00AE00AA">
            <w:pPr>
              <w:pStyle w:val="TAC"/>
              <w:rPr>
                <w:lang w:val="en-CA"/>
              </w:rPr>
            </w:pPr>
            <w:r w:rsidRPr="001C0CC4">
              <w:t>0</w:t>
            </w:r>
            <w:r w:rsidRPr="001C0CC4">
              <w:rPr>
                <w:vertAlign w:val="superscript"/>
              </w:rPr>
              <w:t>2</w:t>
            </w:r>
          </w:p>
        </w:tc>
      </w:tr>
      <w:tr w:rsidR="00AE00AA" w:rsidRPr="001C0CC4" w14:paraId="7E4318DE" w14:textId="77777777" w:rsidTr="00AE00AA">
        <w:trPr>
          <w:trHeight w:val="187"/>
        </w:trPr>
        <w:tc>
          <w:tcPr>
            <w:tcW w:w="1072" w:type="dxa"/>
            <w:tcBorders>
              <w:top w:val="nil"/>
              <w:left w:val="single" w:sz="4" w:space="0" w:color="auto"/>
              <w:bottom w:val="nil"/>
              <w:right w:val="single" w:sz="4" w:space="0" w:color="auto"/>
            </w:tcBorders>
            <w:shd w:val="clear" w:color="auto" w:fill="auto"/>
          </w:tcPr>
          <w:p w14:paraId="22FDD204" w14:textId="77777777" w:rsidR="00AE00AA" w:rsidRPr="001C0CC4" w:rsidRDefault="00AE00AA" w:rsidP="00AE00AA">
            <w:pPr>
              <w:pStyle w:val="TAC"/>
            </w:pPr>
          </w:p>
        </w:tc>
        <w:tc>
          <w:tcPr>
            <w:tcW w:w="1560" w:type="dxa"/>
            <w:tcBorders>
              <w:left w:val="single" w:sz="4" w:space="0" w:color="auto"/>
              <w:bottom w:val="single" w:sz="4" w:space="0" w:color="auto"/>
              <w:right w:val="single" w:sz="4" w:space="0" w:color="auto"/>
            </w:tcBorders>
          </w:tcPr>
          <w:p w14:paraId="7E6E9726" w14:textId="6BEAD8EB" w:rsidR="00AE00AA" w:rsidRPr="001C0CC4" w:rsidRDefault="00AE00AA" w:rsidP="00AE00AA">
            <w:pPr>
              <w:pStyle w:val="TAC"/>
            </w:pPr>
            <w:r>
              <w:t>Pi/2 BPSK w Pi/2 BPSK DMRS</w:t>
            </w:r>
          </w:p>
        </w:tc>
        <w:tc>
          <w:tcPr>
            <w:tcW w:w="2268" w:type="dxa"/>
            <w:tcBorders>
              <w:top w:val="single" w:sz="4" w:space="0" w:color="auto"/>
              <w:left w:val="single" w:sz="4" w:space="0" w:color="auto"/>
              <w:bottom w:val="single" w:sz="4" w:space="0" w:color="auto"/>
              <w:right w:val="single" w:sz="4" w:space="0" w:color="auto"/>
            </w:tcBorders>
          </w:tcPr>
          <w:p w14:paraId="73A999BE" w14:textId="2B90931A" w:rsidR="00AE00AA" w:rsidRPr="001C0CC4" w:rsidRDefault="00AE00AA" w:rsidP="00AE00AA">
            <w:pPr>
              <w:pStyle w:val="TAC"/>
            </w:pPr>
            <w:r w:rsidRPr="007B06E2">
              <w:t>≤ 0</w:t>
            </w:r>
            <w:r>
              <w:t>.5</w:t>
            </w:r>
            <w:r w:rsidRPr="007B06E2">
              <w:rPr>
                <w:vertAlign w:val="superscript"/>
              </w:rPr>
              <w:t>2</w:t>
            </w:r>
          </w:p>
        </w:tc>
        <w:tc>
          <w:tcPr>
            <w:tcW w:w="2551" w:type="dxa"/>
            <w:tcBorders>
              <w:top w:val="single" w:sz="4" w:space="0" w:color="auto"/>
              <w:left w:val="single" w:sz="4" w:space="0" w:color="auto"/>
              <w:bottom w:val="single" w:sz="4" w:space="0" w:color="auto"/>
              <w:right w:val="single" w:sz="4" w:space="0" w:color="auto"/>
            </w:tcBorders>
          </w:tcPr>
          <w:p w14:paraId="4C7C017D" w14:textId="64681D4B" w:rsidR="00AE00AA" w:rsidRPr="001C0CC4" w:rsidRDefault="00AE00AA" w:rsidP="00AE00AA">
            <w:pPr>
              <w:pStyle w:val="TAC"/>
            </w:pPr>
            <w:r w:rsidRPr="007B06E2">
              <w:t>≤ 0</w:t>
            </w:r>
            <w:r w:rsidRPr="007B06E2">
              <w:rPr>
                <w:vertAlign w:val="superscript"/>
              </w:rPr>
              <w:t>2</w:t>
            </w:r>
          </w:p>
        </w:tc>
        <w:tc>
          <w:tcPr>
            <w:tcW w:w="2126" w:type="dxa"/>
            <w:tcBorders>
              <w:top w:val="single" w:sz="4" w:space="0" w:color="auto"/>
              <w:left w:val="single" w:sz="4" w:space="0" w:color="auto"/>
              <w:bottom w:val="single" w:sz="4" w:space="0" w:color="auto"/>
              <w:right w:val="single" w:sz="4" w:space="0" w:color="auto"/>
            </w:tcBorders>
          </w:tcPr>
          <w:p w14:paraId="4C51EECD" w14:textId="09389FB7" w:rsidR="00AE00AA" w:rsidRPr="001C0CC4" w:rsidRDefault="00AE00AA" w:rsidP="00AE00AA">
            <w:pPr>
              <w:pStyle w:val="TAC"/>
            </w:pPr>
            <w:r w:rsidRPr="007B06E2">
              <w:t>0</w:t>
            </w:r>
            <w:r w:rsidRPr="007B06E2">
              <w:rPr>
                <w:vertAlign w:val="superscript"/>
              </w:rPr>
              <w:t>2</w:t>
            </w:r>
          </w:p>
        </w:tc>
      </w:tr>
      <w:tr w:rsidR="00AE00AA" w:rsidRPr="001C0CC4" w14:paraId="3689EEB6" w14:textId="77777777" w:rsidTr="00AE00AA">
        <w:trPr>
          <w:trHeight w:val="187"/>
        </w:trPr>
        <w:tc>
          <w:tcPr>
            <w:tcW w:w="1072" w:type="dxa"/>
            <w:tcBorders>
              <w:top w:val="nil"/>
              <w:left w:val="single" w:sz="4" w:space="0" w:color="auto"/>
              <w:bottom w:val="nil"/>
              <w:right w:val="single" w:sz="4" w:space="0" w:color="auto"/>
            </w:tcBorders>
            <w:shd w:val="clear" w:color="auto" w:fill="auto"/>
            <w:hideMark/>
          </w:tcPr>
          <w:p w14:paraId="3F327524" w14:textId="77777777" w:rsidR="00AE00AA" w:rsidRPr="001C0CC4" w:rsidRDefault="00AE00AA" w:rsidP="00AE00AA">
            <w:pPr>
              <w:pStyle w:val="TAC"/>
            </w:pPr>
          </w:p>
        </w:tc>
        <w:tc>
          <w:tcPr>
            <w:tcW w:w="1560" w:type="dxa"/>
            <w:tcBorders>
              <w:top w:val="single" w:sz="4" w:space="0" w:color="auto"/>
              <w:left w:val="single" w:sz="4" w:space="0" w:color="auto"/>
              <w:bottom w:val="single" w:sz="4" w:space="0" w:color="auto"/>
              <w:right w:val="single" w:sz="4" w:space="0" w:color="auto"/>
            </w:tcBorders>
          </w:tcPr>
          <w:p w14:paraId="0DC4B85A" w14:textId="77777777" w:rsidR="00AE00AA" w:rsidRPr="001C0CC4" w:rsidRDefault="00AE00AA" w:rsidP="00AE00AA">
            <w:pPr>
              <w:pStyle w:val="TAC"/>
            </w:pPr>
            <w:r w:rsidRPr="001C0CC4">
              <w:t>QPSK</w:t>
            </w:r>
          </w:p>
        </w:tc>
        <w:tc>
          <w:tcPr>
            <w:tcW w:w="4819" w:type="dxa"/>
            <w:gridSpan w:val="2"/>
            <w:tcBorders>
              <w:top w:val="single" w:sz="4" w:space="0" w:color="auto"/>
              <w:left w:val="single" w:sz="4" w:space="0" w:color="auto"/>
              <w:bottom w:val="single" w:sz="4" w:space="0" w:color="auto"/>
              <w:right w:val="single" w:sz="4" w:space="0" w:color="auto"/>
            </w:tcBorders>
          </w:tcPr>
          <w:p w14:paraId="4EE1191B" w14:textId="77777777" w:rsidR="00AE00AA" w:rsidRPr="001C0CC4" w:rsidRDefault="00AE00AA" w:rsidP="00AE00AA">
            <w:pPr>
              <w:pStyle w:val="TAC"/>
            </w:pPr>
            <w:r w:rsidRPr="001C0CC4">
              <w:t xml:space="preserve">≤ </w:t>
            </w:r>
            <w:r w:rsidRPr="001C0CC4">
              <w:rPr>
                <w:lang w:val="en-CA"/>
              </w:rPr>
              <w:t>1</w:t>
            </w:r>
          </w:p>
        </w:tc>
        <w:tc>
          <w:tcPr>
            <w:tcW w:w="2126" w:type="dxa"/>
            <w:tcBorders>
              <w:top w:val="single" w:sz="4" w:space="0" w:color="auto"/>
              <w:left w:val="single" w:sz="4" w:space="0" w:color="auto"/>
              <w:bottom w:val="single" w:sz="4" w:space="0" w:color="auto"/>
              <w:right w:val="single" w:sz="4" w:space="0" w:color="auto"/>
            </w:tcBorders>
            <w:hideMark/>
          </w:tcPr>
          <w:p w14:paraId="2C8CF46E" w14:textId="77777777" w:rsidR="00AE00AA" w:rsidRPr="001C0CC4" w:rsidRDefault="00AE00AA" w:rsidP="00AE00AA">
            <w:pPr>
              <w:pStyle w:val="TAC"/>
            </w:pPr>
            <w:r w:rsidRPr="001C0CC4">
              <w:rPr>
                <w:lang w:val="en-CA"/>
              </w:rPr>
              <w:t>0</w:t>
            </w:r>
          </w:p>
        </w:tc>
      </w:tr>
      <w:tr w:rsidR="00AE00AA" w:rsidRPr="001C0CC4" w14:paraId="29C215A3" w14:textId="77777777" w:rsidTr="00AE00AA">
        <w:trPr>
          <w:trHeight w:val="187"/>
        </w:trPr>
        <w:tc>
          <w:tcPr>
            <w:tcW w:w="1072" w:type="dxa"/>
            <w:tcBorders>
              <w:top w:val="nil"/>
              <w:left w:val="single" w:sz="4" w:space="0" w:color="auto"/>
              <w:bottom w:val="nil"/>
              <w:right w:val="single" w:sz="4" w:space="0" w:color="auto"/>
            </w:tcBorders>
            <w:shd w:val="clear" w:color="auto" w:fill="auto"/>
            <w:hideMark/>
          </w:tcPr>
          <w:p w14:paraId="64979248" w14:textId="77777777" w:rsidR="00AE00AA" w:rsidRPr="001C0CC4" w:rsidRDefault="00AE00AA" w:rsidP="00AE00AA">
            <w:pPr>
              <w:pStyle w:val="TAC"/>
            </w:pPr>
          </w:p>
        </w:tc>
        <w:tc>
          <w:tcPr>
            <w:tcW w:w="1560" w:type="dxa"/>
            <w:tcBorders>
              <w:top w:val="single" w:sz="4" w:space="0" w:color="auto"/>
              <w:left w:val="single" w:sz="4" w:space="0" w:color="auto"/>
              <w:bottom w:val="single" w:sz="4" w:space="0" w:color="auto"/>
              <w:right w:val="single" w:sz="4" w:space="0" w:color="auto"/>
            </w:tcBorders>
          </w:tcPr>
          <w:p w14:paraId="25D3D004" w14:textId="77777777" w:rsidR="00AE00AA" w:rsidRPr="001C0CC4" w:rsidRDefault="00AE00AA" w:rsidP="00AE00AA">
            <w:pPr>
              <w:pStyle w:val="TAC"/>
            </w:pPr>
            <w:r w:rsidRPr="001C0CC4">
              <w:t>16 QAM</w:t>
            </w:r>
          </w:p>
        </w:tc>
        <w:tc>
          <w:tcPr>
            <w:tcW w:w="4819" w:type="dxa"/>
            <w:gridSpan w:val="2"/>
            <w:tcBorders>
              <w:top w:val="single" w:sz="4" w:space="0" w:color="auto"/>
              <w:left w:val="single" w:sz="4" w:space="0" w:color="auto"/>
              <w:bottom w:val="single" w:sz="4" w:space="0" w:color="auto"/>
              <w:right w:val="single" w:sz="4" w:space="0" w:color="auto"/>
            </w:tcBorders>
          </w:tcPr>
          <w:p w14:paraId="49DFE698" w14:textId="77777777" w:rsidR="00AE00AA" w:rsidRPr="001C0CC4" w:rsidRDefault="00AE00AA" w:rsidP="00AE00AA">
            <w:pPr>
              <w:pStyle w:val="TAC"/>
            </w:pPr>
            <w:r w:rsidRPr="001C0CC4">
              <w:t xml:space="preserve">≤ </w:t>
            </w:r>
            <w:r w:rsidRPr="001C0CC4">
              <w:rPr>
                <w:lang w:val="en-CA"/>
              </w:rPr>
              <w:t>2</w:t>
            </w:r>
          </w:p>
        </w:tc>
        <w:tc>
          <w:tcPr>
            <w:tcW w:w="2126" w:type="dxa"/>
            <w:tcBorders>
              <w:top w:val="single" w:sz="4" w:space="0" w:color="auto"/>
              <w:left w:val="single" w:sz="4" w:space="0" w:color="auto"/>
              <w:bottom w:val="single" w:sz="4" w:space="0" w:color="auto"/>
              <w:right w:val="single" w:sz="4" w:space="0" w:color="auto"/>
            </w:tcBorders>
            <w:hideMark/>
          </w:tcPr>
          <w:p w14:paraId="2D9E3774" w14:textId="77777777" w:rsidR="00AE00AA" w:rsidRPr="001C0CC4" w:rsidRDefault="00AE00AA" w:rsidP="00AE00AA">
            <w:pPr>
              <w:pStyle w:val="TAC"/>
            </w:pPr>
            <w:r w:rsidRPr="001C0CC4">
              <w:t xml:space="preserve">≤ </w:t>
            </w:r>
            <w:r w:rsidRPr="001C0CC4">
              <w:rPr>
                <w:lang w:val="en-CA"/>
              </w:rPr>
              <w:t>1</w:t>
            </w:r>
          </w:p>
        </w:tc>
      </w:tr>
      <w:tr w:rsidR="00AE00AA" w:rsidRPr="001C0CC4" w14:paraId="3B4BCF6A" w14:textId="77777777" w:rsidTr="00AE00AA">
        <w:trPr>
          <w:trHeight w:val="187"/>
        </w:trPr>
        <w:tc>
          <w:tcPr>
            <w:tcW w:w="1072" w:type="dxa"/>
            <w:tcBorders>
              <w:top w:val="nil"/>
              <w:left w:val="single" w:sz="4" w:space="0" w:color="auto"/>
              <w:bottom w:val="nil"/>
              <w:right w:val="single" w:sz="4" w:space="0" w:color="auto"/>
            </w:tcBorders>
            <w:shd w:val="clear" w:color="auto" w:fill="auto"/>
            <w:hideMark/>
          </w:tcPr>
          <w:p w14:paraId="15C4E669" w14:textId="77777777" w:rsidR="00AE00AA" w:rsidRPr="001C0CC4" w:rsidRDefault="00AE00AA" w:rsidP="00AE00AA">
            <w:pPr>
              <w:pStyle w:val="TAC"/>
            </w:pPr>
          </w:p>
        </w:tc>
        <w:tc>
          <w:tcPr>
            <w:tcW w:w="1560" w:type="dxa"/>
            <w:tcBorders>
              <w:top w:val="single" w:sz="4" w:space="0" w:color="auto"/>
              <w:left w:val="single" w:sz="4" w:space="0" w:color="auto"/>
              <w:bottom w:val="single" w:sz="4" w:space="0" w:color="auto"/>
              <w:right w:val="single" w:sz="4" w:space="0" w:color="auto"/>
            </w:tcBorders>
          </w:tcPr>
          <w:p w14:paraId="3DC7F59A" w14:textId="77777777" w:rsidR="00AE00AA" w:rsidRPr="001C0CC4" w:rsidRDefault="00AE00AA" w:rsidP="00AE00AA">
            <w:pPr>
              <w:pStyle w:val="TAC"/>
            </w:pPr>
            <w:r w:rsidRPr="001C0CC4">
              <w:t>64 QAM</w:t>
            </w:r>
          </w:p>
        </w:tc>
        <w:tc>
          <w:tcPr>
            <w:tcW w:w="6945" w:type="dxa"/>
            <w:gridSpan w:val="3"/>
            <w:tcBorders>
              <w:top w:val="single" w:sz="4" w:space="0" w:color="auto"/>
              <w:left w:val="single" w:sz="4" w:space="0" w:color="auto"/>
              <w:bottom w:val="single" w:sz="4" w:space="0" w:color="auto"/>
              <w:right w:val="single" w:sz="4" w:space="0" w:color="auto"/>
            </w:tcBorders>
          </w:tcPr>
          <w:p w14:paraId="3B25FC46" w14:textId="77777777" w:rsidR="00AE00AA" w:rsidRPr="001C0CC4" w:rsidRDefault="00AE00AA" w:rsidP="00AE00AA">
            <w:pPr>
              <w:pStyle w:val="TAC"/>
            </w:pPr>
            <w:r w:rsidRPr="001C0CC4">
              <w:t xml:space="preserve">≤ </w:t>
            </w:r>
            <w:r w:rsidRPr="001C0CC4">
              <w:rPr>
                <w:lang w:val="en-CA"/>
              </w:rPr>
              <w:t>2.5</w:t>
            </w:r>
          </w:p>
        </w:tc>
      </w:tr>
      <w:tr w:rsidR="00AE00AA" w:rsidRPr="001C0CC4" w14:paraId="385AAC3F" w14:textId="77777777" w:rsidTr="00AE00AA">
        <w:trPr>
          <w:trHeight w:val="187"/>
        </w:trPr>
        <w:tc>
          <w:tcPr>
            <w:tcW w:w="1072" w:type="dxa"/>
            <w:tcBorders>
              <w:top w:val="nil"/>
              <w:left w:val="single" w:sz="4" w:space="0" w:color="auto"/>
              <w:bottom w:val="single" w:sz="4" w:space="0" w:color="auto"/>
              <w:right w:val="single" w:sz="4" w:space="0" w:color="auto"/>
            </w:tcBorders>
            <w:shd w:val="clear" w:color="auto" w:fill="auto"/>
            <w:hideMark/>
          </w:tcPr>
          <w:p w14:paraId="6660E202" w14:textId="77777777" w:rsidR="00AE00AA" w:rsidRPr="001C0CC4" w:rsidRDefault="00AE00AA" w:rsidP="00AE00AA">
            <w:pPr>
              <w:pStyle w:val="TAC"/>
            </w:pPr>
          </w:p>
        </w:tc>
        <w:tc>
          <w:tcPr>
            <w:tcW w:w="1560" w:type="dxa"/>
            <w:tcBorders>
              <w:top w:val="single" w:sz="4" w:space="0" w:color="auto"/>
              <w:left w:val="single" w:sz="4" w:space="0" w:color="auto"/>
              <w:bottom w:val="single" w:sz="4" w:space="0" w:color="auto"/>
              <w:right w:val="single" w:sz="4" w:space="0" w:color="auto"/>
            </w:tcBorders>
          </w:tcPr>
          <w:p w14:paraId="2DCB5206" w14:textId="77777777" w:rsidR="00AE00AA" w:rsidRPr="001C0CC4" w:rsidRDefault="00AE00AA" w:rsidP="00AE00AA">
            <w:pPr>
              <w:pStyle w:val="TAC"/>
            </w:pPr>
            <w:r w:rsidRPr="001C0CC4">
              <w:rPr>
                <w:lang w:eastAsia="zh-CN"/>
              </w:rPr>
              <w:t>256</w:t>
            </w:r>
            <w:r w:rsidRPr="001C0CC4">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6C168E36" w14:textId="77777777" w:rsidR="00AE00AA" w:rsidRPr="001C0CC4" w:rsidRDefault="00AE00AA" w:rsidP="00AE00AA">
            <w:pPr>
              <w:pStyle w:val="TAC"/>
            </w:pPr>
            <w:r w:rsidRPr="001C0CC4">
              <w:t>≤ 4.5</w:t>
            </w:r>
          </w:p>
        </w:tc>
      </w:tr>
      <w:tr w:rsidR="00AE00AA" w:rsidRPr="001C0CC4" w14:paraId="781B6465" w14:textId="77777777" w:rsidTr="00AE00AA">
        <w:trPr>
          <w:trHeight w:val="187"/>
        </w:trPr>
        <w:tc>
          <w:tcPr>
            <w:tcW w:w="1072" w:type="dxa"/>
            <w:tcBorders>
              <w:top w:val="single" w:sz="4" w:space="0" w:color="auto"/>
              <w:left w:val="single" w:sz="4" w:space="0" w:color="auto"/>
              <w:bottom w:val="nil"/>
              <w:right w:val="single" w:sz="4" w:space="0" w:color="auto"/>
            </w:tcBorders>
            <w:shd w:val="clear" w:color="auto" w:fill="auto"/>
            <w:hideMark/>
          </w:tcPr>
          <w:p w14:paraId="454820CB" w14:textId="20FFA00A" w:rsidR="00AE00AA" w:rsidRPr="001C0CC4" w:rsidRDefault="00AE00AA" w:rsidP="00AE00AA">
            <w:pPr>
              <w:pStyle w:val="TAC"/>
              <w:rPr>
                <w:lang w:eastAsia="zh-CN"/>
              </w:rPr>
            </w:pPr>
            <w:r w:rsidRPr="001C0CC4">
              <w:t>CP-OFDM</w:t>
            </w:r>
          </w:p>
        </w:tc>
        <w:tc>
          <w:tcPr>
            <w:tcW w:w="1560" w:type="dxa"/>
            <w:tcBorders>
              <w:top w:val="single" w:sz="4" w:space="0" w:color="auto"/>
              <w:left w:val="single" w:sz="4" w:space="0" w:color="auto"/>
              <w:bottom w:val="single" w:sz="4" w:space="0" w:color="auto"/>
              <w:right w:val="single" w:sz="4" w:space="0" w:color="auto"/>
            </w:tcBorders>
          </w:tcPr>
          <w:p w14:paraId="7B1EF039" w14:textId="77777777" w:rsidR="00AE00AA" w:rsidRPr="001C0CC4" w:rsidRDefault="00AE00AA" w:rsidP="00AE00AA">
            <w:pPr>
              <w:pStyle w:val="TAC"/>
              <w:rPr>
                <w:lang w:eastAsia="zh-CN"/>
              </w:rPr>
            </w:pPr>
            <w:r w:rsidRPr="001C0CC4">
              <w:t>QPSK</w:t>
            </w:r>
          </w:p>
        </w:tc>
        <w:tc>
          <w:tcPr>
            <w:tcW w:w="4819" w:type="dxa"/>
            <w:gridSpan w:val="2"/>
            <w:tcBorders>
              <w:top w:val="single" w:sz="4" w:space="0" w:color="auto"/>
              <w:left w:val="single" w:sz="4" w:space="0" w:color="auto"/>
              <w:bottom w:val="single" w:sz="4" w:space="0" w:color="auto"/>
              <w:right w:val="single" w:sz="4" w:space="0" w:color="auto"/>
            </w:tcBorders>
          </w:tcPr>
          <w:p w14:paraId="6CF2AACC" w14:textId="77777777" w:rsidR="00AE00AA" w:rsidRPr="001C0CC4" w:rsidRDefault="00AE00AA" w:rsidP="00AE00AA">
            <w:pPr>
              <w:pStyle w:val="TAC"/>
            </w:pPr>
            <w:r w:rsidRPr="001C0CC4">
              <w:t xml:space="preserve">≤ </w:t>
            </w:r>
            <w:r w:rsidRPr="001C0CC4">
              <w:rPr>
                <w:lang w:val="en-CA"/>
              </w:rPr>
              <w:t>3</w:t>
            </w:r>
          </w:p>
        </w:tc>
        <w:tc>
          <w:tcPr>
            <w:tcW w:w="2126" w:type="dxa"/>
            <w:tcBorders>
              <w:top w:val="single" w:sz="4" w:space="0" w:color="auto"/>
              <w:left w:val="single" w:sz="4" w:space="0" w:color="auto"/>
              <w:bottom w:val="single" w:sz="4" w:space="0" w:color="auto"/>
              <w:right w:val="single" w:sz="4" w:space="0" w:color="auto"/>
            </w:tcBorders>
            <w:hideMark/>
          </w:tcPr>
          <w:p w14:paraId="348F4A1F" w14:textId="77777777" w:rsidR="00AE00AA" w:rsidRPr="001C0CC4" w:rsidRDefault="00AE00AA" w:rsidP="00AE00AA">
            <w:pPr>
              <w:pStyle w:val="TAC"/>
            </w:pPr>
            <w:r w:rsidRPr="001C0CC4">
              <w:t>≤</w:t>
            </w:r>
            <w:r w:rsidRPr="001C0CC4">
              <w:rPr>
                <w:lang w:val="en-CA"/>
              </w:rPr>
              <w:t xml:space="preserve"> 1.5</w:t>
            </w:r>
          </w:p>
        </w:tc>
      </w:tr>
      <w:tr w:rsidR="00AE00AA" w:rsidRPr="001C0CC4" w14:paraId="3BDC125D" w14:textId="77777777" w:rsidTr="00AE00AA">
        <w:trPr>
          <w:trHeight w:val="187"/>
        </w:trPr>
        <w:tc>
          <w:tcPr>
            <w:tcW w:w="1072" w:type="dxa"/>
            <w:tcBorders>
              <w:top w:val="nil"/>
              <w:left w:val="single" w:sz="4" w:space="0" w:color="auto"/>
              <w:bottom w:val="nil"/>
              <w:right w:val="single" w:sz="4" w:space="0" w:color="auto"/>
            </w:tcBorders>
            <w:shd w:val="clear" w:color="auto" w:fill="auto"/>
            <w:hideMark/>
          </w:tcPr>
          <w:p w14:paraId="4DE76E6D" w14:textId="77777777" w:rsidR="00AE00AA" w:rsidRPr="001C0CC4" w:rsidRDefault="00AE00AA" w:rsidP="00AE00AA">
            <w:pPr>
              <w:pStyle w:val="TAC"/>
              <w:rPr>
                <w:lang w:eastAsia="zh-CN"/>
              </w:rPr>
            </w:pPr>
          </w:p>
        </w:tc>
        <w:tc>
          <w:tcPr>
            <w:tcW w:w="1560" w:type="dxa"/>
            <w:tcBorders>
              <w:top w:val="single" w:sz="4" w:space="0" w:color="auto"/>
              <w:left w:val="single" w:sz="4" w:space="0" w:color="auto"/>
              <w:bottom w:val="single" w:sz="4" w:space="0" w:color="auto"/>
              <w:right w:val="single" w:sz="4" w:space="0" w:color="auto"/>
            </w:tcBorders>
          </w:tcPr>
          <w:p w14:paraId="42842FA1" w14:textId="77777777" w:rsidR="00AE00AA" w:rsidRPr="001C0CC4" w:rsidRDefault="00AE00AA" w:rsidP="00AE00AA">
            <w:pPr>
              <w:pStyle w:val="TAC"/>
              <w:rPr>
                <w:lang w:eastAsia="zh-CN"/>
              </w:rPr>
            </w:pPr>
            <w:r w:rsidRPr="001C0CC4">
              <w:t>16 QAM</w:t>
            </w:r>
          </w:p>
        </w:tc>
        <w:tc>
          <w:tcPr>
            <w:tcW w:w="4819" w:type="dxa"/>
            <w:gridSpan w:val="2"/>
            <w:tcBorders>
              <w:top w:val="single" w:sz="4" w:space="0" w:color="auto"/>
              <w:left w:val="single" w:sz="4" w:space="0" w:color="auto"/>
              <w:bottom w:val="single" w:sz="4" w:space="0" w:color="auto"/>
              <w:right w:val="single" w:sz="4" w:space="0" w:color="auto"/>
            </w:tcBorders>
          </w:tcPr>
          <w:p w14:paraId="6423F9C5" w14:textId="77777777" w:rsidR="00AE00AA" w:rsidRPr="001C0CC4" w:rsidRDefault="00AE00AA" w:rsidP="00AE00AA">
            <w:pPr>
              <w:pStyle w:val="TAC"/>
            </w:pPr>
            <w:r w:rsidRPr="001C0CC4">
              <w:t>≤ 3</w:t>
            </w:r>
          </w:p>
        </w:tc>
        <w:tc>
          <w:tcPr>
            <w:tcW w:w="2126" w:type="dxa"/>
            <w:tcBorders>
              <w:top w:val="single" w:sz="4" w:space="0" w:color="auto"/>
              <w:left w:val="single" w:sz="4" w:space="0" w:color="auto"/>
              <w:bottom w:val="single" w:sz="4" w:space="0" w:color="auto"/>
              <w:right w:val="single" w:sz="4" w:space="0" w:color="auto"/>
            </w:tcBorders>
            <w:hideMark/>
          </w:tcPr>
          <w:p w14:paraId="5331E2F1" w14:textId="77777777" w:rsidR="00AE00AA" w:rsidRPr="001C0CC4" w:rsidRDefault="00AE00AA" w:rsidP="00AE00AA">
            <w:pPr>
              <w:pStyle w:val="TAC"/>
            </w:pPr>
            <w:r w:rsidRPr="001C0CC4">
              <w:t xml:space="preserve">≤ </w:t>
            </w:r>
            <w:r w:rsidRPr="001C0CC4">
              <w:rPr>
                <w:lang w:val="en-CA"/>
              </w:rPr>
              <w:t>2</w:t>
            </w:r>
          </w:p>
        </w:tc>
      </w:tr>
      <w:tr w:rsidR="00AE00AA" w:rsidRPr="001C0CC4" w14:paraId="1EA8AD23" w14:textId="77777777" w:rsidTr="00AE00AA">
        <w:trPr>
          <w:trHeight w:val="187"/>
        </w:trPr>
        <w:tc>
          <w:tcPr>
            <w:tcW w:w="1072" w:type="dxa"/>
            <w:tcBorders>
              <w:top w:val="nil"/>
              <w:left w:val="single" w:sz="4" w:space="0" w:color="auto"/>
              <w:bottom w:val="nil"/>
              <w:right w:val="single" w:sz="4" w:space="0" w:color="auto"/>
            </w:tcBorders>
            <w:shd w:val="clear" w:color="auto" w:fill="auto"/>
            <w:hideMark/>
          </w:tcPr>
          <w:p w14:paraId="04B95953" w14:textId="77777777" w:rsidR="00AE00AA" w:rsidRPr="001C0CC4" w:rsidRDefault="00AE00AA" w:rsidP="00AE00AA">
            <w:pPr>
              <w:pStyle w:val="TAC"/>
            </w:pPr>
          </w:p>
        </w:tc>
        <w:tc>
          <w:tcPr>
            <w:tcW w:w="1560" w:type="dxa"/>
            <w:tcBorders>
              <w:top w:val="single" w:sz="4" w:space="0" w:color="auto"/>
              <w:left w:val="single" w:sz="4" w:space="0" w:color="auto"/>
              <w:bottom w:val="single" w:sz="4" w:space="0" w:color="auto"/>
              <w:right w:val="single" w:sz="4" w:space="0" w:color="auto"/>
            </w:tcBorders>
          </w:tcPr>
          <w:p w14:paraId="55A468F8" w14:textId="77777777" w:rsidR="00AE00AA" w:rsidRPr="001C0CC4" w:rsidRDefault="00AE00AA" w:rsidP="00AE00AA">
            <w:pPr>
              <w:pStyle w:val="TAC"/>
            </w:pPr>
            <w:r w:rsidRPr="001C0CC4">
              <w:rPr>
                <w:lang w:eastAsia="zh-CN"/>
              </w:rPr>
              <w:t>64</w:t>
            </w:r>
            <w:r w:rsidRPr="001C0CC4">
              <w:t xml:space="preserve"> QAM</w:t>
            </w:r>
          </w:p>
        </w:tc>
        <w:tc>
          <w:tcPr>
            <w:tcW w:w="6945" w:type="dxa"/>
            <w:gridSpan w:val="3"/>
            <w:tcBorders>
              <w:top w:val="single" w:sz="4" w:space="0" w:color="auto"/>
              <w:left w:val="single" w:sz="4" w:space="0" w:color="auto"/>
              <w:bottom w:val="single" w:sz="4" w:space="0" w:color="auto"/>
              <w:right w:val="single" w:sz="4" w:space="0" w:color="auto"/>
            </w:tcBorders>
          </w:tcPr>
          <w:p w14:paraId="1F5BC531" w14:textId="77777777" w:rsidR="00AE00AA" w:rsidRPr="001C0CC4" w:rsidRDefault="00AE00AA" w:rsidP="00AE00AA">
            <w:pPr>
              <w:pStyle w:val="TAC"/>
            </w:pPr>
            <w:r w:rsidRPr="001C0CC4">
              <w:t xml:space="preserve">≤ </w:t>
            </w:r>
            <w:r w:rsidRPr="001C0CC4">
              <w:rPr>
                <w:lang w:val="en-CA"/>
              </w:rPr>
              <w:t>3.5</w:t>
            </w:r>
          </w:p>
        </w:tc>
      </w:tr>
      <w:tr w:rsidR="00AE00AA" w:rsidRPr="001C0CC4" w14:paraId="2699BFB0" w14:textId="77777777" w:rsidTr="00AE00AA">
        <w:trPr>
          <w:trHeight w:val="187"/>
        </w:trPr>
        <w:tc>
          <w:tcPr>
            <w:tcW w:w="1072" w:type="dxa"/>
            <w:tcBorders>
              <w:top w:val="nil"/>
              <w:left w:val="single" w:sz="4" w:space="0" w:color="auto"/>
              <w:bottom w:val="single" w:sz="4" w:space="0" w:color="auto"/>
              <w:right w:val="single" w:sz="4" w:space="0" w:color="auto"/>
            </w:tcBorders>
            <w:shd w:val="clear" w:color="auto" w:fill="auto"/>
            <w:hideMark/>
          </w:tcPr>
          <w:p w14:paraId="4806E45E" w14:textId="77777777" w:rsidR="00AE00AA" w:rsidRPr="001C0CC4" w:rsidRDefault="00AE00AA" w:rsidP="00AE00AA">
            <w:pPr>
              <w:pStyle w:val="TAC"/>
              <w:rPr>
                <w:lang w:eastAsia="zh-CN"/>
              </w:rPr>
            </w:pPr>
          </w:p>
        </w:tc>
        <w:tc>
          <w:tcPr>
            <w:tcW w:w="1560" w:type="dxa"/>
            <w:tcBorders>
              <w:top w:val="single" w:sz="4" w:space="0" w:color="auto"/>
              <w:left w:val="single" w:sz="4" w:space="0" w:color="auto"/>
              <w:bottom w:val="single" w:sz="4" w:space="0" w:color="auto"/>
              <w:right w:val="single" w:sz="4" w:space="0" w:color="auto"/>
            </w:tcBorders>
          </w:tcPr>
          <w:p w14:paraId="4B73BD05" w14:textId="77777777" w:rsidR="00AE00AA" w:rsidRPr="001C0CC4" w:rsidRDefault="00AE00AA" w:rsidP="00AE00AA">
            <w:pPr>
              <w:pStyle w:val="TAC"/>
              <w:rPr>
                <w:lang w:eastAsia="zh-CN"/>
              </w:rPr>
            </w:pPr>
            <w:r w:rsidRPr="001C0CC4">
              <w:rPr>
                <w:lang w:eastAsia="zh-CN"/>
              </w:rPr>
              <w:t>256 QAM</w:t>
            </w:r>
          </w:p>
        </w:tc>
        <w:tc>
          <w:tcPr>
            <w:tcW w:w="6945" w:type="dxa"/>
            <w:gridSpan w:val="3"/>
            <w:tcBorders>
              <w:top w:val="single" w:sz="4" w:space="0" w:color="auto"/>
              <w:left w:val="single" w:sz="4" w:space="0" w:color="auto"/>
              <w:bottom w:val="single" w:sz="4" w:space="0" w:color="auto"/>
              <w:right w:val="single" w:sz="4" w:space="0" w:color="auto"/>
            </w:tcBorders>
          </w:tcPr>
          <w:p w14:paraId="32273E9C" w14:textId="77777777" w:rsidR="00AE00AA" w:rsidRPr="001C0CC4" w:rsidRDefault="00AE00AA" w:rsidP="00AE00AA">
            <w:pPr>
              <w:pStyle w:val="TAC"/>
            </w:pPr>
            <w:r w:rsidRPr="001C0CC4">
              <w:t xml:space="preserve">≤ </w:t>
            </w:r>
            <w:r w:rsidRPr="001C0CC4">
              <w:rPr>
                <w:lang w:val="en-CA"/>
              </w:rPr>
              <w:t>6.5</w:t>
            </w:r>
          </w:p>
        </w:tc>
      </w:tr>
      <w:tr w:rsidR="00DC7196" w:rsidRPr="001C0CC4" w14:paraId="6145E414" w14:textId="77777777" w:rsidTr="008C0EFD">
        <w:tc>
          <w:tcPr>
            <w:tcW w:w="9577" w:type="dxa"/>
            <w:gridSpan w:val="5"/>
            <w:tcBorders>
              <w:top w:val="single" w:sz="4" w:space="0" w:color="auto"/>
              <w:left w:val="single" w:sz="4" w:space="0" w:color="auto"/>
              <w:bottom w:val="single" w:sz="4" w:space="0" w:color="auto"/>
              <w:right w:val="single" w:sz="4" w:space="0" w:color="auto"/>
            </w:tcBorders>
          </w:tcPr>
          <w:p w14:paraId="735B94AE" w14:textId="77777777" w:rsidR="00DC7196" w:rsidRPr="001C0CC4" w:rsidRDefault="00DC7196" w:rsidP="00AE00AA">
            <w:pPr>
              <w:pStyle w:val="TAN"/>
            </w:pPr>
            <w:r w:rsidRPr="001C0CC4">
              <w:t>NOTE 1:</w:t>
            </w:r>
            <w:r w:rsidRPr="001C0CC4">
              <w:tab/>
              <w:t xml:space="preserve">Applicable for UE operating in TDD mode with Pi/2 BPSK modulation and </w:t>
            </w:r>
            <w:bookmarkStart w:id="43" w:name="_Hlk525291220"/>
            <w:r w:rsidRPr="001C0CC4">
              <w:t xml:space="preserve">UE indicates support for UE capability </w:t>
            </w:r>
            <w:r w:rsidRPr="001C0CC4">
              <w:rPr>
                <w:i/>
                <w:lang w:val="en-US"/>
              </w:rPr>
              <w:t>powerBoosting-pi2BPSK</w:t>
            </w:r>
            <w:r w:rsidRPr="001C0CC4" w:rsidDel="00B4601F">
              <w:rPr>
                <w:i/>
              </w:rPr>
              <w:t xml:space="preserve"> </w:t>
            </w:r>
            <w:bookmarkEnd w:id="43"/>
            <w:r w:rsidRPr="001C0CC4">
              <w:t xml:space="preserve">and if the IE </w:t>
            </w:r>
            <w:r w:rsidRPr="001C0CC4">
              <w:rPr>
                <w:i/>
                <w:lang w:val="en-US"/>
              </w:rPr>
              <w:t>powerBoostPi2BPSK</w:t>
            </w:r>
            <w:r w:rsidRPr="001C0CC4" w:rsidDel="007C4ED7">
              <w:t xml:space="preserve"> </w:t>
            </w:r>
            <w:r w:rsidRPr="001C0CC4">
              <w:t>is set to 1 and 40 % or less slots in radio frame are used for UL transmission for bands n40, n41, n77, n78 and n79. The reference power of 0 dB MPR is 26 dBm.</w:t>
            </w:r>
          </w:p>
          <w:p w14:paraId="1B63DDEF" w14:textId="77777777" w:rsidR="00DC7196" w:rsidRPr="001C0CC4" w:rsidRDefault="00DC7196" w:rsidP="00AE00AA">
            <w:pPr>
              <w:pStyle w:val="TAN"/>
            </w:pPr>
            <w:r w:rsidRPr="001C0CC4">
              <w:t>NOTE 2:</w:t>
            </w:r>
            <w:r w:rsidRPr="001C0CC4">
              <w:tab/>
              <w:t xml:space="preserve">Applicable for UE operating in FDD mode, or in TDD mode in bands other than n40, n41, n77, n78 and n79 with Pi/2 BPSK modulation and if the IE </w:t>
            </w:r>
            <w:r w:rsidRPr="001C0CC4">
              <w:rPr>
                <w:i/>
                <w:lang w:val="en-US"/>
              </w:rPr>
              <w:t>powerBoostPi2BPSK</w:t>
            </w:r>
            <w:r w:rsidRPr="001C0CC4" w:rsidDel="007C4ED7">
              <w:t xml:space="preserve"> </w:t>
            </w:r>
            <w:r w:rsidRPr="001C0CC4">
              <w:t xml:space="preserve">is set to 0 and if more than 40 % of slots in radio frame are used for UL transmission for bands n40, n41, n77, n78 and n79. </w:t>
            </w:r>
          </w:p>
        </w:tc>
      </w:tr>
    </w:tbl>
    <w:p w14:paraId="514BAD54" w14:textId="77777777" w:rsidR="00DC7196" w:rsidRPr="001C0CC4" w:rsidRDefault="00DC7196" w:rsidP="00DC7196"/>
    <w:p w14:paraId="5F455617" w14:textId="77777777" w:rsidR="00DC7196" w:rsidRPr="001C0CC4" w:rsidRDefault="00DC7196" w:rsidP="00DC7196">
      <w:pPr>
        <w:pStyle w:val="TH"/>
      </w:pPr>
      <w:r w:rsidRPr="001C0CC4">
        <w:t>Table 6.2.2-2 Maximum power reduction (MPR) for power class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7"/>
        <w:gridCol w:w="2097"/>
        <w:gridCol w:w="2057"/>
      </w:tblGrid>
      <w:tr w:rsidR="00AE00AA" w:rsidRPr="001C0CC4" w14:paraId="3E8504DA" w14:textId="77777777" w:rsidTr="00AE00AA">
        <w:trPr>
          <w:jc w:val="center"/>
        </w:trPr>
        <w:tc>
          <w:tcPr>
            <w:tcW w:w="2307" w:type="dxa"/>
            <w:gridSpan w:val="2"/>
            <w:tcBorders>
              <w:top w:val="single" w:sz="4" w:space="0" w:color="auto"/>
              <w:left w:val="single" w:sz="4" w:space="0" w:color="auto"/>
              <w:bottom w:val="nil"/>
              <w:right w:val="single" w:sz="4" w:space="0" w:color="auto"/>
            </w:tcBorders>
            <w:shd w:val="clear" w:color="auto" w:fill="auto"/>
            <w:hideMark/>
          </w:tcPr>
          <w:p w14:paraId="0204A3C0" w14:textId="77777777" w:rsidR="00AE00AA" w:rsidRPr="001C0CC4" w:rsidRDefault="00AE00AA" w:rsidP="00AE00AA">
            <w:pPr>
              <w:pStyle w:val="TAH"/>
            </w:pPr>
            <w:r w:rsidRPr="001C0CC4">
              <w:t>Modulation</w:t>
            </w:r>
          </w:p>
        </w:tc>
        <w:tc>
          <w:tcPr>
            <w:tcW w:w="6251" w:type="dxa"/>
            <w:gridSpan w:val="3"/>
            <w:tcBorders>
              <w:top w:val="single" w:sz="4" w:space="0" w:color="auto"/>
              <w:left w:val="single" w:sz="4" w:space="0" w:color="auto"/>
              <w:bottom w:val="single" w:sz="4" w:space="0" w:color="auto"/>
              <w:right w:val="single" w:sz="4" w:space="0" w:color="auto"/>
            </w:tcBorders>
            <w:hideMark/>
          </w:tcPr>
          <w:p w14:paraId="070AA5BD" w14:textId="77777777" w:rsidR="00AE00AA" w:rsidRPr="001C0CC4" w:rsidRDefault="00AE00AA" w:rsidP="00AE00AA">
            <w:pPr>
              <w:pStyle w:val="TAH"/>
            </w:pPr>
            <w:r w:rsidRPr="001C0CC4">
              <w:t>MPR (dB)</w:t>
            </w:r>
          </w:p>
        </w:tc>
      </w:tr>
      <w:tr w:rsidR="00AE00AA" w:rsidRPr="001C0CC4" w14:paraId="22A7E109" w14:textId="77777777" w:rsidTr="00AE00AA">
        <w:trPr>
          <w:trHeight w:val="248"/>
          <w:jc w:val="center"/>
        </w:trPr>
        <w:tc>
          <w:tcPr>
            <w:tcW w:w="2307" w:type="dxa"/>
            <w:gridSpan w:val="2"/>
            <w:tcBorders>
              <w:top w:val="nil"/>
              <w:left w:val="single" w:sz="4" w:space="0" w:color="auto"/>
              <w:bottom w:val="single" w:sz="4" w:space="0" w:color="auto"/>
              <w:right w:val="single" w:sz="4" w:space="0" w:color="auto"/>
            </w:tcBorders>
            <w:shd w:val="clear" w:color="auto" w:fill="auto"/>
            <w:hideMark/>
          </w:tcPr>
          <w:p w14:paraId="1017EAB8" w14:textId="77777777" w:rsidR="00AE00AA" w:rsidRPr="001C0CC4" w:rsidRDefault="00AE00AA" w:rsidP="00AE00AA">
            <w:pPr>
              <w:pStyle w:val="TAH"/>
              <w:rPr>
                <w:rFonts w:cs="Arial"/>
              </w:rPr>
            </w:pPr>
          </w:p>
        </w:tc>
        <w:tc>
          <w:tcPr>
            <w:tcW w:w="2097" w:type="dxa"/>
            <w:tcBorders>
              <w:top w:val="single" w:sz="4" w:space="0" w:color="auto"/>
              <w:left w:val="single" w:sz="4" w:space="0" w:color="auto"/>
              <w:bottom w:val="single" w:sz="4" w:space="0" w:color="auto"/>
              <w:right w:val="single" w:sz="4" w:space="0" w:color="auto"/>
            </w:tcBorders>
            <w:hideMark/>
          </w:tcPr>
          <w:p w14:paraId="00943CA3" w14:textId="77777777" w:rsidR="00AE00AA" w:rsidRPr="001C0CC4" w:rsidRDefault="00AE00AA" w:rsidP="00AE00AA">
            <w:pPr>
              <w:pStyle w:val="TAH"/>
            </w:pPr>
            <w:r w:rsidRPr="001C0CC4">
              <w:t>Edge RB allocations</w:t>
            </w:r>
          </w:p>
        </w:tc>
        <w:tc>
          <w:tcPr>
            <w:tcW w:w="2097" w:type="dxa"/>
            <w:tcBorders>
              <w:top w:val="single" w:sz="4" w:space="0" w:color="auto"/>
              <w:left w:val="single" w:sz="4" w:space="0" w:color="auto"/>
              <w:bottom w:val="single" w:sz="4" w:space="0" w:color="auto"/>
              <w:right w:val="single" w:sz="4" w:space="0" w:color="auto"/>
            </w:tcBorders>
            <w:hideMark/>
          </w:tcPr>
          <w:p w14:paraId="51E6D7A3" w14:textId="77777777" w:rsidR="00AE00AA" w:rsidRPr="001C0CC4" w:rsidRDefault="00AE00AA" w:rsidP="00AE00AA">
            <w:pPr>
              <w:pStyle w:val="TAH"/>
            </w:pPr>
            <w:r w:rsidRPr="001C0CC4">
              <w:t>Outer RB allocations</w:t>
            </w:r>
          </w:p>
        </w:tc>
        <w:tc>
          <w:tcPr>
            <w:tcW w:w="2057" w:type="dxa"/>
            <w:tcBorders>
              <w:top w:val="single" w:sz="4" w:space="0" w:color="auto"/>
              <w:left w:val="single" w:sz="4" w:space="0" w:color="auto"/>
              <w:bottom w:val="single" w:sz="4" w:space="0" w:color="auto"/>
              <w:right w:val="single" w:sz="4" w:space="0" w:color="auto"/>
            </w:tcBorders>
            <w:hideMark/>
          </w:tcPr>
          <w:p w14:paraId="1FEB5851" w14:textId="77777777" w:rsidR="00AE00AA" w:rsidRPr="001C0CC4" w:rsidRDefault="00AE00AA" w:rsidP="00AE00AA">
            <w:pPr>
              <w:pStyle w:val="TAH"/>
            </w:pPr>
            <w:r w:rsidRPr="001C0CC4">
              <w:t>Inner RB allocations</w:t>
            </w:r>
          </w:p>
        </w:tc>
      </w:tr>
      <w:tr w:rsidR="00AE00AA" w:rsidRPr="001C0CC4" w14:paraId="61DEE6BF" w14:textId="77777777" w:rsidTr="00AE00AA">
        <w:trPr>
          <w:jc w:val="center"/>
        </w:trPr>
        <w:tc>
          <w:tcPr>
            <w:tcW w:w="1153" w:type="dxa"/>
            <w:tcBorders>
              <w:top w:val="single" w:sz="4" w:space="0" w:color="auto"/>
              <w:left w:val="single" w:sz="4" w:space="0" w:color="auto"/>
              <w:bottom w:val="nil"/>
              <w:right w:val="single" w:sz="4" w:space="0" w:color="auto"/>
            </w:tcBorders>
            <w:shd w:val="clear" w:color="auto" w:fill="auto"/>
            <w:vAlign w:val="center"/>
            <w:hideMark/>
          </w:tcPr>
          <w:p w14:paraId="0F3FA4CA" w14:textId="1D32B8F6" w:rsidR="00AE00AA" w:rsidRPr="001C0CC4" w:rsidRDefault="00AE00AA" w:rsidP="00AE00AA">
            <w:pPr>
              <w:pStyle w:val="TAC"/>
            </w:pPr>
            <w:r w:rsidRPr="001C0CC4">
              <w:t>DFT-s-OFDM</w:t>
            </w:r>
          </w:p>
        </w:tc>
        <w:tc>
          <w:tcPr>
            <w:tcW w:w="1154" w:type="dxa"/>
            <w:tcBorders>
              <w:top w:val="single" w:sz="4" w:space="0" w:color="auto"/>
              <w:left w:val="single" w:sz="4" w:space="0" w:color="auto"/>
              <w:bottom w:val="single" w:sz="4" w:space="0" w:color="auto"/>
              <w:right w:val="single" w:sz="4" w:space="0" w:color="auto"/>
            </w:tcBorders>
          </w:tcPr>
          <w:p w14:paraId="17A18F2F" w14:textId="77777777" w:rsidR="00AE00AA" w:rsidRPr="001C0CC4" w:rsidRDefault="00AE00AA" w:rsidP="00DC7196">
            <w:pPr>
              <w:pStyle w:val="TAC"/>
              <w:rPr>
                <w:rFonts w:cs="Arial"/>
              </w:rPr>
            </w:pPr>
            <w:r w:rsidRPr="001C0CC4">
              <w:rPr>
                <w:rFonts w:cs="Arial"/>
              </w:rPr>
              <w:t>Pi/2 BPSK</w:t>
            </w:r>
          </w:p>
        </w:tc>
        <w:tc>
          <w:tcPr>
            <w:tcW w:w="2097" w:type="dxa"/>
            <w:tcBorders>
              <w:top w:val="single" w:sz="4" w:space="0" w:color="auto"/>
              <w:left w:val="single" w:sz="4" w:space="0" w:color="auto"/>
              <w:bottom w:val="single" w:sz="4" w:space="0" w:color="auto"/>
              <w:right w:val="single" w:sz="4" w:space="0" w:color="auto"/>
            </w:tcBorders>
            <w:hideMark/>
          </w:tcPr>
          <w:p w14:paraId="2BFEC196" w14:textId="77777777" w:rsidR="00AE00AA" w:rsidRPr="001C0CC4" w:rsidRDefault="00AE00AA" w:rsidP="00DC7196">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67556437" w14:textId="77777777" w:rsidR="00AE00AA" w:rsidRPr="001C0CC4" w:rsidRDefault="00AE00AA" w:rsidP="00DC7196">
            <w:pPr>
              <w:pStyle w:val="TAC"/>
              <w:rPr>
                <w:rFonts w:cs="Arial"/>
                <w:lang w:val="en-CA"/>
              </w:rPr>
            </w:pPr>
            <w:r w:rsidRPr="001C0CC4">
              <w:rPr>
                <w:rFonts w:cs="Arial"/>
              </w:rPr>
              <w:t>≤ 0.5</w:t>
            </w:r>
          </w:p>
        </w:tc>
        <w:tc>
          <w:tcPr>
            <w:tcW w:w="2057" w:type="dxa"/>
            <w:tcBorders>
              <w:top w:val="single" w:sz="4" w:space="0" w:color="auto"/>
              <w:left w:val="single" w:sz="4" w:space="0" w:color="auto"/>
              <w:bottom w:val="single" w:sz="4" w:space="0" w:color="auto"/>
              <w:right w:val="single" w:sz="4" w:space="0" w:color="auto"/>
            </w:tcBorders>
            <w:hideMark/>
          </w:tcPr>
          <w:p w14:paraId="51F2922F" w14:textId="77777777" w:rsidR="00AE00AA" w:rsidRPr="001C0CC4" w:rsidRDefault="00AE00AA" w:rsidP="00DC7196">
            <w:pPr>
              <w:pStyle w:val="TAC"/>
              <w:rPr>
                <w:rFonts w:cs="Arial"/>
              </w:rPr>
            </w:pPr>
            <w:r w:rsidRPr="001C0CC4">
              <w:rPr>
                <w:rFonts w:cs="Arial"/>
              </w:rPr>
              <w:t>0</w:t>
            </w:r>
          </w:p>
        </w:tc>
      </w:tr>
      <w:tr w:rsidR="00AE00AA" w:rsidRPr="001C0CC4" w14:paraId="0C72AC44"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3F4706C7" w14:textId="77777777" w:rsidR="00AE00AA" w:rsidRPr="001C0CC4"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22DBCE85" w14:textId="77777777" w:rsidR="00AE00AA" w:rsidRPr="001C0CC4" w:rsidRDefault="00AE00AA" w:rsidP="00DC7196">
            <w:pPr>
              <w:pStyle w:val="TAC"/>
              <w:rPr>
                <w:rFonts w:cs="Arial"/>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658E9011" w14:textId="77777777" w:rsidR="00AE00AA" w:rsidRPr="001C0CC4" w:rsidRDefault="00AE00AA" w:rsidP="00DC7196">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2939CE85" w14:textId="77777777" w:rsidR="00AE00AA" w:rsidRPr="001C0CC4" w:rsidRDefault="00AE00AA" w:rsidP="00DC7196">
            <w:pPr>
              <w:pStyle w:val="TAC"/>
              <w:rPr>
                <w:rFonts w:cs="Arial"/>
              </w:rPr>
            </w:pPr>
            <w:r w:rsidRPr="001C0CC4">
              <w:rPr>
                <w:rFonts w:cs="Arial"/>
              </w:rPr>
              <w:t xml:space="preserve">≤ </w:t>
            </w:r>
            <w:r w:rsidRPr="001C0CC4">
              <w:rPr>
                <w:rFonts w:cs="Arial"/>
                <w:lang w:val="en-CA"/>
              </w:rPr>
              <w:t>1</w:t>
            </w:r>
          </w:p>
        </w:tc>
        <w:tc>
          <w:tcPr>
            <w:tcW w:w="2057" w:type="dxa"/>
            <w:tcBorders>
              <w:top w:val="single" w:sz="4" w:space="0" w:color="auto"/>
              <w:left w:val="single" w:sz="4" w:space="0" w:color="auto"/>
              <w:bottom w:val="single" w:sz="4" w:space="0" w:color="auto"/>
              <w:right w:val="single" w:sz="4" w:space="0" w:color="auto"/>
            </w:tcBorders>
            <w:hideMark/>
          </w:tcPr>
          <w:p w14:paraId="29B47ED6" w14:textId="77777777" w:rsidR="00AE00AA" w:rsidRPr="001C0CC4" w:rsidRDefault="00AE00AA" w:rsidP="00DC7196">
            <w:pPr>
              <w:pStyle w:val="TAC"/>
              <w:rPr>
                <w:rFonts w:cs="Arial"/>
              </w:rPr>
            </w:pPr>
            <w:r w:rsidRPr="001C0CC4">
              <w:rPr>
                <w:rFonts w:cs="Arial"/>
                <w:lang w:val="en-CA"/>
              </w:rPr>
              <w:t>0</w:t>
            </w:r>
          </w:p>
        </w:tc>
      </w:tr>
      <w:tr w:rsidR="00AE00AA" w:rsidRPr="001C0CC4" w14:paraId="6EF724D4"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26475BFC" w14:textId="77777777" w:rsidR="00AE00AA" w:rsidRPr="001C0CC4"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1AA09DA1" w14:textId="77777777" w:rsidR="00AE00AA" w:rsidRPr="001C0CC4" w:rsidRDefault="00AE00AA" w:rsidP="00DC7196">
            <w:pPr>
              <w:pStyle w:val="TAC"/>
              <w:rPr>
                <w:rFonts w:cs="Arial"/>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1ECBDD1E" w14:textId="77777777" w:rsidR="00AE00AA" w:rsidRPr="001C0CC4" w:rsidRDefault="00AE00AA" w:rsidP="00DC7196">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0DEE8126" w14:textId="77777777" w:rsidR="00AE00AA" w:rsidRPr="001C0CC4" w:rsidRDefault="00AE00AA" w:rsidP="00DC7196">
            <w:pPr>
              <w:pStyle w:val="TAC"/>
              <w:rPr>
                <w:rFonts w:cs="Arial"/>
              </w:rPr>
            </w:pPr>
            <w:r w:rsidRPr="001C0CC4">
              <w:rPr>
                <w:rFonts w:cs="Arial"/>
              </w:rPr>
              <w:t xml:space="preserve">≤ </w:t>
            </w:r>
            <w:r w:rsidRPr="001C0CC4">
              <w:rPr>
                <w:rFonts w:cs="Arial"/>
                <w:lang w:val="en-CA"/>
              </w:rPr>
              <w:t>2</w:t>
            </w:r>
          </w:p>
        </w:tc>
        <w:tc>
          <w:tcPr>
            <w:tcW w:w="2057" w:type="dxa"/>
            <w:tcBorders>
              <w:top w:val="single" w:sz="4" w:space="0" w:color="auto"/>
              <w:left w:val="single" w:sz="4" w:space="0" w:color="auto"/>
              <w:bottom w:val="single" w:sz="4" w:space="0" w:color="auto"/>
              <w:right w:val="single" w:sz="4" w:space="0" w:color="auto"/>
            </w:tcBorders>
            <w:hideMark/>
          </w:tcPr>
          <w:p w14:paraId="11DD3998" w14:textId="77777777" w:rsidR="00AE00AA" w:rsidRPr="001C0CC4" w:rsidRDefault="00AE00AA" w:rsidP="00DC7196">
            <w:pPr>
              <w:pStyle w:val="TAC"/>
              <w:rPr>
                <w:rFonts w:cs="Arial"/>
              </w:rPr>
            </w:pPr>
            <w:r w:rsidRPr="001C0CC4">
              <w:rPr>
                <w:rFonts w:cs="Arial"/>
              </w:rPr>
              <w:t xml:space="preserve">≤ </w:t>
            </w:r>
            <w:r w:rsidRPr="001C0CC4">
              <w:rPr>
                <w:rFonts w:cs="Arial"/>
                <w:lang w:val="en-CA"/>
              </w:rPr>
              <w:t>1</w:t>
            </w:r>
          </w:p>
        </w:tc>
      </w:tr>
      <w:tr w:rsidR="00AE00AA" w:rsidRPr="001C0CC4" w14:paraId="3D963F90"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1A4CC417" w14:textId="77777777" w:rsidR="00AE00AA" w:rsidRPr="001C0CC4"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0E0B6F90" w14:textId="77777777" w:rsidR="00AE00AA" w:rsidRPr="001C0CC4" w:rsidRDefault="00AE00AA" w:rsidP="00DC7196">
            <w:pPr>
              <w:pStyle w:val="TAC"/>
              <w:rPr>
                <w:rFonts w:cs="Arial"/>
              </w:rPr>
            </w:pPr>
            <w:r w:rsidRPr="001C0CC4">
              <w:rPr>
                <w:rFonts w:cs="Arial"/>
              </w:rPr>
              <w:t>64 QAM</w:t>
            </w:r>
          </w:p>
        </w:tc>
        <w:tc>
          <w:tcPr>
            <w:tcW w:w="2097" w:type="dxa"/>
            <w:tcBorders>
              <w:top w:val="single" w:sz="4" w:space="0" w:color="auto"/>
              <w:left w:val="single" w:sz="4" w:space="0" w:color="auto"/>
              <w:bottom w:val="single" w:sz="4" w:space="0" w:color="auto"/>
              <w:right w:val="single" w:sz="4" w:space="0" w:color="auto"/>
            </w:tcBorders>
            <w:hideMark/>
          </w:tcPr>
          <w:p w14:paraId="67C3AC8B" w14:textId="77777777" w:rsidR="00AE00AA" w:rsidRPr="001C0CC4" w:rsidRDefault="00AE00AA" w:rsidP="00DC7196">
            <w:pPr>
              <w:pStyle w:val="TAC"/>
              <w:rPr>
                <w:rFonts w:cs="Arial"/>
              </w:rPr>
            </w:pPr>
            <w:r w:rsidRPr="001C0CC4">
              <w:rPr>
                <w:rFonts w:cs="Arial"/>
              </w:rPr>
              <w:t>≤ 3.5</w:t>
            </w:r>
          </w:p>
        </w:tc>
        <w:tc>
          <w:tcPr>
            <w:tcW w:w="4154" w:type="dxa"/>
            <w:gridSpan w:val="2"/>
            <w:tcBorders>
              <w:top w:val="single" w:sz="4" w:space="0" w:color="auto"/>
              <w:left w:val="single" w:sz="4" w:space="0" w:color="auto"/>
              <w:bottom w:val="single" w:sz="4" w:space="0" w:color="auto"/>
              <w:right w:val="single" w:sz="4" w:space="0" w:color="auto"/>
            </w:tcBorders>
            <w:hideMark/>
          </w:tcPr>
          <w:p w14:paraId="58BF4A67" w14:textId="77777777" w:rsidR="00AE00AA" w:rsidRPr="001C0CC4" w:rsidRDefault="00AE00AA" w:rsidP="00DC7196">
            <w:pPr>
              <w:pStyle w:val="TAC"/>
              <w:rPr>
                <w:rFonts w:cs="Arial"/>
              </w:rPr>
            </w:pPr>
            <w:r w:rsidRPr="001C0CC4">
              <w:rPr>
                <w:rFonts w:cs="Arial"/>
              </w:rPr>
              <w:t xml:space="preserve">≤ </w:t>
            </w:r>
            <w:r w:rsidRPr="001C0CC4">
              <w:rPr>
                <w:rFonts w:cs="Arial"/>
                <w:lang w:val="en-CA"/>
              </w:rPr>
              <w:t>2.5</w:t>
            </w:r>
          </w:p>
        </w:tc>
      </w:tr>
      <w:tr w:rsidR="00AE00AA" w:rsidRPr="001C0CC4" w14:paraId="10D92A95" w14:textId="77777777" w:rsidTr="00AE00AA">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4811519A" w14:textId="77777777" w:rsidR="00AE00AA" w:rsidRPr="001C0CC4"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5B745610" w14:textId="77777777" w:rsidR="00AE00AA" w:rsidRPr="001C0CC4" w:rsidRDefault="00AE00AA" w:rsidP="00DC7196">
            <w:pPr>
              <w:pStyle w:val="TAC"/>
              <w:rPr>
                <w:rFonts w:cs="Arial"/>
              </w:rPr>
            </w:pPr>
            <w:r w:rsidRPr="001C0CC4">
              <w:rPr>
                <w:rFonts w:cs="Arial"/>
                <w:lang w:eastAsia="zh-CN"/>
              </w:rPr>
              <w:t>256</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19168AD7" w14:textId="77777777" w:rsidR="00AE00AA" w:rsidRPr="001C0CC4" w:rsidRDefault="00AE00AA" w:rsidP="00DC7196">
            <w:pPr>
              <w:pStyle w:val="TAC"/>
              <w:rPr>
                <w:rFonts w:cs="Arial"/>
              </w:rPr>
            </w:pPr>
            <w:r w:rsidRPr="001C0CC4">
              <w:rPr>
                <w:rFonts w:cs="Arial"/>
              </w:rPr>
              <w:t>≤ 4.5</w:t>
            </w:r>
          </w:p>
        </w:tc>
      </w:tr>
      <w:tr w:rsidR="00AE00AA" w:rsidRPr="001C0CC4" w14:paraId="5721AEDE" w14:textId="77777777" w:rsidTr="00AE00AA">
        <w:trPr>
          <w:jc w:val="center"/>
        </w:trPr>
        <w:tc>
          <w:tcPr>
            <w:tcW w:w="1153" w:type="dxa"/>
            <w:tcBorders>
              <w:top w:val="single" w:sz="4" w:space="0" w:color="auto"/>
              <w:left w:val="single" w:sz="4" w:space="0" w:color="auto"/>
              <w:bottom w:val="nil"/>
              <w:right w:val="single" w:sz="4" w:space="0" w:color="auto"/>
            </w:tcBorders>
            <w:shd w:val="clear" w:color="auto" w:fill="auto"/>
            <w:vAlign w:val="center"/>
            <w:hideMark/>
          </w:tcPr>
          <w:p w14:paraId="0EE44B8D" w14:textId="672D2B2B" w:rsidR="00AE00AA" w:rsidRPr="001C0CC4" w:rsidRDefault="00AE00AA" w:rsidP="00DC7196">
            <w:pPr>
              <w:pStyle w:val="TAC"/>
              <w:rPr>
                <w:rFonts w:cs="Arial"/>
                <w:lang w:eastAsia="zh-CN"/>
              </w:rPr>
            </w:pPr>
            <w:r w:rsidRPr="001C0CC4">
              <w:rPr>
                <w:rFonts w:cs="Arial"/>
              </w:rPr>
              <w:t>CP-OFDM</w:t>
            </w:r>
          </w:p>
        </w:tc>
        <w:tc>
          <w:tcPr>
            <w:tcW w:w="1154" w:type="dxa"/>
            <w:tcBorders>
              <w:top w:val="single" w:sz="4" w:space="0" w:color="auto"/>
              <w:left w:val="single" w:sz="4" w:space="0" w:color="auto"/>
              <w:bottom w:val="single" w:sz="4" w:space="0" w:color="auto"/>
              <w:right w:val="single" w:sz="4" w:space="0" w:color="auto"/>
            </w:tcBorders>
          </w:tcPr>
          <w:p w14:paraId="673325FB" w14:textId="77777777" w:rsidR="00AE00AA" w:rsidRPr="001C0CC4" w:rsidRDefault="00AE00AA" w:rsidP="00DC7196">
            <w:pPr>
              <w:pStyle w:val="TAC"/>
              <w:rPr>
                <w:rFonts w:cs="Arial"/>
                <w:lang w:eastAsia="zh-CN"/>
              </w:rPr>
            </w:pPr>
            <w:r w:rsidRPr="001C0CC4">
              <w:rPr>
                <w:rFonts w:cs="Arial"/>
              </w:rPr>
              <w:t>QPSK</w:t>
            </w:r>
          </w:p>
        </w:tc>
        <w:tc>
          <w:tcPr>
            <w:tcW w:w="2097" w:type="dxa"/>
            <w:tcBorders>
              <w:top w:val="single" w:sz="4" w:space="0" w:color="auto"/>
              <w:left w:val="single" w:sz="4" w:space="0" w:color="auto"/>
              <w:bottom w:val="single" w:sz="4" w:space="0" w:color="auto"/>
              <w:right w:val="single" w:sz="4" w:space="0" w:color="auto"/>
            </w:tcBorders>
            <w:hideMark/>
          </w:tcPr>
          <w:p w14:paraId="3044EC25" w14:textId="77777777" w:rsidR="00AE00AA" w:rsidRPr="001C0CC4" w:rsidRDefault="00AE00AA" w:rsidP="00DC7196">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5F2418BD" w14:textId="77777777" w:rsidR="00AE00AA" w:rsidRPr="001C0CC4" w:rsidRDefault="00AE00AA" w:rsidP="00DC7196">
            <w:pPr>
              <w:pStyle w:val="TAC"/>
              <w:rPr>
                <w:rFonts w:cs="Arial"/>
              </w:rPr>
            </w:pPr>
            <w:r w:rsidRPr="001C0CC4">
              <w:rPr>
                <w:rFonts w:cs="Arial"/>
              </w:rPr>
              <w:t xml:space="preserve">≤ </w:t>
            </w:r>
            <w:r w:rsidRPr="001C0CC4">
              <w:rPr>
                <w:rFonts w:cs="Arial"/>
                <w:lang w:val="en-CA"/>
              </w:rPr>
              <w:t>3</w:t>
            </w:r>
          </w:p>
        </w:tc>
        <w:tc>
          <w:tcPr>
            <w:tcW w:w="2057" w:type="dxa"/>
            <w:tcBorders>
              <w:top w:val="single" w:sz="4" w:space="0" w:color="auto"/>
              <w:left w:val="single" w:sz="4" w:space="0" w:color="auto"/>
              <w:bottom w:val="single" w:sz="4" w:space="0" w:color="auto"/>
              <w:right w:val="single" w:sz="4" w:space="0" w:color="auto"/>
            </w:tcBorders>
            <w:hideMark/>
          </w:tcPr>
          <w:p w14:paraId="06D5E793" w14:textId="77777777" w:rsidR="00AE00AA" w:rsidRPr="001C0CC4" w:rsidRDefault="00AE00AA" w:rsidP="00DC7196">
            <w:pPr>
              <w:pStyle w:val="TAC"/>
              <w:rPr>
                <w:rFonts w:cs="Arial"/>
              </w:rPr>
            </w:pPr>
            <w:r w:rsidRPr="001C0CC4">
              <w:rPr>
                <w:rFonts w:cs="Arial"/>
              </w:rPr>
              <w:t>≤</w:t>
            </w:r>
            <w:r w:rsidRPr="001C0CC4">
              <w:rPr>
                <w:rFonts w:cs="Arial"/>
                <w:lang w:val="en-CA"/>
              </w:rPr>
              <w:t xml:space="preserve"> 1.5</w:t>
            </w:r>
          </w:p>
        </w:tc>
      </w:tr>
      <w:tr w:rsidR="00AE00AA" w:rsidRPr="001C0CC4" w14:paraId="30821DC1"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423E6AE4" w14:textId="77777777" w:rsidR="00AE00AA" w:rsidRPr="001C0CC4" w:rsidRDefault="00AE00AA" w:rsidP="00DC7196">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6F978A69" w14:textId="77777777" w:rsidR="00AE00AA" w:rsidRPr="001C0CC4" w:rsidRDefault="00AE00AA" w:rsidP="00DC7196">
            <w:pPr>
              <w:pStyle w:val="TAC"/>
              <w:rPr>
                <w:rFonts w:cs="Arial"/>
                <w:lang w:eastAsia="zh-CN"/>
              </w:rPr>
            </w:pPr>
            <w:r w:rsidRPr="001C0CC4">
              <w:rPr>
                <w:rFonts w:cs="Arial"/>
              </w:rPr>
              <w:t>16 QAM</w:t>
            </w:r>
          </w:p>
        </w:tc>
        <w:tc>
          <w:tcPr>
            <w:tcW w:w="2097" w:type="dxa"/>
            <w:tcBorders>
              <w:top w:val="single" w:sz="4" w:space="0" w:color="auto"/>
              <w:left w:val="single" w:sz="4" w:space="0" w:color="auto"/>
              <w:bottom w:val="single" w:sz="4" w:space="0" w:color="auto"/>
              <w:right w:val="single" w:sz="4" w:space="0" w:color="auto"/>
            </w:tcBorders>
            <w:hideMark/>
          </w:tcPr>
          <w:p w14:paraId="23A5D954" w14:textId="77777777" w:rsidR="00AE00AA" w:rsidRPr="001C0CC4" w:rsidRDefault="00AE00AA" w:rsidP="00DC7196">
            <w:pPr>
              <w:pStyle w:val="TAC"/>
              <w:rPr>
                <w:rFonts w:cs="Arial"/>
              </w:rPr>
            </w:pPr>
            <w:r w:rsidRPr="001C0CC4">
              <w:rPr>
                <w:rFonts w:cs="Arial"/>
              </w:rPr>
              <w:t>≤ 3.5</w:t>
            </w:r>
          </w:p>
        </w:tc>
        <w:tc>
          <w:tcPr>
            <w:tcW w:w="2097" w:type="dxa"/>
            <w:tcBorders>
              <w:top w:val="single" w:sz="4" w:space="0" w:color="auto"/>
              <w:left w:val="single" w:sz="4" w:space="0" w:color="auto"/>
              <w:bottom w:val="single" w:sz="4" w:space="0" w:color="auto"/>
              <w:right w:val="single" w:sz="4" w:space="0" w:color="auto"/>
            </w:tcBorders>
            <w:hideMark/>
          </w:tcPr>
          <w:p w14:paraId="2C8F36AC" w14:textId="77777777" w:rsidR="00AE00AA" w:rsidRPr="001C0CC4" w:rsidRDefault="00AE00AA" w:rsidP="00DC7196">
            <w:pPr>
              <w:pStyle w:val="TAC"/>
              <w:rPr>
                <w:rFonts w:cs="Arial"/>
              </w:rPr>
            </w:pPr>
            <w:r w:rsidRPr="001C0CC4">
              <w:rPr>
                <w:rFonts w:cs="Arial"/>
              </w:rPr>
              <w:t>≤ 3</w:t>
            </w:r>
          </w:p>
        </w:tc>
        <w:tc>
          <w:tcPr>
            <w:tcW w:w="2057" w:type="dxa"/>
            <w:tcBorders>
              <w:top w:val="single" w:sz="4" w:space="0" w:color="auto"/>
              <w:left w:val="single" w:sz="4" w:space="0" w:color="auto"/>
              <w:bottom w:val="single" w:sz="4" w:space="0" w:color="auto"/>
              <w:right w:val="single" w:sz="4" w:space="0" w:color="auto"/>
            </w:tcBorders>
            <w:hideMark/>
          </w:tcPr>
          <w:p w14:paraId="0D311F15" w14:textId="77777777" w:rsidR="00AE00AA" w:rsidRPr="001C0CC4" w:rsidRDefault="00AE00AA" w:rsidP="00DC7196">
            <w:pPr>
              <w:pStyle w:val="TAC"/>
              <w:rPr>
                <w:rFonts w:cs="Arial"/>
              </w:rPr>
            </w:pPr>
            <w:r w:rsidRPr="001C0CC4">
              <w:rPr>
                <w:rFonts w:cs="Arial"/>
              </w:rPr>
              <w:t xml:space="preserve">≤ </w:t>
            </w:r>
            <w:r w:rsidRPr="001C0CC4">
              <w:rPr>
                <w:rFonts w:cs="Arial"/>
                <w:lang w:val="en-CA"/>
              </w:rPr>
              <w:t>2</w:t>
            </w:r>
          </w:p>
        </w:tc>
      </w:tr>
      <w:tr w:rsidR="00AE00AA" w:rsidRPr="001C0CC4" w14:paraId="3E8EA002"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0ABC46A4" w14:textId="77777777" w:rsidR="00AE00AA" w:rsidRPr="001C0CC4" w:rsidRDefault="00AE00AA" w:rsidP="00DC7196">
            <w:pPr>
              <w:pStyle w:val="TAC"/>
              <w:rPr>
                <w:rFonts w:cs="Arial"/>
              </w:rPr>
            </w:pPr>
          </w:p>
        </w:tc>
        <w:tc>
          <w:tcPr>
            <w:tcW w:w="1154" w:type="dxa"/>
            <w:tcBorders>
              <w:top w:val="single" w:sz="4" w:space="0" w:color="auto"/>
              <w:left w:val="single" w:sz="4" w:space="0" w:color="auto"/>
              <w:bottom w:val="single" w:sz="4" w:space="0" w:color="auto"/>
              <w:right w:val="single" w:sz="4" w:space="0" w:color="auto"/>
            </w:tcBorders>
          </w:tcPr>
          <w:p w14:paraId="73EEA6AA" w14:textId="77777777" w:rsidR="00AE00AA" w:rsidRPr="001C0CC4" w:rsidRDefault="00AE00AA" w:rsidP="00DC7196">
            <w:pPr>
              <w:pStyle w:val="TAC"/>
              <w:rPr>
                <w:rFonts w:cs="Arial"/>
              </w:rPr>
            </w:pPr>
            <w:r w:rsidRPr="001C0CC4">
              <w:rPr>
                <w:rFonts w:cs="Arial"/>
                <w:lang w:eastAsia="zh-CN"/>
              </w:rPr>
              <w:t>64</w:t>
            </w:r>
            <w:r w:rsidRPr="001C0CC4">
              <w:rPr>
                <w:rFonts w:cs="Arial"/>
              </w:rPr>
              <w:t xml:space="preserve">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257CC497" w14:textId="77777777" w:rsidR="00AE00AA" w:rsidRPr="001C0CC4" w:rsidRDefault="00AE00AA" w:rsidP="00DC7196">
            <w:pPr>
              <w:pStyle w:val="TAC"/>
              <w:rPr>
                <w:rFonts w:cs="Arial"/>
              </w:rPr>
            </w:pPr>
            <w:r w:rsidRPr="001C0CC4">
              <w:rPr>
                <w:rFonts w:cs="Arial"/>
              </w:rPr>
              <w:t xml:space="preserve">≤ </w:t>
            </w:r>
            <w:r w:rsidRPr="001C0CC4">
              <w:rPr>
                <w:rFonts w:cs="Arial"/>
                <w:lang w:val="en-CA"/>
              </w:rPr>
              <w:t>3.5</w:t>
            </w:r>
          </w:p>
        </w:tc>
      </w:tr>
      <w:tr w:rsidR="00AE00AA" w:rsidRPr="001C0CC4" w14:paraId="6735B332" w14:textId="77777777" w:rsidTr="00AE00AA">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009D4DB0" w14:textId="77777777" w:rsidR="00AE00AA" w:rsidRPr="001C0CC4" w:rsidRDefault="00AE00AA" w:rsidP="00DC7196">
            <w:pPr>
              <w:pStyle w:val="TAC"/>
              <w:rPr>
                <w:rFonts w:cs="Arial"/>
                <w:lang w:eastAsia="zh-CN"/>
              </w:rPr>
            </w:pPr>
          </w:p>
        </w:tc>
        <w:tc>
          <w:tcPr>
            <w:tcW w:w="1154" w:type="dxa"/>
            <w:tcBorders>
              <w:top w:val="single" w:sz="4" w:space="0" w:color="auto"/>
              <w:left w:val="single" w:sz="4" w:space="0" w:color="auto"/>
              <w:bottom w:val="single" w:sz="4" w:space="0" w:color="auto"/>
              <w:right w:val="single" w:sz="4" w:space="0" w:color="auto"/>
            </w:tcBorders>
          </w:tcPr>
          <w:p w14:paraId="2DBA0E10" w14:textId="77777777" w:rsidR="00AE00AA" w:rsidRPr="001C0CC4" w:rsidRDefault="00AE00AA" w:rsidP="00DC7196">
            <w:pPr>
              <w:pStyle w:val="TAC"/>
              <w:rPr>
                <w:rFonts w:cs="Arial"/>
                <w:lang w:eastAsia="zh-CN"/>
              </w:rPr>
            </w:pPr>
            <w:r w:rsidRPr="001C0CC4">
              <w:rPr>
                <w:rFonts w:cs="Arial"/>
                <w:lang w:eastAsia="zh-CN"/>
              </w:rPr>
              <w:t>256 QAM</w:t>
            </w:r>
          </w:p>
        </w:tc>
        <w:tc>
          <w:tcPr>
            <w:tcW w:w="6251" w:type="dxa"/>
            <w:gridSpan w:val="3"/>
            <w:tcBorders>
              <w:top w:val="single" w:sz="4" w:space="0" w:color="auto"/>
              <w:left w:val="single" w:sz="4" w:space="0" w:color="auto"/>
              <w:bottom w:val="single" w:sz="4" w:space="0" w:color="auto"/>
              <w:right w:val="single" w:sz="4" w:space="0" w:color="auto"/>
            </w:tcBorders>
            <w:hideMark/>
          </w:tcPr>
          <w:p w14:paraId="55BA4D56" w14:textId="77777777" w:rsidR="00AE00AA" w:rsidRPr="001C0CC4" w:rsidRDefault="00AE00AA" w:rsidP="00DC7196">
            <w:pPr>
              <w:pStyle w:val="TAC"/>
              <w:rPr>
                <w:rFonts w:cs="Arial"/>
              </w:rPr>
            </w:pPr>
            <w:r w:rsidRPr="001C0CC4">
              <w:rPr>
                <w:rFonts w:cs="Arial"/>
              </w:rPr>
              <w:t xml:space="preserve">≤ </w:t>
            </w:r>
            <w:r w:rsidRPr="001C0CC4">
              <w:rPr>
                <w:rFonts w:cs="Arial"/>
                <w:lang w:val="en-CA"/>
              </w:rPr>
              <w:t>6.5</w:t>
            </w:r>
          </w:p>
        </w:tc>
      </w:tr>
    </w:tbl>
    <w:p w14:paraId="12286A52" w14:textId="77777777" w:rsidR="00DC7196" w:rsidRDefault="00DC7196" w:rsidP="00DC7196"/>
    <w:p w14:paraId="33838782" w14:textId="77777777" w:rsidR="00F752AE" w:rsidRPr="001C0CC4" w:rsidRDefault="00F752AE" w:rsidP="00F752AE">
      <w:pPr>
        <w:pStyle w:val="TH"/>
      </w:pPr>
      <w:r w:rsidRPr="001C0CC4">
        <w:t xml:space="preserve">Table </w:t>
      </w:r>
      <w:r>
        <w:rPr>
          <w:lang w:eastAsia="zh-CN"/>
        </w:rPr>
        <w:t>6.2.2-3</w:t>
      </w:r>
      <w:r w:rsidRPr="001C0CC4">
        <w:t xml:space="preserve">: </w:t>
      </w:r>
      <w:r w:rsidRPr="001C0CC4">
        <w:rPr>
          <w:lang w:eastAsia="zh-CN"/>
        </w:rPr>
        <w:t>∆</w:t>
      </w:r>
      <w:r>
        <w:rPr>
          <w:lang w:eastAsia="zh-CN"/>
        </w:rPr>
        <w:t>MPR</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05"/>
        <w:gridCol w:w="2530"/>
        <w:gridCol w:w="2152"/>
      </w:tblGrid>
      <w:tr w:rsidR="00F752AE" w14:paraId="7FB776AA" w14:textId="77777777" w:rsidTr="00F752AE">
        <w:trPr>
          <w:jc w:val="center"/>
        </w:trPr>
        <w:tc>
          <w:tcPr>
            <w:tcW w:w="2268" w:type="dxa"/>
          </w:tcPr>
          <w:p w14:paraId="57F25726" w14:textId="77777777" w:rsidR="00F752AE" w:rsidRDefault="00F752AE" w:rsidP="00F752AE">
            <w:pPr>
              <w:pStyle w:val="TAH"/>
            </w:pPr>
            <w:r>
              <w:t>NR Band</w:t>
            </w:r>
          </w:p>
        </w:tc>
        <w:tc>
          <w:tcPr>
            <w:tcW w:w="2405" w:type="dxa"/>
          </w:tcPr>
          <w:p w14:paraId="07062D3E" w14:textId="77777777" w:rsidR="00F752AE" w:rsidRDefault="00F752AE" w:rsidP="00F752AE">
            <w:pPr>
              <w:pStyle w:val="TAH"/>
            </w:pPr>
            <w:r>
              <w:t>Power class</w:t>
            </w:r>
          </w:p>
        </w:tc>
        <w:tc>
          <w:tcPr>
            <w:tcW w:w="2530" w:type="dxa"/>
          </w:tcPr>
          <w:p w14:paraId="13024E3C" w14:textId="77777777" w:rsidR="00F752AE" w:rsidRDefault="00F752AE" w:rsidP="00F752AE">
            <w:pPr>
              <w:pStyle w:val="TAH"/>
            </w:pPr>
            <w:r>
              <w:t>Channel bandwidth</w:t>
            </w:r>
          </w:p>
        </w:tc>
        <w:tc>
          <w:tcPr>
            <w:tcW w:w="2152" w:type="dxa"/>
          </w:tcPr>
          <w:p w14:paraId="5A801BCD" w14:textId="77777777" w:rsidR="00F752AE" w:rsidRDefault="00F752AE" w:rsidP="00F752AE">
            <w:pPr>
              <w:pStyle w:val="TAH"/>
            </w:pPr>
            <w:r w:rsidRPr="001C0CC4">
              <w:rPr>
                <w:lang w:eastAsia="zh-CN"/>
              </w:rPr>
              <w:t>∆</w:t>
            </w:r>
            <w:r>
              <w:rPr>
                <w:lang w:eastAsia="zh-CN"/>
              </w:rPr>
              <w:t>MPR</w:t>
            </w:r>
            <w:r>
              <w:t xml:space="preserve"> (dB)</w:t>
            </w:r>
          </w:p>
        </w:tc>
      </w:tr>
      <w:tr w:rsidR="00F752AE" w14:paraId="57225859" w14:textId="77777777" w:rsidTr="00F752AE">
        <w:trPr>
          <w:jc w:val="center"/>
        </w:trPr>
        <w:tc>
          <w:tcPr>
            <w:tcW w:w="2268" w:type="dxa"/>
            <w:vAlign w:val="center"/>
          </w:tcPr>
          <w:p w14:paraId="3C5046E1" w14:textId="77777777" w:rsidR="00F752AE" w:rsidRDefault="00F752AE" w:rsidP="00F752AE">
            <w:pPr>
              <w:pStyle w:val="TAC"/>
            </w:pPr>
            <w:r>
              <w:rPr>
                <w:lang w:val="en-US"/>
              </w:rPr>
              <w:t>n28</w:t>
            </w:r>
          </w:p>
        </w:tc>
        <w:tc>
          <w:tcPr>
            <w:tcW w:w="2405" w:type="dxa"/>
            <w:vAlign w:val="center"/>
          </w:tcPr>
          <w:p w14:paraId="6EBBE799" w14:textId="77777777" w:rsidR="00F752AE" w:rsidRDefault="00F752AE" w:rsidP="00F752AE">
            <w:pPr>
              <w:pStyle w:val="TAC"/>
              <w:rPr>
                <w:lang w:val="en-US" w:eastAsia="zh-CN"/>
              </w:rPr>
            </w:pPr>
            <w:r>
              <w:t>P</w:t>
            </w:r>
            <w:r w:rsidRPr="001C0CC4">
              <w:t>ower class 3</w:t>
            </w:r>
          </w:p>
        </w:tc>
        <w:tc>
          <w:tcPr>
            <w:tcW w:w="2530" w:type="dxa"/>
            <w:vAlign w:val="center"/>
          </w:tcPr>
          <w:p w14:paraId="39B0CBD3" w14:textId="77777777" w:rsidR="00F752AE" w:rsidRDefault="00F752AE" w:rsidP="00F752AE">
            <w:pPr>
              <w:pStyle w:val="TAC"/>
              <w:rPr>
                <w:lang w:val="en-US" w:eastAsia="zh-CN"/>
              </w:rPr>
            </w:pPr>
            <w:r>
              <w:rPr>
                <w:lang w:val="en-US"/>
              </w:rPr>
              <w:t>30 MHz</w:t>
            </w:r>
          </w:p>
        </w:tc>
        <w:tc>
          <w:tcPr>
            <w:tcW w:w="2152" w:type="dxa"/>
            <w:vAlign w:val="center"/>
          </w:tcPr>
          <w:p w14:paraId="4E881F37" w14:textId="0E0D01C1" w:rsidR="00F752AE" w:rsidRDefault="002650CF" w:rsidP="00F752AE">
            <w:pPr>
              <w:pStyle w:val="TAC"/>
              <w:rPr>
                <w:lang w:val="en-US" w:eastAsia="zh-CN"/>
              </w:rPr>
            </w:pPr>
            <w:r>
              <w:rPr>
                <w:lang w:val="en-US"/>
              </w:rPr>
              <w:t>0.5</w:t>
            </w:r>
          </w:p>
        </w:tc>
      </w:tr>
    </w:tbl>
    <w:p w14:paraId="5BA4203A" w14:textId="65B4B932" w:rsidR="00F752AE" w:rsidRDefault="00F752AE" w:rsidP="00DC7196"/>
    <w:p w14:paraId="491D0171" w14:textId="77777777" w:rsidR="00401BAA" w:rsidRPr="001C0CC4" w:rsidRDefault="00401BAA" w:rsidP="00401BAA">
      <w:pPr>
        <w:pStyle w:val="TH"/>
      </w:pPr>
      <w:r w:rsidRPr="001C0CC4">
        <w:t>Table 6.2.2-</w:t>
      </w:r>
      <w:r>
        <w:t>4</w:t>
      </w:r>
      <w:r w:rsidRPr="001C0CC4">
        <w:t xml:space="preserve"> Maximum power reduction (MPR) for power class </w:t>
      </w:r>
      <w:r>
        <w:t xml:space="preserve">1.5 </w:t>
      </w:r>
      <w:proofErr w:type="gramStart"/>
      <w:r>
        <w:t>with  dual</w:t>
      </w:r>
      <w:proofErr w:type="gramEnd"/>
      <w:r>
        <w:t xml:space="preserve"> 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3"/>
        <w:gridCol w:w="1154"/>
        <w:gridCol w:w="2098"/>
        <w:gridCol w:w="2161"/>
        <w:gridCol w:w="1996"/>
      </w:tblGrid>
      <w:tr w:rsidR="00AE00AA" w:rsidRPr="00406D8F" w14:paraId="29596B4E" w14:textId="77777777" w:rsidTr="00AE00AA">
        <w:trPr>
          <w:jc w:val="center"/>
        </w:trPr>
        <w:tc>
          <w:tcPr>
            <w:tcW w:w="2307" w:type="dxa"/>
            <w:gridSpan w:val="2"/>
            <w:tcBorders>
              <w:top w:val="single" w:sz="4" w:space="0" w:color="auto"/>
              <w:left w:val="single" w:sz="4" w:space="0" w:color="auto"/>
              <w:bottom w:val="nil"/>
              <w:right w:val="single" w:sz="4" w:space="0" w:color="auto"/>
            </w:tcBorders>
            <w:shd w:val="clear" w:color="auto" w:fill="auto"/>
            <w:hideMark/>
          </w:tcPr>
          <w:p w14:paraId="78CD376B" w14:textId="77777777" w:rsidR="00AE00AA" w:rsidRPr="00406D8F" w:rsidRDefault="00AE00AA" w:rsidP="00AE00AA">
            <w:pPr>
              <w:pStyle w:val="TAH"/>
            </w:pPr>
            <w:r w:rsidRPr="00406D8F">
              <w:t>Modulation</w:t>
            </w:r>
          </w:p>
        </w:tc>
        <w:tc>
          <w:tcPr>
            <w:tcW w:w="6255" w:type="dxa"/>
            <w:gridSpan w:val="3"/>
            <w:tcBorders>
              <w:top w:val="single" w:sz="4" w:space="0" w:color="auto"/>
              <w:left w:val="single" w:sz="4" w:space="0" w:color="auto"/>
              <w:bottom w:val="single" w:sz="4" w:space="0" w:color="auto"/>
              <w:right w:val="single" w:sz="4" w:space="0" w:color="auto"/>
            </w:tcBorders>
            <w:hideMark/>
          </w:tcPr>
          <w:p w14:paraId="73D40F3C" w14:textId="77777777" w:rsidR="00AE00AA" w:rsidRPr="00406D8F" w:rsidRDefault="00AE00AA" w:rsidP="00AE00AA">
            <w:pPr>
              <w:pStyle w:val="TAH"/>
            </w:pPr>
            <w:r w:rsidRPr="00406D8F">
              <w:t>MPR (dB)</w:t>
            </w:r>
          </w:p>
        </w:tc>
      </w:tr>
      <w:tr w:rsidR="00AE00AA" w:rsidRPr="00406D8F" w14:paraId="2A6A8C7C" w14:textId="77777777" w:rsidTr="00AE00AA">
        <w:trPr>
          <w:trHeight w:val="248"/>
          <w:jc w:val="center"/>
        </w:trPr>
        <w:tc>
          <w:tcPr>
            <w:tcW w:w="2307" w:type="dxa"/>
            <w:gridSpan w:val="2"/>
            <w:tcBorders>
              <w:top w:val="nil"/>
              <w:left w:val="single" w:sz="4" w:space="0" w:color="auto"/>
              <w:bottom w:val="single" w:sz="4" w:space="0" w:color="auto"/>
              <w:right w:val="single" w:sz="4" w:space="0" w:color="auto"/>
            </w:tcBorders>
            <w:shd w:val="clear" w:color="auto" w:fill="auto"/>
            <w:hideMark/>
          </w:tcPr>
          <w:p w14:paraId="66766893" w14:textId="77777777" w:rsidR="00AE00AA" w:rsidRPr="00406D8F" w:rsidRDefault="00AE00AA" w:rsidP="00AE00AA">
            <w:pPr>
              <w:pStyle w:val="TAH"/>
              <w:rPr>
                <w:rFonts w:eastAsia="SimSun" w:cs="Arial"/>
              </w:rPr>
            </w:pPr>
          </w:p>
        </w:tc>
        <w:tc>
          <w:tcPr>
            <w:tcW w:w="2098" w:type="dxa"/>
            <w:tcBorders>
              <w:top w:val="single" w:sz="4" w:space="0" w:color="auto"/>
              <w:left w:val="single" w:sz="4" w:space="0" w:color="auto"/>
              <w:bottom w:val="single" w:sz="4" w:space="0" w:color="auto"/>
              <w:right w:val="single" w:sz="4" w:space="0" w:color="auto"/>
            </w:tcBorders>
            <w:hideMark/>
          </w:tcPr>
          <w:p w14:paraId="6796B60D" w14:textId="77777777" w:rsidR="00AE00AA" w:rsidRPr="00406D8F" w:rsidRDefault="00AE00AA" w:rsidP="00AE00AA">
            <w:pPr>
              <w:pStyle w:val="TAH"/>
            </w:pPr>
            <w:r w:rsidRPr="00406D8F">
              <w:t>Edge RB allocations</w:t>
            </w:r>
          </w:p>
        </w:tc>
        <w:tc>
          <w:tcPr>
            <w:tcW w:w="2161" w:type="dxa"/>
            <w:tcBorders>
              <w:top w:val="single" w:sz="4" w:space="0" w:color="auto"/>
              <w:left w:val="single" w:sz="4" w:space="0" w:color="auto"/>
              <w:bottom w:val="single" w:sz="4" w:space="0" w:color="auto"/>
              <w:right w:val="single" w:sz="4" w:space="0" w:color="auto"/>
            </w:tcBorders>
            <w:hideMark/>
          </w:tcPr>
          <w:p w14:paraId="1BD30B15" w14:textId="77777777" w:rsidR="00AE00AA" w:rsidRPr="00406D8F" w:rsidRDefault="00AE00AA" w:rsidP="00AE00AA">
            <w:pPr>
              <w:pStyle w:val="TAH"/>
            </w:pPr>
            <w:r w:rsidRPr="00406D8F">
              <w:t>Outer RB allocations</w:t>
            </w:r>
          </w:p>
        </w:tc>
        <w:tc>
          <w:tcPr>
            <w:tcW w:w="1996" w:type="dxa"/>
            <w:tcBorders>
              <w:top w:val="single" w:sz="4" w:space="0" w:color="auto"/>
              <w:left w:val="single" w:sz="4" w:space="0" w:color="auto"/>
              <w:bottom w:val="single" w:sz="4" w:space="0" w:color="auto"/>
              <w:right w:val="single" w:sz="4" w:space="0" w:color="auto"/>
            </w:tcBorders>
            <w:hideMark/>
          </w:tcPr>
          <w:p w14:paraId="0A5CEFDC" w14:textId="77777777" w:rsidR="00AE00AA" w:rsidRPr="00406D8F" w:rsidRDefault="00AE00AA" w:rsidP="00AE00AA">
            <w:pPr>
              <w:pStyle w:val="TAH"/>
            </w:pPr>
            <w:r w:rsidRPr="00406D8F">
              <w:t>Inner RB allocations</w:t>
            </w:r>
          </w:p>
        </w:tc>
      </w:tr>
      <w:tr w:rsidR="00AE00AA" w:rsidRPr="00406D8F" w14:paraId="5A310351" w14:textId="77777777" w:rsidTr="00AE00AA">
        <w:trPr>
          <w:jc w:val="center"/>
        </w:trPr>
        <w:tc>
          <w:tcPr>
            <w:tcW w:w="1153" w:type="dxa"/>
            <w:tcBorders>
              <w:top w:val="single" w:sz="4" w:space="0" w:color="auto"/>
              <w:left w:val="single" w:sz="4" w:space="0" w:color="auto"/>
              <w:bottom w:val="nil"/>
              <w:right w:val="single" w:sz="4" w:space="0" w:color="auto"/>
            </w:tcBorders>
            <w:shd w:val="clear" w:color="auto" w:fill="auto"/>
            <w:hideMark/>
          </w:tcPr>
          <w:p w14:paraId="0A92DC68" w14:textId="532F01ED" w:rsidR="00AE00AA" w:rsidRPr="00406D8F" w:rsidRDefault="00AE00AA" w:rsidP="00AE00AA">
            <w:pPr>
              <w:pStyle w:val="TAC"/>
            </w:pPr>
            <w:r w:rsidRPr="00406D8F">
              <w:t>DFT-s-OFDM</w:t>
            </w:r>
          </w:p>
        </w:tc>
        <w:tc>
          <w:tcPr>
            <w:tcW w:w="1154" w:type="dxa"/>
            <w:tcBorders>
              <w:top w:val="single" w:sz="4" w:space="0" w:color="auto"/>
              <w:left w:val="single" w:sz="4" w:space="0" w:color="auto"/>
              <w:bottom w:val="single" w:sz="4" w:space="0" w:color="auto"/>
              <w:right w:val="single" w:sz="4" w:space="0" w:color="auto"/>
            </w:tcBorders>
          </w:tcPr>
          <w:p w14:paraId="3F1E49B6" w14:textId="77777777" w:rsidR="00AE00AA" w:rsidRPr="00406D8F" w:rsidRDefault="00AE00AA" w:rsidP="00AE00AA">
            <w:pPr>
              <w:pStyle w:val="TAC"/>
            </w:pPr>
            <w:r w:rsidRPr="00406D8F">
              <w:t>Pi/2 BPSK</w:t>
            </w:r>
          </w:p>
        </w:tc>
        <w:tc>
          <w:tcPr>
            <w:tcW w:w="2098" w:type="dxa"/>
            <w:tcBorders>
              <w:top w:val="single" w:sz="4" w:space="0" w:color="auto"/>
              <w:left w:val="single" w:sz="4" w:space="0" w:color="auto"/>
              <w:bottom w:val="single" w:sz="4" w:space="0" w:color="auto"/>
              <w:right w:val="single" w:sz="4" w:space="0" w:color="auto"/>
            </w:tcBorders>
            <w:hideMark/>
          </w:tcPr>
          <w:p w14:paraId="07FEB359" w14:textId="77777777" w:rsidR="00AE00AA" w:rsidRPr="00A119F6" w:rsidRDefault="00AE00AA" w:rsidP="00AE00AA">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513303D8" w14:textId="77777777" w:rsidR="00AE00AA" w:rsidRPr="00A119F6" w:rsidRDefault="00AE00AA" w:rsidP="00AE00AA">
            <w:pPr>
              <w:pStyle w:val="TAC"/>
              <w:rPr>
                <w:rFonts w:eastAsia="SimSun"/>
                <w:lang w:val="en-US"/>
              </w:rPr>
            </w:pPr>
            <w:r w:rsidRPr="00C81A8F">
              <w:t xml:space="preserve">≤ </w:t>
            </w:r>
            <w:r w:rsidRPr="00C81A8F">
              <w:rPr>
                <w:lang w:val="en-US"/>
              </w:rPr>
              <w:t>3.5</w:t>
            </w:r>
          </w:p>
        </w:tc>
        <w:tc>
          <w:tcPr>
            <w:tcW w:w="1996" w:type="dxa"/>
            <w:tcBorders>
              <w:top w:val="single" w:sz="4" w:space="0" w:color="auto"/>
              <w:left w:val="single" w:sz="4" w:space="0" w:color="auto"/>
              <w:bottom w:val="single" w:sz="4" w:space="0" w:color="auto"/>
              <w:right w:val="single" w:sz="4" w:space="0" w:color="auto"/>
            </w:tcBorders>
            <w:hideMark/>
          </w:tcPr>
          <w:p w14:paraId="2D275D3F" w14:textId="77777777" w:rsidR="00AE00AA" w:rsidRPr="00A119F6" w:rsidRDefault="00AE00AA" w:rsidP="00AE00AA">
            <w:pPr>
              <w:pStyle w:val="TAC"/>
              <w:rPr>
                <w:rFonts w:eastAsia="SimSun"/>
                <w:lang w:val="en-US"/>
              </w:rPr>
            </w:pPr>
            <w:r w:rsidRPr="00C81A8F">
              <w:t xml:space="preserve">≤ </w:t>
            </w:r>
            <w:r w:rsidRPr="00C81A8F">
              <w:rPr>
                <w:lang w:val="en-US"/>
              </w:rPr>
              <w:t>1.5</w:t>
            </w:r>
          </w:p>
        </w:tc>
      </w:tr>
      <w:tr w:rsidR="00AE00AA" w:rsidRPr="00406D8F" w14:paraId="0786B396"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25591491" w14:textId="77777777" w:rsidR="00AE00AA" w:rsidRPr="00406D8F"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6576C5DB" w14:textId="77777777" w:rsidR="00AE00AA" w:rsidRPr="00406D8F" w:rsidRDefault="00AE00AA" w:rsidP="00AE00AA">
            <w:pPr>
              <w:pStyle w:val="TAC"/>
            </w:pPr>
            <w:r w:rsidRPr="00406D8F">
              <w:t>QPSK</w:t>
            </w:r>
          </w:p>
        </w:tc>
        <w:tc>
          <w:tcPr>
            <w:tcW w:w="2098" w:type="dxa"/>
            <w:tcBorders>
              <w:top w:val="single" w:sz="4" w:space="0" w:color="auto"/>
              <w:left w:val="single" w:sz="4" w:space="0" w:color="auto"/>
              <w:bottom w:val="single" w:sz="4" w:space="0" w:color="auto"/>
              <w:right w:val="single" w:sz="4" w:space="0" w:color="auto"/>
            </w:tcBorders>
            <w:hideMark/>
          </w:tcPr>
          <w:p w14:paraId="189151D4" w14:textId="77777777" w:rsidR="00AE00AA" w:rsidRPr="00A119F6" w:rsidRDefault="00AE00AA" w:rsidP="00AE00AA">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19FD01BE" w14:textId="77777777" w:rsidR="00AE00AA" w:rsidRPr="00A119F6" w:rsidRDefault="00AE00AA" w:rsidP="00AE00AA">
            <w:pPr>
              <w:pStyle w:val="TAC"/>
              <w:rPr>
                <w:rFonts w:eastAsia="SimSun"/>
                <w:lang w:val="x-none"/>
              </w:rPr>
            </w:pPr>
            <w:r w:rsidRPr="00C81A8F">
              <w:t xml:space="preserve">≤ </w:t>
            </w:r>
            <w:r w:rsidRPr="00C81A8F">
              <w:rPr>
                <w:lang w:val="en-CA"/>
              </w:rPr>
              <w:t>4</w:t>
            </w:r>
          </w:p>
        </w:tc>
        <w:tc>
          <w:tcPr>
            <w:tcW w:w="1996" w:type="dxa"/>
            <w:tcBorders>
              <w:top w:val="single" w:sz="4" w:space="0" w:color="auto"/>
              <w:left w:val="single" w:sz="4" w:space="0" w:color="auto"/>
              <w:bottom w:val="single" w:sz="4" w:space="0" w:color="auto"/>
              <w:right w:val="single" w:sz="4" w:space="0" w:color="auto"/>
            </w:tcBorders>
            <w:hideMark/>
          </w:tcPr>
          <w:p w14:paraId="1A3893B1" w14:textId="77777777" w:rsidR="00AE00AA" w:rsidRPr="00A119F6" w:rsidRDefault="00AE00AA" w:rsidP="00AE00AA">
            <w:pPr>
              <w:pStyle w:val="TAC"/>
              <w:rPr>
                <w:rFonts w:eastAsia="SimSun"/>
                <w:lang w:val="x-none"/>
              </w:rPr>
            </w:pPr>
            <w:r w:rsidRPr="00C81A8F">
              <w:t xml:space="preserve">≤ </w:t>
            </w:r>
            <w:r w:rsidRPr="00C81A8F">
              <w:rPr>
                <w:lang w:val="en-CA"/>
              </w:rPr>
              <w:t>1.5</w:t>
            </w:r>
          </w:p>
        </w:tc>
      </w:tr>
      <w:tr w:rsidR="00AE00AA" w:rsidRPr="00406D8F" w14:paraId="1355D273"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55A44381" w14:textId="77777777" w:rsidR="00AE00AA" w:rsidRPr="00406D8F"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19BE86AE" w14:textId="77777777" w:rsidR="00AE00AA" w:rsidRPr="00406D8F" w:rsidRDefault="00AE00AA" w:rsidP="00AE00AA">
            <w:pPr>
              <w:pStyle w:val="TAC"/>
            </w:pPr>
            <w:r w:rsidRPr="00406D8F">
              <w:t>16 QAM</w:t>
            </w:r>
          </w:p>
        </w:tc>
        <w:tc>
          <w:tcPr>
            <w:tcW w:w="2098" w:type="dxa"/>
            <w:tcBorders>
              <w:top w:val="single" w:sz="4" w:space="0" w:color="auto"/>
              <w:left w:val="single" w:sz="4" w:space="0" w:color="auto"/>
              <w:bottom w:val="single" w:sz="4" w:space="0" w:color="auto"/>
              <w:right w:val="single" w:sz="4" w:space="0" w:color="auto"/>
            </w:tcBorders>
            <w:hideMark/>
          </w:tcPr>
          <w:p w14:paraId="3D417A62" w14:textId="77777777" w:rsidR="00AE00AA" w:rsidRPr="00A119F6" w:rsidRDefault="00AE00AA" w:rsidP="00AE00AA">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1400CBC9" w14:textId="77777777" w:rsidR="00AE00AA" w:rsidRPr="00A119F6" w:rsidRDefault="00AE00AA" w:rsidP="00AE00AA">
            <w:pPr>
              <w:pStyle w:val="TAC"/>
              <w:rPr>
                <w:rFonts w:eastAsia="SimSun"/>
                <w:lang w:val="x-none"/>
              </w:rPr>
            </w:pPr>
            <w:r w:rsidRPr="00C81A8F">
              <w:t xml:space="preserve">≤ </w:t>
            </w:r>
            <w:r w:rsidRPr="00C81A8F">
              <w:rPr>
                <w:lang w:val="en-CA"/>
              </w:rPr>
              <w:t>5</w:t>
            </w:r>
          </w:p>
        </w:tc>
        <w:tc>
          <w:tcPr>
            <w:tcW w:w="1996" w:type="dxa"/>
            <w:tcBorders>
              <w:top w:val="single" w:sz="4" w:space="0" w:color="auto"/>
              <w:left w:val="single" w:sz="4" w:space="0" w:color="auto"/>
              <w:bottom w:val="single" w:sz="4" w:space="0" w:color="auto"/>
              <w:right w:val="single" w:sz="4" w:space="0" w:color="auto"/>
            </w:tcBorders>
            <w:hideMark/>
          </w:tcPr>
          <w:p w14:paraId="7D968AC0" w14:textId="77777777" w:rsidR="00AE00AA" w:rsidRPr="00A119F6" w:rsidRDefault="00AE00AA" w:rsidP="00AE00AA">
            <w:pPr>
              <w:pStyle w:val="TAC"/>
              <w:rPr>
                <w:rFonts w:eastAsia="SimSun"/>
                <w:lang w:val="x-none"/>
              </w:rPr>
            </w:pPr>
            <w:r w:rsidRPr="00C81A8F">
              <w:t xml:space="preserve">≤ </w:t>
            </w:r>
            <w:r w:rsidRPr="00C81A8F">
              <w:rPr>
                <w:lang w:val="en-CA"/>
              </w:rPr>
              <w:t>2.5</w:t>
            </w:r>
          </w:p>
        </w:tc>
      </w:tr>
      <w:tr w:rsidR="00AE00AA" w:rsidRPr="00406D8F" w14:paraId="512D82BE"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5E77526D" w14:textId="77777777" w:rsidR="00AE00AA" w:rsidRPr="00406D8F"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22A218D5" w14:textId="77777777" w:rsidR="00AE00AA" w:rsidRPr="00406D8F" w:rsidRDefault="00AE00AA" w:rsidP="00AE00AA">
            <w:pPr>
              <w:pStyle w:val="TAC"/>
            </w:pPr>
            <w:r w:rsidRPr="00406D8F">
              <w:t>64 QAM</w:t>
            </w:r>
          </w:p>
        </w:tc>
        <w:tc>
          <w:tcPr>
            <w:tcW w:w="2098" w:type="dxa"/>
            <w:tcBorders>
              <w:top w:val="single" w:sz="4" w:space="0" w:color="auto"/>
              <w:left w:val="single" w:sz="4" w:space="0" w:color="auto"/>
              <w:bottom w:val="single" w:sz="4" w:space="0" w:color="auto"/>
              <w:right w:val="single" w:sz="4" w:space="0" w:color="auto"/>
            </w:tcBorders>
            <w:hideMark/>
          </w:tcPr>
          <w:p w14:paraId="3F9F792C" w14:textId="77777777" w:rsidR="00AE00AA" w:rsidRPr="00A119F6" w:rsidRDefault="00AE00AA" w:rsidP="00AE00AA">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63F865FF" w14:textId="77777777" w:rsidR="00AE00AA" w:rsidRPr="00A119F6" w:rsidRDefault="00AE00AA" w:rsidP="00AE00AA">
            <w:pPr>
              <w:pStyle w:val="TAC"/>
              <w:rPr>
                <w:rFonts w:eastAsia="SimSun"/>
                <w:lang w:val="x-none"/>
              </w:rPr>
            </w:pPr>
            <w:r w:rsidRPr="00C81A8F">
              <w:t xml:space="preserve">≤ </w:t>
            </w:r>
            <w:r w:rsidRPr="00C81A8F">
              <w:rPr>
                <w:lang w:val="en-CA"/>
              </w:rPr>
              <w:t>5.5</w:t>
            </w:r>
          </w:p>
        </w:tc>
        <w:tc>
          <w:tcPr>
            <w:tcW w:w="1996" w:type="dxa"/>
            <w:tcBorders>
              <w:top w:val="single" w:sz="4" w:space="0" w:color="auto"/>
              <w:left w:val="single" w:sz="4" w:space="0" w:color="auto"/>
              <w:bottom w:val="single" w:sz="4" w:space="0" w:color="auto"/>
              <w:right w:val="single" w:sz="4" w:space="0" w:color="auto"/>
            </w:tcBorders>
          </w:tcPr>
          <w:p w14:paraId="4B6DDFBF" w14:textId="77777777" w:rsidR="00AE00AA" w:rsidRPr="00A119F6" w:rsidRDefault="00AE00AA" w:rsidP="00AE00AA">
            <w:pPr>
              <w:pStyle w:val="TAC"/>
              <w:rPr>
                <w:rFonts w:eastAsia="SimSun"/>
                <w:lang w:val="x-none"/>
              </w:rPr>
            </w:pPr>
            <w:r w:rsidRPr="00C81A8F">
              <w:t xml:space="preserve">≤ </w:t>
            </w:r>
            <w:r w:rsidRPr="00C81A8F">
              <w:rPr>
                <w:lang w:val="en-CA"/>
              </w:rPr>
              <w:t>4</w:t>
            </w:r>
          </w:p>
        </w:tc>
      </w:tr>
      <w:tr w:rsidR="00AE00AA" w:rsidRPr="00406D8F" w14:paraId="12A9013E" w14:textId="77777777" w:rsidTr="00AE00AA">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59FDA37D" w14:textId="77777777" w:rsidR="00AE00AA" w:rsidRPr="00406D8F" w:rsidRDefault="00AE00AA" w:rsidP="00AE00AA">
            <w:pPr>
              <w:pStyle w:val="TAC"/>
            </w:pPr>
          </w:p>
        </w:tc>
        <w:tc>
          <w:tcPr>
            <w:tcW w:w="1154" w:type="dxa"/>
            <w:tcBorders>
              <w:top w:val="single" w:sz="4" w:space="0" w:color="auto"/>
              <w:left w:val="single" w:sz="4" w:space="0" w:color="auto"/>
              <w:bottom w:val="single" w:sz="4" w:space="0" w:color="auto"/>
              <w:right w:val="single" w:sz="4" w:space="0" w:color="auto"/>
            </w:tcBorders>
          </w:tcPr>
          <w:p w14:paraId="7275E4E6" w14:textId="77777777" w:rsidR="00AE00AA" w:rsidRPr="00406D8F" w:rsidRDefault="00AE00AA" w:rsidP="00AE00AA">
            <w:pPr>
              <w:pStyle w:val="TAC"/>
            </w:pPr>
            <w:r w:rsidRPr="00406D8F">
              <w:rPr>
                <w:lang w:eastAsia="zh-CN"/>
              </w:rPr>
              <w:t>256</w:t>
            </w:r>
            <w:r w:rsidRPr="00406D8F">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2FDB3A60" w14:textId="77777777" w:rsidR="00AE00AA" w:rsidRPr="00A119F6" w:rsidRDefault="00AE00AA" w:rsidP="00AE00AA">
            <w:pPr>
              <w:pStyle w:val="TAC"/>
              <w:rPr>
                <w:rFonts w:eastAsia="SimSun"/>
                <w:lang w:val="x-none"/>
              </w:rPr>
            </w:pPr>
            <w:r w:rsidRPr="00C81A8F">
              <w:t xml:space="preserve">≤ </w:t>
            </w:r>
            <w:r w:rsidRPr="00C81A8F">
              <w:rPr>
                <w:lang w:val="en-US"/>
              </w:rPr>
              <w:t>7</w:t>
            </w:r>
            <w:r w:rsidRPr="00C81A8F">
              <w:t>.5</w:t>
            </w:r>
          </w:p>
        </w:tc>
        <w:tc>
          <w:tcPr>
            <w:tcW w:w="2161" w:type="dxa"/>
            <w:tcBorders>
              <w:top w:val="single" w:sz="4" w:space="0" w:color="auto"/>
              <w:left w:val="single" w:sz="4" w:space="0" w:color="auto"/>
              <w:bottom w:val="single" w:sz="4" w:space="0" w:color="auto"/>
              <w:right w:val="single" w:sz="4" w:space="0" w:color="auto"/>
            </w:tcBorders>
          </w:tcPr>
          <w:p w14:paraId="085B413B" w14:textId="77777777" w:rsidR="00AE00AA" w:rsidRPr="00A119F6" w:rsidRDefault="00AE00AA" w:rsidP="00AE00AA">
            <w:pPr>
              <w:pStyle w:val="TAC"/>
              <w:rPr>
                <w:rFonts w:eastAsia="SimSun"/>
                <w:lang w:val="x-none"/>
              </w:rPr>
            </w:pPr>
            <w:r w:rsidRPr="00C81A8F">
              <w:t xml:space="preserve">≤ </w:t>
            </w:r>
            <w:r w:rsidRPr="00C81A8F">
              <w:rPr>
                <w:lang w:val="en-CA"/>
              </w:rPr>
              <w:t>7.5</w:t>
            </w:r>
          </w:p>
        </w:tc>
        <w:tc>
          <w:tcPr>
            <w:tcW w:w="1996" w:type="dxa"/>
            <w:tcBorders>
              <w:top w:val="single" w:sz="4" w:space="0" w:color="auto"/>
              <w:left w:val="single" w:sz="4" w:space="0" w:color="auto"/>
              <w:bottom w:val="single" w:sz="4" w:space="0" w:color="auto"/>
              <w:right w:val="single" w:sz="4" w:space="0" w:color="auto"/>
            </w:tcBorders>
          </w:tcPr>
          <w:p w14:paraId="2FE22B6F" w14:textId="77777777" w:rsidR="00AE00AA" w:rsidRPr="00A119F6" w:rsidRDefault="00AE00AA" w:rsidP="00AE00AA">
            <w:pPr>
              <w:pStyle w:val="TAC"/>
              <w:rPr>
                <w:rFonts w:eastAsia="SimSun"/>
                <w:lang w:val="x-none"/>
              </w:rPr>
            </w:pPr>
            <w:r w:rsidRPr="00C81A8F">
              <w:t xml:space="preserve">≤ </w:t>
            </w:r>
            <w:r w:rsidRPr="00C81A8F">
              <w:rPr>
                <w:lang w:val="en-CA"/>
              </w:rPr>
              <w:t>7.5</w:t>
            </w:r>
          </w:p>
        </w:tc>
      </w:tr>
      <w:tr w:rsidR="00AE00AA" w:rsidRPr="00406D8F" w14:paraId="73A27DD3" w14:textId="77777777" w:rsidTr="00AE00AA">
        <w:trPr>
          <w:jc w:val="center"/>
        </w:trPr>
        <w:tc>
          <w:tcPr>
            <w:tcW w:w="1153" w:type="dxa"/>
            <w:tcBorders>
              <w:top w:val="single" w:sz="4" w:space="0" w:color="auto"/>
              <w:left w:val="single" w:sz="4" w:space="0" w:color="auto"/>
              <w:bottom w:val="nil"/>
              <w:right w:val="single" w:sz="4" w:space="0" w:color="auto"/>
            </w:tcBorders>
            <w:shd w:val="clear" w:color="auto" w:fill="auto"/>
            <w:hideMark/>
          </w:tcPr>
          <w:p w14:paraId="60D3C4AE" w14:textId="66FFA6D0" w:rsidR="00AE00AA" w:rsidRPr="00406D8F" w:rsidRDefault="00AE00AA" w:rsidP="00AE00AA">
            <w:pPr>
              <w:pStyle w:val="TAC"/>
              <w:rPr>
                <w:lang w:eastAsia="zh-CN"/>
              </w:rPr>
            </w:pPr>
            <w:r w:rsidRPr="00406D8F">
              <w:t>CP-OFDM</w:t>
            </w:r>
          </w:p>
        </w:tc>
        <w:tc>
          <w:tcPr>
            <w:tcW w:w="1154" w:type="dxa"/>
            <w:tcBorders>
              <w:top w:val="single" w:sz="4" w:space="0" w:color="auto"/>
              <w:left w:val="single" w:sz="4" w:space="0" w:color="auto"/>
              <w:bottom w:val="single" w:sz="4" w:space="0" w:color="auto"/>
              <w:right w:val="single" w:sz="4" w:space="0" w:color="auto"/>
            </w:tcBorders>
          </w:tcPr>
          <w:p w14:paraId="372D2D57" w14:textId="77777777" w:rsidR="00AE00AA" w:rsidRPr="00406D8F" w:rsidRDefault="00AE00AA" w:rsidP="00AE00AA">
            <w:pPr>
              <w:pStyle w:val="TAC"/>
              <w:rPr>
                <w:lang w:eastAsia="zh-CN"/>
              </w:rPr>
            </w:pPr>
            <w:r w:rsidRPr="00406D8F">
              <w:t>QPSK</w:t>
            </w:r>
          </w:p>
        </w:tc>
        <w:tc>
          <w:tcPr>
            <w:tcW w:w="2098" w:type="dxa"/>
            <w:tcBorders>
              <w:top w:val="single" w:sz="4" w:space="0" w:color="auto"/>
              <w:left w:val="single" w:sz="4" w:space="0" w:color="auto"/>
              <w:bottom w:val="single" w:sz="4" w:space="0" w:color="auto"/>
              <w:right w:val="single" w:sz="4" w:space="0" w:color="auto"/>
            </w:tcBorders>
            <w:hideMark/>
          </w:tcPr>
          <w:p w14:paraId="5B312C2F" w14:textId="77777777" w:rsidR="00AE00AA" w:rsidRPr="00A119F6" w:rsidRDefault="00AE00AA" w:rsidP="00AE00AA">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0878EF27" w14:textId="77777777" w:rsidR="00AE00AA" w:rsidRPr="00A119F6" w:rsidRDefault="00AE00AA" w:rsidP="00AE00AA">
            <w:pPr>
              <w:pStyle w:val="TAC"/>
              <w:rPr>
                <w:rFonts w:eastAsia="SimSun"/>
                <w:lang w:val="x-none"/>
              </w:rPr>
            </w:pPr>
            <w:r w:rsidRPr="00C81A8F">
              <w:t xml:space="preserve">≤ </w:t>
            </w:r>
            <w:r w:rsidRPr="00C81A8F">
              <w:rPr>
                <w:lang w:val="en-CA"/>
              </w:rPr>
              <w:t>6</w:t>
            </w:r>
          </w:p>
        </w:tc>
        <w:tc>
          <w:tcPr>
            <w:tcW w:w="1996" w:type="dxa"/>
            <w:tcBorders>
              <w:top w:val="single" w:sz="4" w:space="0" w:color="auto"/>
              <w:left w:val="single" w:sz="4" w:space="0" w:color="auto"/>
              <w:bottom w:val="single" w:sz="4" w:space="0" w:color="auto"/>
              <w:right w:val="single" w:sz="4" w:space="0" w:color="auto"/>
            </w:tcBorders>
            <w:hideMark/>
          </w:tcPr>
          <w:p w14:paraId="227B6A1C" w14:textId="77777777" w:rsidR="00AE00AA" w:rsidRPr="00A119F6" w:rsidRDefault="00AE00AA" w:rsidP="00AE00AA">
            <w:pPr>
              <w:pStyle w:val="TAC"/>
              <w:rPr>
                <w:rFonts w:eastAsia="SimSun"/>
                <w:lang w:val="x-none"/>
              </w:rPr>
            </w:pPr>
            <w:r w:rsidRPr="00C81A8F">
              <w:t>≤</w:t>
            </w:r>
            <w:r w:rsidRPr="00C81A8F">
              <w:rPr>
                <w:lang w:val="en-CA"/>
              </w:rPr>
              <w:t xml:space="preserve"> 3</w:t>
            </w:r>
          </w:p>
        </w:tc>
      </w:tr>
      <w:tr w:rsidR="00AE00AA" w:rsidRPr="00406D8F" w14:paraId="6966C3C8"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3BC1F6B2" w14:textId="77777777" w:rsidR="00AE00AA" w:rsidRPr="00406D8F" w:rsidRDefault="00AE00AA" w:rsidP="00AE00AA">
            <w:pPr>
              <w:pStyle w:val="TAC"/>
              <w:rPr>
                <w:rFonts w:eastAsia="SimSun"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1B21EC00" w14:textId="77777777" w:rsidR="00AE00AA" w:rsidRPr="00406D8F" w:rsidRDefault="00AE00AA" w:rsidP="00AE00AA">
            <w:pPr>
              <w:pStyle w:val="TAC"/>
              <w:rPr>
                <w:lang w:eastAsia="zh-CN"/>
              </w:rPr>
            </w:pPr>
            <w:r w:rsidRPr="00406D8F">
              <w:t>16 QAM</w:t>
            </w:r>
          </w:p>
        </w:tc>
        <w:tc>
          <w:tcPr>
            <w:tcW w:w="2098" w:type="dxa"/>
            <w:tcBorders>
              <w:top w:val="single" w:sz="4" w:space="0" w:color="auto"/>
              <w:left w:val="single" w:sz="4" w:space="0" w:color="auto"/>
              <w:bottom w:val="single" w:sz="4" w:space="0" w:color="auto"/>
              <w:right w:val="single" w:sz="4" w:space="0" w:color="auto"/>
            </w:tcBorders>
            <w:hideMark/>
          </w:tcPr>
          <w:p w14:paraId="7F676D99" w14:textId="77777777" w:rsidR="00AE00AA" w:rsidRPr="00A119F6" w:rsidRDefault="00AE00AA" w:rsidP="00AE00AA">
            <w:pPr>
              <w:pStyle w:val="TAC"/>
              <w:rPr>
                <w:rFonts w:eastAsia="SimSun"/>
                <w:lang w:val="x-none"/>
              </w:rPr>
            </w:pPr>
            <w:r w:rsidRPr="00C81A8F">
              <w:t xml:space="preserve">≤ </w:t>
            </w:r>
            <w:r w:rsidRPr="00C81A8F">
              <w:rPr>
                <w:lang w:val="en-US"/>
              </w:rPr>
              <w:t>6</w:t>
            </w:r>
            <w:r w:rsidRPr="00C81A8F">
              <w:t>.5</w:t>
            </w:r>
          </w:p>
        </w:tc>
        <w:tc>
          <w:tcPr>
            <w:tcW w:w="2161" w:type="dxa"/>
            <w:tcBorders>
              <w:top w:val="single" w:sz="4" w:space="0" w:color="auto"/>
              <w:left w:val="single" w:sz="4" w:space="0" w:color="auto"/>
              <w:bottom w:val="single" w:sz="4" w:space="0" w:color="auto"/>
              <w:right w:val="single" w:sz="4" w:space="0" w:color="auto"/>
            </w:tcBorders>
            <w:hideMark/>
          </w:tcPr>
          <w:p w14:paraId="3DE4903A" w14:textId="77777777" w:rsidR="00AE00AA" w:rsidRPr="00A119F6" w:rsidRDefault="00AE00AA" w:rsidP="00AE00AA">
            <w:pPr>
              <w:pStyle w:val="TAC"/>
              <w:rPr>
                <w:rFonts w:eastAsia="SimSun"/>
                <w:lang w:val="en-US"/>
              </w:rPr>
            </w:pPr>
            <w:r w:rsidRPr="00C81A8F">
              <w:t xml:space="preserve">≤ </w:t>
            </w:r>
            <w:r w:rsidRPr="00C81A8F">
              <w:rPr>
                <w:lang w:val="en-US"/>
              </w:rPr>
              <w:t>6</w:t>
            </w:r>
          </w:p>
        </w:tc>
        <w:tc>
          <w:tcPr>
            <w:tcW w:w="1996" w:type="dxa"/>
            <w:tcBorders>
              <w:top w:val="single" w:sz="4" w:space="0" w:color="auto"/>
              <w:left w:val="single" w:sz="4" w:space="0" w:color="auto"/>
              <w:bottom w:val="single" w:sz="4" w:space="0" w:color="auto"/>
              <w:right w:val="single" w:sz="4" w:space="0" w:color="auto"/>
            </w:tcBorders>
            <w:hideMark/>
          </w:tcPr>
          <w:p w14:paraId="047DCE7A" w14:textId="77777777" w:rsidR="00AE00AA" w:rsidRPr="00A119F6" w:rsidRDefault="00AE00AA" w:rsidP="00AE00AA">
            <w:pPr>
              <w:pStyle w:val="TAC"/>
              <w:rPr>
                <w:rFonts w:eastAsia="SimSun"/>
                <w:lang w:val="x-none"/>
              </w:rPr>
            </w:pPr>
            <w:r w:rsidRPr="00C81A8F">
              <w:t xml:space="preserve">≤ </w:t>
            </w:r>
            <w:r w:rsidRPr="00C81A8F">
              <w:rPr>
                <w:lang w:val="en-CA"/>
              </w:rPr>
              <w:t>3.5</w:t>
            </w:r>
          </w:p>
        </w:tc>
      </w:tr>
      <w:tr w:rsidR="00AE00AA" w:rsidRPr="00406D8F" w14:paraId="166D522D" w14:textId="77777777" w:rsidTr="00AE00AA">
        <w:trPr>
          <w:jc w:val="center"/>
        </w:trPr>
        <w:tc>
          <w:tcPr>
            <w:tcW w:w="1153" w:type="dxa"/>
            <w:tcBorders>
              <w:top w:val="nil"/>
              <w:left w:val="single" w:sz="4" w:space="0" w:color="auto"/>
              <w:bottom w:val="nil"/>
              <w:right w:val="single" w:sz="4" w:space="0" w:color="auto"/>
            </w:tcBorders>
            <w:shd w:val="clear" w:color="auto" w:fill="auto"/>
            <w:hideMark/>
          </w:tcPr>
          <w:p w14:paraId="2671C8F8" w14:textId="77777777" w:rsidR="00AE00AA" w:rsidRPr="00406D8F" w:rsidRDefault="00AE00AA" w:rsidP="00AE00AA">
            <w:pPr>
              <w:pStyle w:val="TAC"/>
              <w:rPr>
                <w:rFonts w:eastAsia="SimSun" w:cs="Arial"/>
                <w:lang w:val="x-none"/>
              </w:rPr>
            </w:pPr>
          </w:p>
        </w:tc>
        <w:tc>
          <w:tcPr>
            <w:tcW w:w="1154" w:type="dxa"/>
            <w:tcBorders>
              <w:top w:val="single" w:sz="4" w:space="0" w:color="auto"/>
              <w:left w:val="single" w:sz="4" w:space="0" w:color="auto"/>
              <w:bottom w:val="single" w:sz="4" w:space="0" w:color="auto"/>
              <w:right w:val="single" w:sz="4" w:space="0" w:color="auto"/>
            </w:tcBorders>
          </w:tcPr>
          <w:p w14:paraId="7637887D" w14:textId="77777777" w:rsidR="00AE00AA" w:rsidRPr="00406D8F" w:rsidRDefault="00AE00AA" w:rsidP="00AE00AA">
            <w:pPr>
              <w:pStyle w:val="TAC"/>
            </w:pPr>
            <w:r w:rsidRPr="00406D8F">
              <w:rPr>
                <w:lang w:eastAsia="zh-CN"/>
              </w:rPr>
              <w:t>64</w:t>
            </w:r>
            <w:r w:rsidRPr="00406D8F">
              <w:t xml:space="preserve"> QAM</w:t>
            </w:r>
          </w:p>
        </w:tc>
        <w:tc>
          <w:tcPr>
            <w:tcW w:w="2098" w:type="dxa"/>
            <w:tcBorders>
              <w:top w:val="single" w:sz="4" w:space="0" w:color="auto"/>
              <w:left w:val="single" w:sz="4" w:space="0" w:color="auto"/>
              <w:bottom w:val="single" w:sz="4" w:space="0" w:color="auto"/>
              <w:right w:val="single" w:sz="4" w:space="0" w:color="auto"/>
            </w:tcBorders>
            <w:hideMark/>
          </w:tcPr>
          <w:p w14:paraId="4B7C1EAB" w14:textId="77777777" w:rsidR="00AE00AA" w:rsidRPr="00A119F6" w:rsidRDefault="00AE00AA" w:rsidP="00AE00AA">
            <w:pPr>
              <w:pStyle w:val="TAC"/>
              <w:rPr>
                <w:rFonts w:eastAsia="SimSun"/>
                <w:lang w:val="x-none"/>
              </w:rPr>
            </w:pPr>
            <w:r w:rsidRPr="00C81A8F">
              <w:t xml:space="preserve">≤ </w:t>
            </w:r>
            <w:r w:rsidRPr="00C81A8F">
              <w:rPr>
                <w:lang w:val="en-CA"/>
              </w:rPr>
              <w:t>6.5</w:t>
            </w:r>
          </w:p>
        </w:tc>
        <w:tc>
          <w:tcPr>
            <w:tcW w:w="2161" w:type="dxa"/>
            <w:tcBorders>
              <w:top w:val="single" w:sz="4" w:space="0" w:color="auto"/>
              <w:left w:val="single" w:sz="4" w:space="0" w:color="auto"/>
              <w:bottom w:val="single" w:sz="4" w:space="0" w:color="auto"/>
              <w:right w:val="single" w:sz="4" w:space="0" w:color="auto"/>
            </w:tcBorders>
          </w:tcPr>
          <w:p w14:paraId="73B15851" w14:textId="77777777" w:rsidR="00AE00AA" w:rsidRPr="00A119F6" w:rsidRDefault="00AE00AA" w:rsidP="00AE00AA">
            <w:pPr>
              <w:pStyle w:val="TAC"/>
              <w:rPr>
                <w:rFonts w:eastAsia="SimSun"/>
                <w:lang w:val="en-US"/>
              </w:rPr>
            </w:pPr>
            <w:r w:rsidRPr="00C81A8F">
              <w:t xml:space="preserve">≤ </w:t>
            </w:r>
            <w:r w:rsidRPr="00C81A8F">
              <w:rPr>
                <w:lang w:val="en-US"/>
              </w:rPr>
              <w:t>6.5</w:t>
            </w:r>
          </w:p>
        </w:tc>
        <w:tc>
          <w:tcPr>
            <w:tcW w:w="1996" w:type="dxa"/>
            <w:tcBorders>
              <w:top w:val="single" w:sz="4" w:space="0" w:color="auto"/>
              <w:left w:val="single" w:sz="4" w:space="0" w:color="auto"/>
              <w:bottom w:val="single" w:sz="4" w:space="0" w:color="auto"/>
              <w:right w:val="single" w:sz="4" w:space="0" w:color="auto"/>
            </w:tcBorders>
          </w:tcPr>
          <w:p w14:paraId="7595FF3A" w14:textId="77777777" w:rsidR="00AE00AA" w:rsidRPr="00A119F6" w:rsidRDefault="00AE00AA" w:rsidP="00AE00AA">
            <w:pPr>
              <w:pStyle w:val="TAC"/>
              <w:rPr>
                <w:rFonts w:eastAsia="SimSun"/>
                <w:lang w:val="x-none"/>
              </w:rPr>
            </w:pPr>
            <w:r w:rsidRPr="00C81A8F">
              <w:t>≤</w:t>
            </w:r>
            <w:r w:rsidRPr="00C81A8F">
              <w:rPr>
                <w:lang w:val="en-CA"/>
              </w:rPr>
              <w:t xml:space="preserve"> 5</w:t>
            </w:r>
          </w:p>
        </w:tc>
      </w:tr>
      <w:tr w:rsidR="00AE00AA" w:rsidRPr="00406D8F" w14:paraId="1A16C1E3" w14:textId="77777777" w:rsidTr="00AE00AA">
        <w:trPr>
          <w:jc w:val="center"/>
        </w:trPr>
        <w:tc>
          <w:tcPr>
            <w:tcW w:w="1153" w:type="dxa"/>
            <w:tcBorders>
              <w:top w:val="nil"/>
              <w:left w:val="single" w:sz="4" w:space="0" w:color="auto"/>
              <w:bottom w:val="single" w:sz="4" w:space="0" w:color="auto"/>
              <w:right w:val="single" w:sz="4" w:space="0" w:color="auto"/>
            </w:tcBorders>
            <w:shd w:val="clear" w:color="auto" w:fill="auto"/>
            <w:hideMark/>
          </w:tcPr>
          <w:p w14:paraId="7AF656CB" w14:textId="77777777" w:rsidR="00AE00AA" w:rsidRPr="00406D8F" w:rsidRDefault="00AE00AA" w:rsidP="00AE00AA">
            <w:pPr>
              <w:pStyle w:val="TAC"/>
              <w:rPr>
                <w:rFonts w:eastAsia="SimSun" w:cs="Arial"/>
                <w:lang w:val="x-none" w:eastAsia="zh-CN"/>
              </w:rPr>
            </w:pPr>
          </w:p>
        </w:tc>
        <w:tc>
          <w:tcPr>
            <w:tcW w:w="1154" w:type="dxa"/>
            <w:tcBorders>
              <w:top w:val="single" w:sz="4" w:space="0" w:color="auto"/>
              <w:left w:val="single" w:sz="4" w:space="0" w:color="auto"/>
              <w:bottom w:val="single" w:sz="4" w:space="0" w:color="auto"/>
              <w:right w:val="single" w:sz="4" w:space="0" w:color="auto"/>
            </w:tcBorders>
          </w:tcPr>
          <w:p w14:paraId="576CB0C4" w14:textId="77777777" w:rsidR="00AE00AA" w:rsidRPr="00406D8F" w:rsidRDefault="00AE00AA" w:rsidP="00AE00AA">
            <w:pPr>
              <w:pStyle w:val="TAC"/>
              <w:rPr>
                <w:lang w:eastAsia="zh-CN"/>
              </w:rPr>
            </w:pPr>
            <w:r w:rsidRPr="00406D8F">
              <w:rPr>
                <w:lang w:eastAsia="zh-CN"/>
              </w:rPr>
              <w:t>256 QAM</w:t>
            </w:r>
          </w:p>
        </w:tc>
        <w:tc>
          <w:tcPr>
            <w:tcW w:w="2098" w:type="dxa"/>
            <w:tcBorders>
              <w:top w:val="single" w:sz="4" w:space="0" w:color="auto"/>
              <w:left w:val="single" w:sz="4" w:space="0" w:color="auto"/>
              <w:bottom w:val="single" w:sz="4" w:space="0" w:color="auto"/>
              <w:right w:val="single" w:sz="4" w:space="0" w:color="auto"/>
            </w:tcBorders>
            <w:hideMark/>
          </w:tcPr>
          <w:p w14:paraId="7FC63554" w14:textId="77777777" w:rsidR="00AE00AA" w:rsidRPr="00A119F6" w:rsidRDefault="00AE00AA" w:rsidP="00AE00AA">
            <w:pPr>
              <w:pStyle w:val="TAC"/>
              <w:rPr>
                <w:rFonts w:eastAsia="SimSun"/>
                <w:lang w:val="x-none"/>
              </w:rPr>
            </w:pPr>
            <w:r w:rsidRPr="00C81A8F">
              <w:t xml:space="preserve">≤ </w:t>
            </w:r>
            <w:r w:rsidRPr="00C81A8F">
              <w:rPr>
                <w:lang w:val="en-CA"/>
              </w:rPr>
              <w:t>9.5</w:t>
            </w:r>
          </w:p>
        </w:tc>
        <w:tc>
          <w:tcPr>
            <w:tcW w:w="2161" w:type="dxa"/>
            <w:tcBorders>
              <w:top w:val="single" w:sz="4" w:space="0" w:color="auto"/>
              <w:left w:val="single" w:sz="4" w:space="0" w:color="auto"/>
              <w:bottom w:val="single" w:sz="4" w:space="0" w:color="auto"/>
              <w:right w:val="single" w:sz="4" w:space="0" w:color="auto"/>
            </w:tcBorders>
          </w:tcPr>
          <w:p w14:paraId="71F8C775" w14:textId="77777777" w:rsidR="00AE00AA" w:rsidRPr="00A119F6" w:rsidRDefault="00AE00AA" w:rsidP="00AE00AA">
            <w:pPr>
              <w:pStyle w:val="TAC"/>
              <w:rPr>
                <w:rFonts w:eastAsia="SimSun"/>
                <w:lang w:val="x-none"/>
              </w:rPr>
            </w:pPr>
            <w:r w:rsidRPr="00C81A8F">
              <w:t xml:space="preserve">≤ </w:t>
            </w:r>
            <w:r w:rsidRPr="00C81A8F">
              <w:rPr>
                <w:lang w:val="en-US"/>
              </w:rPr>
              <w:t>9.5</w:t>
            </w:r>
          </w:p>
        </w:tc>
        <w:tc>
          <w:tcPr>
            <w:tcW w:w="1996" w:type="dxa"/>
            <w:tcBorders>
              <w:top w:val="single" w:sz="4" w:space="0" w:color="auto"/>
              <w:left w:val="single" w:sz="4" w:space="0" w:color="auto"/>
              <w:bottom w:val="single" w:sz="4" w:space="0" w:color="auto"/>
              <w:right w:val="single" w:sz="4" w:space="0" w:color="auto"/>
            </w:tcBorders>
          </w:tcPr>
          <w:p w14:paraId="7008BBBA" w14:textId="77777777" w:rsidR="00AE00AA" w:rsidRPr="00A119F6" w:rsidRDefault="00AE00AA" w:rsidP="00AE00AA">
            <w:pPr>
              <w:pStyle w:val="TAC"/>
              <w:rPr>
                <w:rFonts w:eastAsia="SimSun"/>
                <w:lang w:val="x-none"/>
              </w:rPr>
            </w:pPr>
            <w:r w:rsidRPr="00C81A8F">
              <w:t>≤</w:t>
            </w:r>
            <w:r w:rsidRPr="00C81A8F">
              <w:rPr>
                <w:lang w:val="en-CA"/>
              </w:rPr>
              <w:t xml:space="preserve"> 9.5</w:t>
            </w:r>
          </w:p>
        </w:tc>
      </w:tr>
    </w:tbl>
    <w:p w14:paraId="6131A893" w14:textId="6178E89A" w:rsidR="00401BAA" w:rsidRDefault="00401BAA" w:rsidP="00DC7196">
      <w:pPr>
        <w:rPr>
          <w:ins w:id="44" w:author="BORSATO, RONALD [2]" w:date="2021-02-05T10:34:00Z"/>
        </w:rPr>
      </w:pPr>
    </w:p>
    <w:p w14:paraId="34423C27" w14:textId="29A18498" w:rsidR="00316B26" w:rsidRPr="001C0CC4" w:rsidRDefault="00316B26" w:rsidP="00316B26">
      <w:pPr>
        <w:pStyle w:val="TH"/>
        <w:rPr>
          <w:ins w:id="45" w:author="BORSATO, RONALD [2]" w:date="2021-02-05T10:34:00Z"/>
        </w:rPr>
      </w:pPr>
      <w:ins w:id="46" w:author="BORSATO, RONALD [2]" w:date="2021-02-05T10:34:00Z">
        <w:r w:rsidRPr="001C0CC4">
          <w:lastRenderedPageBreak/>
          <w:t>Table 6.2.2-</w:t>
        </w:r>
        <w:r>
          <w:t>5</w:t>
        </w:r>
        <w:r w:rsidRPr="001C0CC4">
          <w:t xml:space="preserve"> Maximum power reduction (MPR) for power class </w:t>
        </w:r>
        <w:r>
          <w:t>1 for n14</w:t>
        </w:r>
      </w:ins>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72"/>
        <w:gridCol w:w="1560"/>
        <w:gridCol w:w="2268"/>
        <w:gridCol w:w="2551"/>
        <w:gridCol w:w="2126"/>
      </w:tblGrid>
      <w:tr w:rsidR="00316B26" w:rsidRPr="001C0CC4" w14:paraId="226061B6" w14:textId="77777777" w:rsidTr="006F022E">
        <w:trPr>
          <w:trHeight w:val="187"/>
          <w:ins w:id="47" w:author="BORSATO, RONALD [2]" w:date="2021-02-05T10:34:00Z"/>
        </w:trPr>
        <w:tc>
          <w:tcPr>
            <w:tcW w:w="2632" w:type="dxa"/>
            <w:gridSpan w:val="2"/>
            <w:tcBorders>
              <w:top w:val="single" w:sz="4" w:space="0" w:color="auto"/>
              <w:left w:val="single" w:sz="4" w:space="0" w:color="auto"/>
              <w:bottom w:val="nil"/>
              <w:right w:val="single" w:sz="4" w:space="0" w:color="auto"/>
            </w:tcBorders>
            <w:shd w:val="clear" w:color="auto" w:fill="auto"/>
            <w:vAlign w:val="center"/>
            <w:hideMark/>
          </w:tcPr>
          <w:p w14:paraId="6C0A6B6C" w14:textId="77777777" w:rsidR="00316B26" w:rsidRPr="001C0CC4" w:rsidRDefault="00316B26" w:rsidP="006F022E">
            <w:pPr>
              <w:pStyle w:val="TAH"/>
              <w:rPr>
                <w:ins w:id="48" w:author="BORSATO, RONALD [2]" w:date="2021-02-05T10:34:00Z"/>
              </w:rPr>
            </w:pPr>
            <w:ins w:id="49" w:author="BORSATO, RONALD [2]" w:date="2021-02-05T10:34:00Z">
              <w:r w:rsidRPr="001C0CC4">
                <w:t>Modulation</w:t>
              </w:r>
            </w:ins>
          </w:p>
        </w:tc>
        <w:tc>
          <w:tcPr>
            <w:tcW w:w="6945" w:type="dxa"/>
            <w:gridSpan w:val="3"/>
            <w:tcBorders>
              <w:top w:val="single" w:sz="4" w:space="0" w:color="auto"/>
              <w:left w:val="single" w:sz="4" w:space="0" w:color="auto"/>
              <w:bottom w:val="single" w:sz="4" w:space="0" w:color="auto"/>
              <w:right w:val="single" w:sz="4" w:space="0" w:color="auto"/>
            </w:tcBorders>
          </w:tcPr>
          <w:p w14:paraId="66C80478" w14:textId="77777777" w:rsidR="00316B26" w:rsidRPr="001C0CC4" w:rsidRDefault="00316B26" w:rsidP="006F022E">
            <w:pPr>
              <w:pStyle w:val="TAH"/>
              <w:rPr>
                <w:ins w:id="50" w:author="BORSATO, RONALD [2]" w:date="2021-02-05T10:34:00Z"/>
              </w:rPr>
            </w:pPr>
            <w:ins w:id="51" w:author="BORSATO, RONALD [2]" w:date="2021-02-05T10:34:00Z">
              <w:r w:rsidRPr="001C0CC4">
                <w:t>MPR (dB)</w:t>
              </w:r>
            </w:ins>
          </w:p>
        </w:tc>
      </w:tr>
      <w:tr w:rsidR="00316B26" w:rsidRPr="001C0CC4" w14:paraId="204C2275" w14:textId="77777777" w:rsidTr="006F022E">
        <w:trPr>
          <w:trHeight w:val="187"/>
          <w:ins w:id="52" w:author="BORSATO, RONALD [2]" w:date="2021-02-05T10:34:00Z"/>
        </w:trPr>
        <w:tc>
          <w:tcPr>
            <w:tcW w:w="2632" w:type="dxa"/>
            <w:gridSpan w:val="2"/>
            <w:tcBorders>
              <w:top w:val="nil"/>
              <w:left w:val="single" w:sz="4" w:space="0" w:color="auto"/>
              <w:bottom w:val="single" w:sz="4" w:space="0" w:color="auto"/>
              <w:right w:val="single" w:sz="4" w:space="0" w:color="auto"/>
            </w:tcBorders>
            <w:shd w:val="clear" w:color="auto" w:fill="auto"/>
            <w:vAlign w:val="center"/>
            <w:hideMark/>
          </w:tcPr>
          <w:p w14:paraId="66914F18" w14:textId="77777777" w:rsidR="00316B26" w:rsidRPr="001C0CC4" w:rsidRDefault="00316B26" w:rsidP="006F022E">
            <w:pPr>
              <w:pStyle w:val="TAH"/>
              <w:rPr>
                <w:ins w:id="53" w:author="BORSATO, RONALD [2]" w:date="2021-02-05T10:34:00Z"/>
                <w:rFonts w:cs="Arial"/>
              </w:rPr>
            </w:pPr>
          </w:p>
        </w:tc>
        <w:tc>
          <w:tcPr>
            <w:tcW w:w="2268" w:type="dxa"/>
            <w:tcBorders>
              <w:top w:val="single" w:sz="4" w:space="0" w:color="auto"/>
              <w:left w:val="single" w:sz="4" w:space="0" w:color="auto"/>
              <w:bottom w:val="single" w:sz="4" w:space="0" w:color="auto"/>
              <w:right w:val="single" w:sz="4" w:space="0" w:color="auto"/>
            </w:tcBorders>
          </w:tcPr>
          <w:p w14:paraId="6F942C99" w14:textId="77777777" w:rsidR="00316B26" w:rsidRPr="001C0CC4" w:rsidRDefault="00316B26" w:rsidP="006F022E">
            <w:pPr>
              <w:pStyle w:val="TAH"/>
              <w:rPr>
                <w:ins w:id="54" w:author="BORSATO, RONALD [2]" w:date="2021-02-05T10:34:00Z"/>
              </w:rPr>
            </w:pPr>
            <w:ins w:id="55" w:author="BORSATO, RONALD [2]" w:date="2021-02-05T10:34:00Z">
              <w:r w:rsidRPr="001C0CC4">
                <w:t>Edge RB allocations</w:t>
              </w:r>
            </w:ins>
          </w:p>
        </w:tc>
        <w:tc>
          <w:tcPr>
            <w:tcW w:w="2551" w:type="dxa"/>
            <w:tcBorders>
              <w:top w:val="single" w:sz="4" w:space="0" w:color="auto"/>
              <w:left w:val="single" w:sz="4" w:space="0" w:color="auto"/>
              <w:bottom w:val="single" w:sz="4" w:space="0" w:color="auto"/>
              <w:right w:val="single" w:sz="4" w:space="0" w:color="auto"/>
            </w:tcBorders>
            <w:hideMark/>
          </w:tcPr>
          <w:p w14:paraId="227FE477" w14:textId="77777777" w:rsidR="00316B26" w:rsidRPr="001C0CC4" w:rsidRDefault="00316B26" w:rsidP="006F022E">
            <w:pPr>
              <w:pStyle w:val="TAH"/>
              <w:rPr>
                <w:ins w:id="56" w:author="BORSATO, RONALD [2]" w:date="2021-02-05T10:34:00Z"/>
              </w:rPr>
            </w:pPr>
            <w:ins w:id="57" w:author="BORSATO, RONALD [2]" w:date="2021-02-05T10:34:00Z">
              <w:r w:rsidRPr="001C0CC4">
                <w:t>Outer RB allocations</w:t>
              </w:r>
            </w:ins>
          </w:p>
        </w:tc>
        <w:tc>
          <w:tcPr>
            <w:tcW w:w="2126" w:type="dxa"/>
            <w:tcBorders>
              <w:top w:val="single" w:sz="4" w:space="0" w:color="auto"/>
              <w:left w:val="single" w:sz="4" w:space="0" w:color="auto"/>
              <w:bottom w:val="single" w:sz="4" w:space="0" w:color="auto"/>
              <w:right w:val="single" w:sz="4" w:space="0" w:color="auto"/>
            </w:tcBorders>
            <w:hideMark/>
          </w:tcPr>
          <w:p w14:paraId="1F6C7EE0" w14:textId="77777777" w:rsidR="00316B26" w:rsidRPr="001C0CC4" w:rsidRDefault="00316B26" w:rsidP="006F022E">
            <w:pPr>
              <w:pStyle w:val="TAH"/>
              <w:rPr>
                <w:ins w:id="58" w:author="BORSATO, RONALD [2]" w:date="2021-02-05T10:34:00Z"/>
              </w:rPr>
            </w:pPr>
            <w:ins w:id="59" w:author="BORSATO, RONALD [2]" w:date="2021-02-05T10:34:00Z">
              <w:r w:rsidRPr="001C0CC4">
                <w:t>Inner RB allocations</w:t>
              </w:r>
            </w:ins>
          </w:p>
        </w:tc>
      </w:tr>
      <w:tr w:rsidR="00316B26" w:rsidRPr="001C0CC4" w14:paraId="69DBA843" w14:textId="77777777" w:rsidTr="006F022E">
        <w:trPr>
          <w:trHeight w:val="187"/>
          <w:ins w:id="60" w:author="BORSATO, RONALD [2]" w:date="2021-02-05T10:34:00Z"/>
        </w:trPr>
        <w:tc>
          <w:tcPr>
            <w:tcW w:w="1072" w:type="dxa"/>
            <w:tcBorders>
              <w:top w:val="single" w:sz="4" w:space="0" w:color="auto"/>
              <w:left w:val="single" w:sz="4" w:space="0" w:color="auto"/>
              <w:bottom w:val="nil"/>
              <w:right w:val="single" w:sz="4" w:space="0" w:color="auto"/>
            </w:tcBorders>
            <w:shd w:val="clear" w:color="auto" w:fill="auto"/>
            <w:hideMark/>
          </w:tcPr>
          <w:p w14:paraId="23D29622" w14:textId="77777777" w:rsidR="00316B26" w:rsidRPr="001C0CC4" w:rsidRDefault="00316B26" w:rsidP="00316B26">
            <w:pPr>
              <w:pStyle w:val="TAC"/>
              <w:rPr>
                <w:ins w:id="61" w:author="BORSATO, RONALD [2]" w:date="2021-02-05T10:34:00Z"/>
              </w:rPr>
            </w:pPr>
            <w:ins w:id="62" w:author="BORSATO, RONALD [2]" w:date="2021-02-05T10:34:00Z">
              <w:r w:rsidRPr="001C0CC4">
                <w:t>DFT-s-OFDM</w:t>
              </w:r>
            </w:ins>
          </w:p>
        </w:tc>
        <w:tc>
          <w:tcPr>
            <w:tcW w:w="1560" w:type="dxa"/>
            <w:tcBorders>
              <w:top w:val="single" w:sz="4" w:space="0" w:color="auto"/>
              <w:left w:val="single" w:sz="4" w:space="0" w:color="auto"/>
              <w:bottom w:val="nil"/>
              <w:right w:val="single" w:sz="4" w:space="0" w:color="auto"/>
            </w:tcBorders>
            <w:shd w:val="clear" w:color="auto" w:fill="auto"/>
          </w:tcPr>
          <w:p w14:paraId="60D64F98" w14:textId="77777777" w:rsidR="00316B26" w:rsidRPr="001C0CC4" w:rsidRDefault="00316B26" w:rsidP="00316B26">
            <w:pPr>
              <w:pStyle w:val="TAC"/>
              <w:rPr>
                <w:ins w:id="63" w:author="BORSATO, RONALD [2]" w:date="2021-02-05T10:34:00Z"/>
              </w:rPr>
            </w:pPr>
            <w:ins w:id="64" w:author="BORSATO, RONALD [2]" w:date="2021-02-05T10:34:00Z">
              <w:r w:rsidRPr="001C0CC4">
                <w:t>Pi/2 BPSK</w:t>
              </w:r>
            </w:ins>
          </w:p>
        </w:tc>
        <w:tc>
          <w:tcPr>
            <w:tcW w:w="2268" w:type="dxa"/>
            <w:tcBorders>
              <w:top w:val="single" w:sz="4" w:space="0" w:color="auto"/>
              <w:left w:val="single" w:sz="4" w:space="0" w:color="auto"/>
              <w:bottom w:val="single" w:sz="4" w:space="0" w:color="auto"/>
              <w:right w:val="single" w:sz="4" w:space="0" w:color="auto"/>
            </w:tcBorders>
          </w:tcPr>
          <w:p w14:paraId="18B871BB" w14:textId="1966C494" w:rsidR="00316B26" w:rsidRPr="001C0CC4" w:rsidRDefault="00316B26" w:rsidP="00316B26">
            <w:pPr>
              <w:pStyle w:val="TAC"/>
              <w:rPr>
                <w:ins w:id="65" w:author="BORSATO, RONALD [2]" w:date="2021-02-05T10:34:00Z"/>
              </w:rPr>
            </w:pPr>
            <w:ins w:id="66" w:author="BORSATO, RONALD [2]" w:date="2021-02-05T10:35:00Z">
              <w:r w:rsidRPr="001C0CC4">
                <w:t>≤ 0.5</w:t>
              </w:r>
            </w:ins>
          </w:p>
        </w:tc>
        <w:tc>
          <w:tcPr>
            <w:tcW w:w="2551" w:type="dxa"/>
            <w:tcBorders>
              <w:top w:val="single" w:sz="4" w:space="0" w:color="auto"/>
              <w:left w:val="single" w:sz="4" w:space="0" w:color="auto"/>
              <w:bottom w:val="single" w:sz="4" w:space="0" w:color="auto"/>
              <w:right w:val="single" w:sz="4" w:space="0" w:color="auto"/>
            </w:tcBorders>
            <w:hideMark/>
          </w:tcPr>
          <w:p w14:paraId="76EFE1E8" w14:textId="7D8EAA66" w:rsidR="00316B26" w:rsidRPr="001C0CC4" w:rsidRDefault="00316B26" w:rsidP="00316B26">
            <w:pPr>
              <w:pStyle w:val="TAC"/>
              <w:rPr>
                <w:ins w:id="67" w:author="BORSATO, RONALD [2]" w:date="2021-02-05T10:34:00Z"/>
                <w:lang w:val="en-CA"/>
              </w:rPr>
            </w:pPr>
            <w:ins w:id="68" w:author="BORSATO, RONALD [2]" w:date="2021-02-05T10:35:00Z">
              <w:r w:rsidRPr="001C0CC4">
                <w:t>≤ 0.5</w:t>
              </w:r>
            </w:ins>
          </w:p>
        </w:tc>
        <w:tc>
          <w:tcPr>
            <w:tcW w:w="2126" w:type="dxa"/>
            <w:tcBorders>
              <w:top w:val="single" w:sz="4" w:space="0" w:color="auto"/>
              <w:left w:val="single" w:sz="4" w:space="0" w:color="auto"/>
              <w:bottom w:val="single" w:sz="4" w:space="0" w:color="auto"/>
              <w:right w:val="single" w:sz="4" w:space="0" w:color="auto"/>
            </w:tcBorders>
            <w:hideMark/>
          </w:tcPr>
          <w:p w14:paraId="6BBA6C5A" w14:textId="652C1778" w:rsidR="00316B26" w:rsidRPr="001C0CC4" w:rsidRDefault="00316B26" w:rsidP="00316B26">
            <w:pPr>
              <w:pStyle w:val="TAC"/>
              <w:rPr>
                <w:ins w:id="69" w:author="BORSATO, RONALD [2]" w:date="2021-02-05T10:34:00Z"/>
              </w:rPr>
            </w:pPr>
            <w:ins w:id="70" w:author="BORSATO, RONALD [2]" w:date="2021-02-05T10:35:00Z">
              <w:r w:rsidRPr="001C0CC4">
                <w:t>0</w:t>
              </w:r>
            </w:ins>
          </w:p>
        </w:tc>
      </w:tr>
      <w:tr w:rsidR="00316B26" w:rsidRPr="001C0CC4" w14:paraId="23145F2E" w14:textId="77777777" w:rsidTr="006F022E">
        <w:trPr>
          <w:trHeight w:val="187"/>
          <w:ins w:id="71" w:author="BORSATO, RONALD [2]" w:date="2021-02-05T10:34:00Z"/>
        </w:trPr>
        <w:tc>
          <w:tcPr>
            <w:tcW w:w="1072" w:type="dxa"/>
            <w:tcBorders>
              <w:top w:val="nil"/>
              <w:left w:val="single" w:sz="4" w:space="0" w:color="auto"/>
              <w:bottom w:val="nil"/>
              <w:right w:val="single" w:sz="4" w:space="0" w:color="auto"/>
            </w:tcBorders>
            <w:shd w:val="clear" w:color="auto" w:fill="auto"/>
          </w:tcPr>
          <w:p w14:paraId="06CE6DB5" w14:textId="77777777" w:rsidR="00316B26" w:rsidRPr="001C0CC4" w:rsidRDefault="00316B26" w:rsidP="00316B26">
            <w:pPr>
              <w:pStyle w:val="TAC"/>
              <w:rPr>
                <w:ins w:id="72" w:author="BORSATO, RONALD [2]" w:date="2021-02-05T10:34:00Z"/>
              </w:rPr>
            </w:pPr>
          </w:p>
        </w:tc>
        <w:tc>
          <w:tcPr>
            <w:tcW w:w="1560" w:type="dxa"/>
            <w:tcBorders>
              <w:left w:val="single" w:sz="4" w:space="0" w:color="auto"/>
              <w:bottom w:val="single" w:sz="4" w:space="0" w:color="auto"/>
              <w:right w:val="single" w:sz="4" w:space="0" w:color="auto"/>
            </w:tcBorders>
          </w:tcPr>
          <w:p w14:paraId="38535A3F" w14:textId="77777777" w:rsidR="00316B26" w:rsidRPr="001C0CC4" w:rsidRDefault="00316B26" w:rsidP="00316B26">
            <w:pPr>
              <w:pStyle w:val="TAC"/>
              <w:rPr>
                <w:ins w:id="73" w:author="BORSATO, RONALD [2]" w:date="2021-02-05T10:34:00Z"/>
              </w:rPr>
            </w:pPr>
            <w:ins w:id="74" w:author="BORSATO, RONALD [2]" w:date="2021-02-05T10:34:00Z">
              <w:r>
                <w:t>Pi/2 BPSK w Pi/2 BPSK DMRS</w:t>
              </w:r>
            </w:ins>
          </w:p>
        </w:tc>
        <w:tc>
          <w:tcPr>
            <w:tcW w:w="2268" w:type="dxa"/>
            <w:tcBorders>
              <w:top w:val="single" w:sz="4" w:space="0" w:color="auto"/>
              <w:left w:val="single" w:sz="4" w:space="0" w:color="auto"/>
              <w:bottom w:val="single" w:sz="4" w:space="0" w:color="auto"/>
              <w:right w:val="single" w:sz="4" w:space="0" w:color="auto"/>
            </w:tcBorders>
          </w:tcPr>
          <w:p w14:paraId="70BA0424" w14:textId="169021AF" w:rsidR="00316B26" w:rsidRPr="001C0CC4" w:rsidRDefault="00316B26" w:rsidP="00316B26">
            <w:pPr>
              <w:pStyle w:val="TAC"/>
              <w:rPr>
                <w:ins w:id="75" w:author="BORSATO, RONALD [2]" w:date="2021-02-05T10:34:00Z"/>
              </w:rPr>
            </w:pPr>
            <w:ins w:id="76" w:author="BORSATO, RONALD [2]" w:date="2021-02-05T10:34:00Z">
              <w:r w:rsidRPr="007B06E2">
                <w:t>≤ 0</w:t>
              </w:r>
              <w:r>
                <w:t>.5</w:t>
              </w:r>
            </w:ins>
          </w:p>
        </w:tc>
        <w:tc>
          <w:tcPr>
            <w:tcW w:w="2551" w:type="dxa"/>
            <w:tcBorders>
              <w:top w:val="single" w:sz="4" w:space="0" w:color="auto"/>
              <w:left w:val="single" w:sz="4" w:space="0" w:color="auto"/>
              <w:bottom w:val="single" w:sz="4" w:space="0" w:color="auto"/>
              <w:right w:val="single" w:sz="4" w:space="0" w:color="auto"/>
            </w:tcBorders>
          </w:tcPr>
          <w:p w14:paraId="2B3DD071" w14:textId="3268E7BA" w:rsidR="00316B26" w:rsidRPr="001C0CC4" w:rsidRDefault="00316B26" w:rsidP="00316B26">
            <w:pPr>
              <w:pStyle w:val="TAC"/>
              <w:rPr>
                <w:ins w:id="77" w:author="BORSATO, RONALD [2]" w:date="2021-02-05T10:34:00Z"/>
              </w:rPr>
            </w:pPr>
            <w:ins w:id="78" w:author="BORSATO, RONALD [2]" w:date="2021-02-05T10:34:00Z">
              <w:r w:rsidRPr="007B06E2">
                <w:t>≤ 0</w:t>
              </w:r>
            </w:ins>
          </w:p>
        </w:tc>
        <w:tc>
          <w:tcPr>
            <w:tcW w:w="2126" w:type="dxa"/>
            <w:tcBorders>
              <w:top w:val="single" w:sz="4" w:space="0" w:color="auto"/>
              <w:left w:val="single" w:sz="4" w:space="0" w:color="auto"/>
              <w:bottom w:val="single" w:sz="4" w:space="0" w:color="auto"/>
              <w:right w:val="single" w:sz="4" w:space="0" w:color="auto"/>
            </w:tcBorders>
          </w:tcPr>
          <w:p w14:paraId="7D724029" w14:textId="678D3FB7" w:rsidR="00316B26" w:rsidRPr="001C0CC4" w:rsidRDefault="00316B26" w:rsidP="00316B26">
            <w:pPr>
              <w:pStyle w:val="TAC"/>
              <w:rPr>
                <w:ins w:id="79" w:author="BORSATO, RONALD [2]" w:date="2021-02-05T10:34:00Z"/>
              </w:rPr>
            </w:pPr>
            <w:ins w:id="80" w:author="BORSATO, RONALD [2]" w:date="2021-02-05T10:34:00Z">
              <w:r w:rsidRPr="007B06E2">
                <w:t>0</w:t>
              </w:r>
            </w:ins>
          </w:p>
        </w:tc>
      </w:tr>
      <w:tr w:rsidR="00316B26" w:rsidRPr="001C0CC4" w14:paraId="09EB438B" w14:textId="77777777" w:rsidTr="006F022E">
        <w:trPr>
          <w:trHeight w:val="187"/>
          <w:ins w:id="81" w:author="BORSATO, RONALD [2]" w:date="2021-02-05T10:34:00Z"/>
        </w:trPr>
        <w:tc>
          <w:tcPr>
            <w:tcW w:w="1072" w:type="dxa"/>
            <w:tcBorders>
              <w:top w:val="nil"/>
              <w:left w:val="single" w:sz="4" w:space="0" w:color="auto"/>
              <w:bottom w:val="nil"/>
              <w:right w:val="single" w:sz="4" w:space="0" w:color="auto"/>
            </w:tcBorders>
            <w:shd w:val="clear" w:color="auto" w:fill="auto"/>
            <w:hideMark/>
          </w:tcPr>
          <w:p w14:paraId="5F942BF8" w14:textId="77777777" w:rsidR="00316B26" w:rsidRPr="001C0CC4" w:rsidRDefault="00316B26" w:rsidP="00316B26">
            <w:pPr>
              <w:pStyle w:val="TAC"/>
              <w:rPr>
                <w:ins w:id="82" w:author="BORSATO, RONALD [2]" w:date="2021-02-05T10:34:00Z"/>
              </w:rPr>
            </w:pPr>
          </w:p>
        </w:tc>
        <w:tc>
          <w:tcPr>
            <w:tcW w:w="1560" w:type="dxa"/>
            <w:tcBorders>
              <w:top w:val="single" w:sz="4" w:space="0" w:color="auto"/>
              <w:left w:val="single" w:sz="4" w:space="0" w:color="auto"/>
              <w:bottom w:val="single" w:sz="4" w:space="0" w:color="auto"/>
              <w:right w:val="single" w:sz="4" w:space="0" w:color="auto"/>
            </w:tcBorders>
          </w:tcPr>
          <w:p w14:paraId="5267B524" w14:textId="77777777" w:rsidR="00316B26" w:rsidRPr="001C0CC4" w:rsidRDefault="00316B26" w:rsidP="00316B26">
            <w:pPr>
              <w:pStyle w:val="TAC"/>
              <w:rPr>
                <w:ins w:id="83" w:author="BORSATO, RONALD [2]" w:date="2021-02-05T10:34:00Z"/>
              </w:rPr>
            </w:pPr>
            <w:ins w:id="84" w:author="BORSATO, RONALD [2]" w:date="2021-02-05T10:34:00Z">
              <w:r w:rsidRPr="001C0CC4">
                <w:t>QPSK</w:t>
              </w:r>
            </w:ins>
          </w:p>
        </w:tc>
        <w:tc>
          <w:tcPr>
            <w:tcW w:w="4819" w:type="dxa"/>
            <w:gridSpan w:val="2"/>
            <w:tcBorders>
              <w:top w:val="single" w:sz="4" w:space="0" w:color="auto"/>
              <w:left w:val="single" w:sz="4" w:space="0" w:color="auto"/>
              <w:bottom w:val="single" w:sz="4" w:space="0" w:color="auto"/>
              <w:right w:val="single" w:sz="4" w:space="0" w:color="auto"/>
            </w:tcBorders>
          </w:tcPr>
          <w:p w14:paraId="6F9CFD11" w14:textId="77777777" w:rsidR="00316B26" w:rsidRPr="001C0CC4" w:rsidRDefault="00316B26" w:rsidP="00316B26">
            <w:pPr>
              <w:pStyle w:val="TAC"/>
              <w:rPr>
                <w:ins w:id="85" w:author="BORSATO, RONALD [2]" w:date="2021-02-05T10:34:00Z"/>
              </w:rPr>
            </w:pPr>
            <w:ins w:id="86" w:author="BORSATO, RONALD [2]" w:date="2021-02-05T10:34:00Z">
              <w:r w:rsidRPr="001C0CC4">
                <w:t xml:space="preserve">≤ </w:t>
              </w:r>
              <w:r w:rsidRPr="001C0CC4">
                <w:rPr>
                  <w:lang w:val="en-CA"/>
                </w:rPr>
                <w:t>1</w:t>
              </w:r>
            </w:ins>
          </w:p>
        </w:tc>
        <w:tc>
          <w:tcPr>
            <w:tcW w:w="2126" w:type="dxa"/>
            <w:tcBorders>
              <w:top w:val="single" w:sz="4" w:space="0" w:color="auto"/>
              <w:left w:val="single" w:sz="4" w:space="0" w:color="auto"/>
              <w:bottom w:val="single" w:sz="4" w:space="0" w:color="auto"/>
              <w:right w:val="single" w:sz="4" w:space="0" w:color="auto"/>
            </w:tcBorders>
            <w:hideMark/>
          </w:tcPr>
          <w:p w14:paraId="74A570F4" w14:textId="77777777" w:rsidR="00316B26" w:rsidRPr="001C0CC4" w:rsidRDefault="00316B26" w:rsidP="00316B26">
            <w:pPr>
              <w:pStyle w:val="TAC"/>
              <w:rPr>
                <w:ins w:id="87" w:author="BORSATO, RONALD [2]" w:date="2021-02-05T10:34:00Z"/>
              </w:rPr>
            </w:pPr>
            <w:ins w:id="88" w:author="BORSATO, RONALD [2]" w:date="2021-02-05T10:34:00Z">
              <w:r w:rsidRPr="001C0CC4">
                <w:rPr>
                  <w:lang w:val="en-CA"/>
                </w:rPr>
                <w:t>0</w:t>
              </w:r>
            </w:ins>
          </w:p>
        </w:tc>
      </w:tr>
      <w:tr w:rsidR="00316B26" w:rsidRPr="001C0CC4" w14:paraId="6F97DCF9" w14:textId="77777777" w:rsidTr="006F022E">
        <w:trPr>
          <w:trHeight w:val="187"/>
          <w:ins w:id="89" w:author="BORSATO, RONALD [2]" w:date="2021-02-05T10:34:00Z"/>
        </w:trPr>
        <w:tc>
          <w:tcPr>
            <w:tcW w:w="1072" w:type="dxa"/>
            <w:tcBorders>
              <w:top w:val="nil"/>
              <w:left w:val="single" w:sz="4" w:space="0" w:color="auto"/>
              <w:bottom w:val="nil"/>
              <w:right w:val="single" w:sz="4" w:space="0" w:color="auto"/>
            </w:tcBorders>
            <w:shd w:val="clear" w:color="auto" w:fill="auto"/>
            <w:hideMark/>
          </w:tcPr>
          <w:p w14:paraId="218AEB90" w14:textId="77777777" w:rsidR="00316B26" w:rsidRPr="001C0CC4" w:rsidRDefault="00316B26" w:rsidP="00316B26">
            <w:pPr>
              <w:pStyle w:val="TAC"/>
              <w:rPr>
                <w:ins w:id="90" w:author="BORSATO, RONALD [2]" w:date="2021-02-05T10:34:00Z"/>
              </w:rPr>
            </w:pPr>
          </w:p>
        </w:tc>
        <w:tc>
          <w:tcPr>
            <w:tcW w:w="1560" w:type="dxa"/>
            <w:tcBorders>
              <w:top w:val="single" w:sz="4" w:space="0" w:color="auto"/>
              <w:left w:val="single" w:sz="4" w:space="0" w:color="auto"/>
              <w:bottom w:val="single" w:sz="4" w:space="0" w:color="auto"/>
              <w:right w:val="single" w:sz="4" w:space="0" w:color="auto"/>
            </w:tcBorders>
          </w:tcPr>
          <w:p w14:paraId="697BB266" w14:textId="77777777" w:rsidR="00316B26" w:rsidRPr="001C0CC4" w:rsidRDefault="00316B26" w:rsidP="00316B26">
            <w:pPr>
              <w:pStyle w:val="TAC"/>
              <w:rPr>
                <w:ins w:id="91" w:author="BORSATO, RONALD [2]" w:date="2021-02-05T10:34:00Z"/>
              </w:rPr>
            </w:pPr>
            <w:ins w:id="92" w:author="BORSATO, RONALD [2]" w:date="2021-02-05T10:34:00Z">
              <w:r w:rsidRPr="001C0CC4">
                <w:t>16 QAM</w:t>
              </w:r>
            </w:ins>
          </w:p>
        </w:tc>
        <w:tc>
          <w:tcPr>
            <w:tcW w:w="4819" w:type="dxa"/>
            <w:gridSpan w:val="2"/>
            <w:tcBorders>
              <w:top w:val="single" w:sz="4" w:space="0" w:color="auto"/>
              <w:left w:val="single" w:sz="4" w:space="0" w:color="auto"/>
              <w:bottom w:val="single" w:sz="4" w:space="0" w:color="auto"/>
              <w:right w:val="single" w:sz="4" w:space="0" w:color="auto"/>
            </w:tcBorders>
          </w:tcPr>
          <w:p w14:paraId="4977F102" w14:textId="77777777" w:rsidR="00316B26" w:rsidRPr="001C0CC4" w:rsidRDefault="00316B26" w:rsidP="00316B26">
            <w:pPr>
              <w:pStyle w:val="TAC"/>
              <w:rPr>
                <w:ins w:id="93" w:author="BORSATO, RONALD [2]" w:date="2021-02-05T10:34:00Z"/>
              </w:rPr>
            </w:pPr>
            <w:ins w:id="94" w:author="BORSATO, RONALD [2]" w:date="2021-02-05T10:34:00Z">
              <w:r w:rsidRPr="001C0CC4">
                <w:t xml:space="preserve">≤ </w:t>
              </w:r>
              <w:r w:rsidRPr="001C0CC4">
                <w:rPr>
                  <w:lang w:val="en-CA"/>
                </w:rPr>
                <w:t>2</w:t>
              </w:r>
            </w:ins>
          </w:p>
        </w:tc>
        <w:tc>
          <w:tcPr>
            <w:tcW w:w="2126" w:type="dxa"/>
            <w:tcBorders>
              <w:top w:val="single" w:sz="4" w:space="0" w:color="auto"/>
              <w:left w:val="single" w:sz="4" w:space="0" w:color="auto"/>
              <w:bottom w:val="single" w:sz="4" w:space="0" w:color="auto"/>
              <w:right w:val="single" w:sz="4" w:space="0" w:color="auto"/>
            </w:tcBorders>
            <w:hideMark/>
          </w:tcPr>
          <w:p w14:paraId="1965C088" w14:textId="77777777" w:rsidR="00316B26" w:rsidRPr="001C0CC4" w:rsidRDefault="00316B26" w:rsidP="00316B26">
            <w:pPr>
              <w:pStyle w:val="TAC"/>
              <w:rPr>
                <w:ins w:id="95" w:author="BORSATO, RONALD [2]" w:date="2021-02-05T10:34:00Z"/>
              </w:rPr>
            </w:pPr>
            <w:ins w:id="96" w:author="BORSATO, RONALD [2]" w:date="2021-02-05T10:34:00Z">
              <w:r w:rsidRPr="001C0CC4">
                <w:t xml:space="preserve">≤ </w:t>
              </w:r>
              <w:r w:rsidRPr="001C0CC4">
                <w:rPr>
                  <w:lang w:val="en-CA"/>
                </w:rPr>
                <w:t>1</w:t>
              </w:r>
            </w:ins>
          </w:p>
        </w:tc>
      </w:tr>
      <w:tr w:rsidR="00316B26" w:rsidRPr="001C0CC4" w14:paraId="3797B8D7" w14:textId="77777777" w:rsidTr="006F022E">
        <w:trPr>
          <w:trHeight w:val="187"/>
          <w:ins w:id="97" w:author="BORSATO, RONALD [2]" w:date="2021-02-05T10:34:00Z"/>
        </w:trPr>
        <w:tc>
          <w:tcPr>
            <w:tcW w:w="1072" w:type="dxa"/>
            <w:tcBorders>
              <w:top w:val="nil"/>
              <w:left w:val="single" w:sz="4" w:space="0" w:color="auto"/>
              <w:bottom w:val="nil"/>
              <w:right w:val="single" w:sz="4" w:space="0" w:color="auto"/>
            </w:tcBorders>
            <w:shd w:val="clear" w:color="auto" w:fill="auto"/>
            <w:hideMark/>
          </w:tcPr>
          <w:p w14:paraId="300525CF" w14:textId="77777777" w:rsidR="00316B26" w:rsidRPr="001C0CC4" w:rsidRDefault="00316B26" w:rsidP="00316B26">
            <w:pPr>
              <w:pStyle w:val="TAC"/>
              <w:rPr>
                <w:ins w:id="98" w:author="BORSATO, RONALD [2]" w:date="2021-02-05T10:34:00Z"/>
              </w:rPr>
            </w:pPr>
          </w:p>
        </w:tc>
        <w:tc>
          <w:tcPr>
            <w:tcW w:w="1560" w:type="dxa"/>
            <w:tcBorders>
              <w:top w:val="single" w:sz="4" w:space="0" w:color="auto"/>
              <w:left w:val="single" w:sz="4" w:space="0" w:color="auto"/>
              <w:bottom w:val="single" w:sz="4" w:space="0" w:color="auto"/>
              <w:right w:val="single" w:sz="4" w:space="0" w:color="auto"/>
            </w:tcBorders>
          </w:tcPr>
          <w:p w14:paraId="508838A9" w14:textId="77777777" w:rsidR="00316B26" w:rsidRPr="001C0CC4" w:rsidRDefault="00316B26" w:rsidP="00316B26">
            <w:pPr>
              <w:pStyle w:val="TAC"/>
              <w:rPr>
                <w:ins w:id="99" w:author="BORSATO, RONALD [2]" w:date="2021-02-05T10:34:00Z"/>
              </w:rPr>
            </w:pPr>
            <w:ins w:id="100" w:author="BORSATO, RONALD [2]" w:date="2021-02-05T10:34:00Z">
              <w:r w:rsidRPr="001C0CC4">
                <w:t>64 QAM</w:t>
              </w:r>
            </w:ins>
          </w:p>
        </w:tc>
        <w:tc>
          <w:tcPr>
            <w:tcW w:w="6945" w:type="dxa"/>
            <w:gridSpan w:val="3"/>
            <w:tcBorders>
              <w:top w:val="single" w:sz="4" w:space="0" w:color="auto"/>
              <w:left w:val="single" w:sz="4" w:space="0" w:color="auto"/>
              <w:bottom w:val="single" w:sz="4" w:space="0" w:color="auto"/>
              <w:right w:val="single" w:sz="4" w:space="0" w:color="auto"/>
            </w:tcBorders>
          </w:tcPr>
          <w:p w14:paraId="14F289A8" w14:textId="77777777" w:rsidR="00316B26" w:rsidRPr="001C0CC4" w:rsidRDefault="00316B26" w:rsidP="00316B26">
            <w:pPr>
              <w:pStyle w:val="TAC"/>
              <w:rPr>
                <w:ins w:id="101" w:author="BORSATO, RONALD [2]" w:date="2021-02-05T10:34:00Z"/>
              </w:rPr>
            </w:pPr>
            <w:ins w:id="102" w:author="BORSATO, RONALD [2]" w:date="2021-02-05T10:34:00Z">
              <w:r w:rsidRPr="001C0CC4">
                <w:t xml:space="preserve">≤ </w:t>
              </w:r>
              <w:r w:rsidRPr="001C0CC4">
                <w:rPr>
                  <w:lang w:val="en-CA"/>
                </w:rPr>
                <w:t>2.5</w:t>
              </w:r>
            </w:ins>
          </w:p>
        </w:tc>
      </w:tr>
      <w:tr w:rsidR="00316B26" w:rsidRPr="001C0CC4" w14:paraId="5612C908" w14:textId="77777777" w:rsidTr="006F022E">
        <w:trPr>
          <w:trHeight w:val="187"/>
          <w:ins w:id="103" w:author="BORSATO, RONALD [2]" w:date="2021-02-05T10:34:00Z"/>
        </w:trPr>
        <w:tc>
          <w:tcPr>
            <w:tcW w:w="1072" w:type="dxa"/>
            <w:tcBorders>
              <w:top w:val="nil"/>
              <w:left w:val="single" w:sz="4" w:space="0" w:color="auto"/>
              <w:bottom w:val="single" w:sz="4" w:space="0" w:color="auto"/>
              <w:right w:val="single" w:sz="4" w:space="0" w:color="auto"/>
            </w:tcBorders>
            <w:shd w:val="clear" w:color="auto" w:fill="auto"/>
            <w:hideMark/>
          </w:tcPr>
          <w:p w14:paraId="529ADC88" w14:textId="77777777" w:rsidR="00316B26" w:rsidRPr="001C0CC4" w:rsidRDefault="00316B26" w:rsidP="00316B26">
            <w:pPr>
              <w:pStyle w:val="TAC"/>
              <w:rPr>
                <w:ins w:id="104" w:author="BORSATO, RONALD [2]" w:date="2021-02-05T10:34:00Z"/>
              </w:rPr>
            </w:pPr>
          </w:p>
        </w:tc>
        <w:tc>
          <w:tcPr>
            <w:tcW w:w="1560" w:type="dxa"/>
            <w:tcBorders>
              <w:top w:val="single" w:sz="4" w:space="0" w:color="auto"/>
              <w:left w:val="single" w:sz="4" w:space="0" w:color="auto"/>
              <w:bottom w:val="single" w:sz="4" w:space="0" w:color="auto"/>
              <w:right w:val="single" w:sz="4" w:space="0" w:color="auto"/>
            </w:tcBorders>
          </w:tcPr>
          <w:p w14:paraId="1A0B31BD" w14:textId="77777777" w:rsidR="00316B26" w:rsidRPr="001C0CC4" w:rsidRDefault="00316B26" w:rsidP="00316B26">
            <w:pPr>
              <w:pStyle w:val="TAC"/>
              <w:rPr>
                <w:ins w:id="105" w:author="BORSATO, RONALD [2]" w:date="2021-02-05T10:34:00Z"/>
              </w:rPr>
            </w:pPr>
            <w:ins w:id="106" w:author="BORSATO, RONALD [2]" w:date="2021-02-05T10:34:00Z">
              <w:r w:rsidRPr="001C0CC4">
                <w:rPr>
                  <w:lang w:eastAsia="zh-CN"/>
                </w:rPr>
                <w:t>256</w:t>
              </w:r>
              <w:r w:rsidRPr="001C0CC4">
                <w:t xml:space="preserve"> QAM</w:t>
              </w:r>
            </w:ins>
          </w:p>
        </w:tc>
        <w:tc>
          <w:tcPr>
            <w:tcW w:w="6945" w:type="dxa"/>
            <w:gridSpan w:val="3"/>
            <w:tcBorders>
              <w:top w:val="single" w:sz="4" w:space="0" w:color="auto"/>
              <w:left w:val="single" w:sz="4" w:space="0" w:color="auto"/>
              <w:bottom w:val="single" w:sz="4" w:space="0" w:color="auto"/>
              <w:right w:val="single" w:sz="4" w:space="0" w:color="auto"/>
            </w:tcBorders>
          </w:tcPr>
          <w:p w14:paraId="3A7FDB74" w14:textId="77777777" w:rsidR="00316B26" w:rsidRPr="001C0CC4" w:rsidRDefault="00316B26" w:rsidP="00316B26">
            <w:pPr>
              <w:pStyle w:val="TAC"/>
              <w:rPr>
                <w:ins w:id="107" w:author="BORSATO, RONALD [2]" w:date="2021-02-05T10:34:00Z"/>
              </w:rPr>
            </w:pPr>
            <w:ins w:id="108" w:author="BORSATO, RONALD [2]" w:date="2021-02-05T10:34:00Z">
              <w:r w:rsidRPr="001C0CC4">
                <w:t>≤ 4.5</w:t>
              </w:r>
            </w:ins>
          </w:p>
        </w:tc>
      </w:tr>
      <w:tr w:rsidR="00316B26" w:rsidRPr="001C0CC4" w14:paraId="310F27A0" w14:textId="77777777" w:rsidTr="006F022E">
        <w:trPr>
          <w:trHeight w:val="187"/>
          <w:ins w:id="109" w:author="BORSATO, RONALD [2]" w:date="2021-02-05T10:34:00Z"/>
        </w:trPr>
        <w:tc>
          <w:tcPr>
            <w:tcW w:w="1072" w:type="dxa"/>
            <w:tcBorders>
              <w:top w:val="single" w:sz="4" w:space="0" w:color="auto"/>
              <w:left w:val="single" w:sz="4" w:space="0" w:color="auto"/>
              <w:bottom w:val="nil"/>
              <w:right w:val="single" w:sz="4" w:space="0" w:color="auto"/>
            </w:tcBorders>
            <w:shd w:val="clear" w:color="auto" w:fill="auto"/>
            <w:hideMark/>
          </w:tcPr>
          <w:p w14:paraId="29B71438" w14:textId="77777777" w:rsidR="00316B26" w:rsidRPr="001C0CC4" w:rsidRDefault="00316B26" w:rsidP="00316B26">
            <w:pPr>
              <w:pStyle w:val="TAC"/>
              <w:rPr>
                <w:ins w:id="110" w:author="BORSATO, RONALD [2]" w:date="2021-02-05T10:34:00Z"/>
                <w:lang w:eastAsia="zh-CN"/>
              </w:rPr>
            </w:pPr>
            <w:ins w:id="111" w:author="BORSATO, RONALD [2]" w:date="2021-02-05T10:34:00Z">
              <w:r w:rsidRPr="001C0CC4">
                <w:t>CP-OFDM</w:t>
              </w:r>
            </w:ins>
          </w:p>
        </w:tc>
        <w:tc>
          <w:tcPr>
            <w:tcW w:w="1560" w:type="dxa"/>
            <w:tcBorders>
              <w:top w:val="single" w:sz="4" w:space="0" w:color="auto"/>
              <w:left w:val="single" w:sz="4" w:space="0" w:color="auto"/>
              <w:bottom w:val="single" w:sz="4" w:space="0" w:color="auto"/>
              <w:right w:val="single" w:sz="4" w:space="0" w:color="auto"/>
            </w:tcBorders>
          </w:tcPr>
          <w:p w14:paraId="6F8F79CA" w14:textId="77777777" w:rsidR="00316B26" w:rsidRPr="001C0CC4" w:rsidRDefault="00316B26" w:rsidP="00316B26">
            <w:pPr>
              <w:pStyle w:val="TAC"/>
              <w:rPr>
                <w:ins w:id="112" w:author="BORSATO, RONALD [2]" w:date="2021-02-05T10:34:00Z"/>
                <w:lang w:eastAsia="zh-CN"/>
              </w:rPr>
            </w:pPr>
            <w:ins w:id="113" w:author="BORSATO, RONALD [2]" w:date="2021-02-05T10:34:00Z">
              <w:r w:rsidRPr="001C0CC4">
                <w:t>QPSK</w:t>
              </w:r>
            </w:ins>
          </w:p>
        </w:tc>
        <w:tc>
          <w:tcPr>
            <w:tcW w:w="4819" w:type="dxa"/>
            <w:gridSpan w:val="2"/>
            <w:tcBorders>
              <w:top w:val="single" w:sz="4" w:space="0" w:color="auto"/>
              <w:left w:val="single" w:sz="4" w:space="0" w:color="auto"/>
              <w:bottom w:val="single" w:sz="4" w:space="0" w:color="auto"/>
              <w:right w:val="single" w:sz="4" w:space="0" w:color="auto"/>
            </w:tcBorders>
          </w:tcPr>
          <w:p w14:paraId="6E40253A" w14:textId="77777777" w:rsidR="00316B26" w:rsidRPr="001C0CC4" w:rsidRDefault="00316B26" w:rsidP="00316B26">
            <w:pPr>
              <w:pStyle w:val="TAC"/>
              <w:rPr>
                <w:ins w:id="114" w:author="BORSATO, RONALD [2]" w:date="2021-02-05T10:34:00Z"/>
              </w:rPr>
            </w:pPr>
            <w:ins w:id="115" w:author="BORSATO, RONALD [2]" w:date="2021-02-05T10:34:00Z">
              <w:r w:rsidRPr="001C0CC4">
                <w:t xml:space="preserve">≤ </w:t>
              </w:r>
              <w:r w:rsidRPr="001C0CC4">
                <w:rPr>
                  <w:lang w:val="en-CA"/>
                </w:rPr>
                <w:t>3</w:t>
              </w:r>
            </w:ins>
          </w:p>
        </w:tc>
        <w:tc>
          <w:tcPr>
            <w:tcW w:w="2126" w:type="dxa"/>
            <w:tcBorders>
              <w:top w:val="single" w:sz="4" w:space="0" w:color="auto"/>
              <w:left w:val="single" w:sz="4" w:space="0" w:color="auto"/>
              <w:bottom w:val="single" w:sz="4" w:space="0" w:color="auto"/>
              <w:right w:val="single" w:sz="4" w:space="0" w:color="auto"/>
            </w:tcBorders>
            <w:hideMark/>
          </w:tcPr>
          <w:p w14:paraId="2DE1232C" w14:textId="77777777" w:rsidR="00316B26" w:rsidRPr="001C0CC4" w:rsidRDefault="00316B26" w:rsidP="00316B26">
            <w:pPr>
              <w:pStyle w:val="TAC"/>
              <w:rPr>
                <w:ins w:id="116" w:author="BORSATO, RONALD [2]" w:date="2021-02-05T10:34:00Z"/>
              </w:rPr>
            </w:pPr>
            <w:ins w:id="117" w:author="BORSATO, RONALD [2]" w:date="2021-02-05T10:34:00Z">
              <w:r w:rsidRPr="001C0CC4">
                <w:t>≤</w:t>
              </w:r>
              <w:r w:rsidRPr="001C0CC4">
                <w:rPr>
                  <w:lang w:val="en-CA"/>
                </w:rPr>
                <w:t xml:space="preserve"> 1.5</w:t>
              </w:r>
            </w:ins>
          </w:p>
        </w:tc>
      </w:tr>
      <w:tr w:rsidR="00316B26" w:rsidRPr="001C0CC4" w14:paraId="366585EB" w14:textId="77777777" w:rsidTr="006F022E">
        <w:trPr>
          <w:trHeight w:val="187"/>
          <w:ins w:id="118" w:author="BORSATO, RONALD [2]" w:date="2021-02-05T10:34:00Z"/>
        </w:trPr>
        <w:tc>
          <w:tcPr>
            <w:tcW w:w="1072" w:type="dxa"/>
            <w:tcBorders>
              <w:top w:val="nil"/>
              <w:left w:val="single" w:sz="4" w:space="0" w:color="auto"/>
              <w:bottom w:val="nil"/>
              <w:right w:val="single" w:sz="4" w:space="0" w:color="auto"/>
            </w:tcBorders>
            <w:shd w:val="clear" w:color="auto" w:fill="auto"/>
            <w:hideMark/>
          </w:tcPr>
          <w:p w14:paraId="2D6FFA65" w14:textId="77777777" w:rsidR="00316B26" w:rsidRPr="001C0CC4" w:rsidRDefault="00316B26" w:rsidP="00316B26">
            <w:pPr>
              <w:pStyle w:val="TAC"/>
              <w:rPr>
                <w:ins w:id="119" w:author="BORSATO, RONALD [2]" w:date="2021-02-05T10:34:00Z"/>
                <w:lang w:eastAsia="zh-CN"/>
              </w:rPr>
            </w:pPr>
          </w:p>
        </w:tc>
        <w:tc>
          <w:tcPr>
            <w:tcW w:w="1560" w:type="dxa"/>
            <w:tcBorders>
              <w:top w:val="single" w:sz="4" w:space="0" w:color="auto"/>
              <w:left w:val="single" w:sz="4" w:space="0" w:color="auto"/>
              <w:bottom w:val="single" w:sz="4" w:space="0" w:color="auto"/>
              <w:right w:val="single" w:sz="4" w:space="0" w:color="auto"/>
            </w:tcBorders>
          </w:tcPr>
          <w:p w14:paraId="3BE5C34B" w14:textId="77777777" w:rsidR="00316B26" w:rsidRPr="001C0CC4" w:rsidRDefault="00316B26" w:rsidP="00316B26">
            <w:pPr>
              <w:pStyle w:val="TAC"/>
              <w:rPr>
                <w:ins w:id="120" w:author="BORSATO, RONALD [2]" w:date="2021-02-05T10:34:00Z"/>
                <w:lang w:eastAsia="zh-CN"/>
              </w:rPr>
            </w:pPr>
            <w:ins w:id="121" w:author="BORSATO, RONALD [2]" w:date="2021-02-05T10:34:00Z">
              <w:r w:rsidRPr="001C0CC4">
                <w:t>16 QAM</w:t>
              </w:r>
            </w:ins>
          </w:p>
        </w:tc>
        <w:tc>
          <w:tcPr>
            <w:tcW w:w="4819" w:type="dxa"/>
            <w:gridSpan w:val="2"/>
            <w:tcBorders>
              <w:top w:val="single" w:sz="4" w:space="0" w:color="auto"/>
              <w:left w:val="single" w:sz="4" w:space="0" w:color="auto"/>
              <w:bottom w:val="single" w:sz="4" w:space="0" w:color="auto"/>
              <w:right w:val="single" w:sz="4" w:space="0" w:color="auto"/>
            </w:tcBorders>
          </w:tcPr>
          <w:p w14:paraId="7881DC79" w14:textId="77777777" w:rsidR="00316B26" w:rsidRPr="001C0CC4" w:rsidRDefault="00316B26" w:rsidP="00316B26">
            <w:pPr>
              <w:pStyle w:val="TAC"/>
              <w:rPr>
                <w:ins w:id="122" w:author="BORSATO, RONALD [2]" w:date="2021-02-05T10:34:00Z"/>
              </w:rPr>
            </w:pPr>
            <w:ins w:id="123" w:author="BORSATO, RONALD [2]" w:date="2021-02-05T10:34:00Z">
              <w:r w:rsidRPr="001C0CC4">
                <w:t>≤ 3</w:t>
              </w:r>
            </w:ins>
          </w:p>
        </w:tc>
        <w:tc>
          <w:tcPr>
            <w:tcW w:w="2126" w:type="dxa"/>
            <w:tcBorders>
              <w:top w:val="single" w:sz="4" w:space="0" w:color="auto"/>
              <w:left w:val="single" w:sz="4" w:space="0" w:color="auto"/>
              <w:bottom w:val="single" w:sz="4" w:space="0" w:color="auto"/>
              <w:right w:val="single" w:sz="4" w:space="0" w:color="auto"/>
            </w:tcBorders>
            <w:hideMark/>
          </w:tcPr>
          <w:p w14:paraId="28F4120F" w14:textId="77777777" w:rsidR="00316B26" w:rsidRPr="001C0CC4" w:rsidRDefault="00316B26" w:rsidP="00316B26">
            <w:pPr>
              <w:pStyle w:val="TAC"/>
              <w:rPr>
                <w:ins w:id="124" w:author="BORSATO, RONALD [2]" w:date="2021-02-05T10:34:00Z"/>
              </w:rPr>
            </w:pPr>
            <w:ins w:id="125" w:author="BORSATO, RONALD [2]" w:date="2021-02-05T10:34:00Z">
              <w:r w:rsidRPr="001C0CC4">
                <w:t xml:space="preserve">≤ </w:t>
              </w:r>
              <w:r w:rsidRPr="001C0CC4">
                <w:rPr>
                  <w:lang w:val="en-CA"/>
                </w:rPr>
                <w:t>2</w:t>
              </w:r>
            </w:ins>
          </w:p>
        </w:tc>
      </w:tr>
      <w:tr w:rsidR="00316B26" w:rsidRPr="001C0CC4" w14:paraId="45FA7B69" w14:textId="77777777" w:rsidTr="006F022E">
        <w:trPr>
          <w:trHeight w:val="187"/>
          <w:ins w:id="126" w:author="BORSATO, RONALD [2]" w:date="2021-02-05T10:34:00Z"/>
        </w:trPr>
        <w:tc>
          <w:tcPr>
            <w:tcW w:w="1072" w:type="dxa"/>
            <w:tcBorders>
              <w:top w:val="nil"/>
              <w:left w:val="single" w:sz="4" w:space="0" w:color="auto"/>
              <w:bottom w:val="nil"/>
              <w:right w:val="single" w:sz="4" w:space="0" w:color="auto"/>
            </w:tcBorders>
            <w:shd w:val="clear" w:color="auto" w:fill="auto"/>
            <w:hideMark/>
          </w:tcPr>
          <w:p w14:paraId="6FCF523F" w14:textId="77777777" w:rsidR="00316B26" w:rsidRPr="001C0CC4" w:rsidRDefault="00316B26" w:rsidP="00316B26">
            <w:pPr>
              <w:pStyle w:val="TAC"/>
              <w:rPr>
                <w:ins w:id="127" w:author="BORSATO, RONALD [2]" w:date="2021-02-05T10:34:00Z"/>
              </w:rPr>
            </w:pPr>
          </w:p>
        </w:tc>
        <w:tc>
          <w:tcPr>
            <w:tcW w:w="1560" w:type="dxa"/>
            <w:tcBorders>
              <w:top w:val="single" w:sz="4" w:space="0" w:color="auto"/>
              <w:left w:val="single" w:sz="4" w:space="0" w:color="auto"/>
              <w:bottom w:val="single" w:sz="4" w:space="0" w:color="auto"/>
              <w:right w:val="single" w:sz="4" w:space="0" w:color="auto"/>
            </w:tcBorders>
          </w:tcPr>
          <w:p w14:paraId="7F933ED5" w14:textId="77777777" w:rsidR="00316B26" w:rsidRPr="001C0CC4" w:rsidRDefault="00316B26" w:rsidP="00316B26">
            <w:pPr>
              <w:pStyle w:val="TAC"/>
              <w:rPr>
                <w:ins w:id="128" w:author="BORSATO, RONALD [2]" w:date="2021-02-05T10:34:00Z"/>
              </w:rPr>
            </w:pPr>
            <w:ins w:id="129" w:author="BORSATO, RONALD [2]" w:date="2021-02-05T10:34:00Z">
              <w:r w:rsidRPr="001C0CC4">
                <w:rPr>
                  <w:lang w:eastAsia="zh-CN"/>
                </w:rPr>
                <w:t>64</w:t>
              </w:r>
              <w:r w:rsidRPr="001C0CC4">
                <w:t xml:space="preserve"> QAM</w:t>
              </w:r>
            </w:ins>
          </w:p>
        </w:tc>
        <w:tc>
          <w:tcPr>
            <w:tcW w:w="6945" w:type="dxa"/>
            <w:gridSpan w:val="3"/>
            <w:tcBorders>
              <w:top w:val="single" w:sz="4" w:space="0" w:color="auto"/>
              <w:left w:val="single" w:sz="4" w:space="0" w:color="auto"/>
              <w:bottom w:val="single" w:sz="4" w:space="0" w:color="auto"/>
              <w:right w:val="single" w:sz="4" w:space="0" w:color="auto"/>
            </w:tcBorders>
          </w:tcPr>
          <w:p w14:paraId="4EDE6CA3" w14:textId="77777777" w:rsidR="00316B26" w:rsidRPr="001C0CC4" w:rsidRDefault="00316B26" w:rsidP="00316B26">
            <w:pPr>
              <w:pStyle w:val="TAC"/>
              <w:rPr>
                <w:ins w:id="130" w:author="BORSATO, RONALD [2]" w:date="2021-02-05T10:34:00Z"/>
              </w:rPr>
            </w:pPr>
            <w:ins w:id="131" w:author="BORSATO, RONALD [2]" w:date="2021-02-05T10:34:00Z">
              <w:r w:rsidRPr="001C0CC4">
                <w:t xml:space="preserve">≤ </w:t>
              </w:r>
              <w:r w:rsidRPr="001C0CC4">
                <w:rPr>
                  <w:lang w:val="en-CA"/>
                </w:rPr>
                <w:t>3.5</w:t>
              </w:r>
            </w:ins>
          </w:p>
        </w:tc>
      </w:tr>
      <w:tr w:rsidR="00316B26" w:rsidRPr="001C0CC4" w14:paraId="213E1F7E" w14:textId="77777777" w:rsidTr="006F022E">
        <w:trPr>
          <w:trHeight w:val="187"/>
          <w:ins w:id="132" w:author="BORSATO, RONALD [2]" w:date="2021-02-05T10:34:00Z"/>
        </w:trPr>
        <w:tc>
          <w:tcPr>
            <w:tcW w:w="1072" w:type="dxa"/>
            <w:tcBorders>
              <w:top w:val="nil"/>
              <w:left w:val="single" w:sz="4" w:space="0" w:color="auto"/>
              <w:bottom w:val="single" w:sz="4" w:space="0" w:color="auto"/>
              <w:right w:val="single" w:sz="4" w:space="0" w:color="auto"/>
            </w:tcBorders>
            <w:shd w:val="clear" w:color="auto" w:fill="auto"/>
            <w:hideMark/>
          </w:tcPr>
          <w:p w14:paraId="355D4EF3" w14:textId="77777777" w:rsidR="00316B26" w:rsidRPr="001C0CC4" w:rsidRDefault="00316B26" w:rsidP="00316B26">
            <w:pPr>
              <w:pStyle w:val="TAC"/>
              <w:rPr>
                <w:ins w:id="133" w:author="BORSATO, RONALD [2]" w:date="2021-02-05T10:34:00Z"/>
                <w:lang w:eastAsia="zh-CN"/>
              </w:rPr>
            </w:pPr>
          </w:p>
        </w:tc>
        <w:tc>
          <w:tcPr>
            <w:tcW w:w="1560" w:type="dxa"/>
            <w:tcBorders>
              <w:top w:val="single" w:sz="4" w:space="0" w:color="auto"/>
              <w:left w:val="single" w:sz="4" w:space="0" w:color="auto"/>
              <w:bottom w:val="single" w:sz="4" w:space="0" w:color="auto"/>
              <w:right w:val="single" w:sz="4" w:space="0" w:color="auto"/>
            </w:tcBorders>
          </w:tcPr>
          <w:p w14:paraId="57AA9804" w14:textId="77777777" w:rsidR="00316B26" w:rsidRPr="001C0CC4" w:rsidRDefault="00316B26" w:rsidP="00316B26">
            <w:pPr>
              <w:pStyle w:val="TAC"/>
              <w:rPr>
                <w:ins w:id="134" w:author="BORSATO, RONALD [2]" w:date="2021-02-05T10:34:00Z"/>
                <w:lang w:eastAsia="zh-CN"/>
              </w:rPr>
            </w:pPr>
            <w:ins w:id="135" w:author="BORSATO, RONALD [2]" w:date="2021-02-05T10:34:00Z">
              <w:r w:rsidRPr="001C0CC4">
                <w:rPr>
                  <w:lang w:eastAsia="zh-CN"/>
                </w:rPr>
                <w:t>256 QAM</w:t>
              </w:r>
            </w:ins>
          </w:p>
        </w:tc>
        <w:tc>
          <w:tcPr>
            <w:tcW w:w="6945" w:type="dxa"/>
            <w:gridSpan w:val="3"/>
            <w:tcBorders>
              <w:top w:val="single" w:sz="4" w:space="0" w:color="auto"/>
              <w:left w:val="single" w:sz="4" w:space="0" w:color="auto"/>
              <w:bottom w:val="single" w:sz="4" w:space="0" w:color="auto"/>
              <w:right w:val="single" w:sz="4" w:space="0" w:color="auto"/>
            </w:tcBorders>
          </w:tcPr>
          <w:p w14:paraId="4696C631" w14:textId="77777777" w:rsidR="00316B26" w:rsidRPr="001C0CC4" w:rsidRDefault="00316B26" w:rsidP="00316B26">
            <w:pPr>
              <w:pStyle w:val="TAC"/>
              <w:rPr>
                <w:ins w:id="136" w:author="BORSATO, RONALD [2]" w:date="2021-02-05T10:34:00Z"/>
              </w:rPr>
            </w:pPr>
            <w:ins w:id="137" w:author="BORSATO, RONALD [2]" w:date="2021-02-05T10:34:00Z">
              <w:r w:rsidRPr="001C0CC4">
                <w:t xml:space="preserve">≤ </w:t>
              </w:r>
              <w:r w:rsidRPr="001C0CC4">
                <w:rPr>
                  <w:lang w:val="en-CA"/>
                </w:rPr>
                <w:t>6.5</w:t>
              </w:r>
            </w:ins>
          </w:p>
        </w:tc>
      </w:tr>
    </w:tbl>
    <w:p w14:paraId="5C0570D9" w14:textId="77777777" w:rsidR="00316B26" w:rsidRPr="001C0CC4" w:rsidRDefault="00316B26" w:rsidP="00316B26">
      <w:pPr>
        <w:rPr>
          <w:ins w:id="138" w:author="BORSATO, RONALD [2]" w:date="2021-02-05T10:34:00Z"/>
        </w:rPr>
      </w:pPr>
    </w:p>
    <w:p w14:paraId="768054CD" w14:textId="57C72A05" w:rsidR="00316B26" w:rsidRPr="001C0CC4" w:rsidDel="00316B26" w:rsidRDefault="00316B26" w:rsidP="00DC7196">
      <w:pPr>
        <w:rPr>
          <w:del w:id="139" w:author="BORSATO, RONALD [2]" w:date="2021-02-05T10:34:00Z"/>
        </w:rPr>
      </w:pPr>
    </w:p>
    <w:p w14:paraId="42753F5D" w14:textId="77777777" w:rsidR="00DC7196" w:rsidRPr="001C0CC4" w:rsidRDefault="00DC7196" w:rsidP="00DC7196">
      <w:r w:rsidRPr="001C0CC4">
        <w:t>Where the following parameters are defined to specify valid RB allocation ranges for Outer and Inner RB allocations:</w:t>
      </w:r>
    </w:p>
    <w:p w14:paraId="270CBB03" w14:textId="77777777" w:rsidR="00DC7196" w:rsidRPr="001C0CC4" w:rsidRDefault="00DC7196" w:rsidP="00DC7196">
      <w:pPr>
        <w:pStyle w:val="EQ"/>
        <w:jc w:val="center"/>
      </w:pPr>
      <w:r w:rsidRPr="001C0CC4">
        <w:t>N</w:t>
      </w:r>
      <w:r w:rsidRPr="001C0CC4">
        <w:rPr>
          <w:vertAlign w:val="subscript"/>
        </w:rPr>
        <w:t xml:space="preserve">RB </w:t>
      </w:r>
      <w:r w:rsidRPr="001C0CC4">
        <w:t>is the maximum number of RBs for a given Channel bandwidth and sub-carrier spacing defined in Table 5.3.2-1. RB</w:t>
      </w:r>
      <w:r w:rsidRPr="001C0CC4">
        <w:rPr>
          <w:vertAlign w:val="subscript"/>
        </w:rPr>
        <w:t>Start,Low</w:t>
      </w:r>
      <w:r w:rsidRPr="001C0CC4">
        <w:t xml:space="preserve"> = max(1, floor(L</w:t>
      </w:r>
      <w:r w:rsidRPr="001C0CC4">
        <w:rPr>
          <w:vertAlign w:val="subscript"/>
        </w:rPr>
        <w:t>CRB</w:t>
      </w:r>
      <w:r w:rsidRPr="001C0CC4">
        <w:t>/2))</w:t>
      </w:r>
    </w:p>
    <w:p w14:paraId="2E6F2EF8" w14:textId="77777777" w:rsidR="00DC7196" w:rsidRPr="001C0CC4" w:rsidRDefault="00DC7196" w:rsidP="00DC7196">
      <w:r w:rsidRPr="001C0CC4">
        <w:t xml:space="preserve">where </w:t>
      </w:r>
      <w:proofErr w:type="gramStart"/>
      <w:r w:rsidRPr="001C0CC4">
        <w:t>max(</w:t>
      </w:r>
      <w:proofErr w:type="gramEnd"/>
      <w:r w:rsidRPr="001C0CC4">
        <w:t>) indicates the largest value of all arguments and floor(x) is the greatest integer less than or equal to x.</w:t>
      </w:r>
    </w:p>
    <w:p w14:paraId="7A69A181" w14:textId="77777777" w:rsidR="00DC7196" w:rsidRPr="001C0CC4" w:rsidRDefault="00DC7196" w:rsidP="00DC7196">
      <w:pPr>
        <w:pStyle w:val="EQ"/>
        <w:jc w:val="center"/>
      </w:pPr>
      <w:r w:rsidRPr="001C0CC4">
        <w:t>RB</w:t>
      </w:r>
      <w:r w:rsidRPr="001C0CC4">
        <w:rPr>
          <w:vertAlign w:val="subscript"/>
        </w:rPr>
        <w:t>Start,High</w:t>
      </w:r>
      <w:r w:rsidRPr="001C0CC4">
        <w:t xml:space="preserve"> = N</w:t>
      </w:r>
      <w:r w:rsidRPr="001C0CC4">
        <w:rPr>
          <w:vertAlign w:val="subscript"/>
        </w:rPr>
        <w:t>RB</w:t>
      </w:r>
      <w:r w:rsidRPr="001C0CC4">
        <w:t xml:space="preserve"> – RB</w:t>
      </w:r>
      <w:r w:rsidRPr="001C0CC4">
        <w:rPr>
          <w:vertAlign w:val="subscript"/>
        </w:rPr>
        <w:t>Start,Low</w:t>
      </w:r>
      <w:r w:rsidRPr="001C0CC4">
        <w:t xml:space="preserve"> – L</w:t>
      </w:r>
      <w:r w:rsidRPr="001C0CC4">
        <w:rPr>
          <w:vertAlign w:val="subscript"/>
        </w:rPr>
        <w:t>CRB</w:t>
      </w:r>
    </w:p>
    <w:p w14:paraId="4165C1A8" w14:textId="77777777" w:rsidR="00DC7196" w:rsidRPr="001C0CC4" w:rsidRDefault="00DC7196" w:rsidP="00DC7196">
      <w:r w:rsidRPr="001C0CC4">
        <w:t>The RB allocation is an Inner RB allocation if the following conditions are met</w:t>
      </w:r>
    </w:p>
    <w:p w14:paraId="77C3242B" w14:textId="77777777" w:rsidR="00DC7196" w:rsidRPr="001C0CC4" w:rsidRDefault="00DC7196" w:rsidP="00DC7196">
      <w:pPr>
        <w:pStyle w:val="EQ"/>
        <w:jc w:val="center"/>
      </w:pPr>
      <w:r w:rsidRPr="001C0CC4">
        <w:t>RB</w:t>
      </w:r>
      <w:r w:rsidRPr="001C0CC4">
        <w:rPr>
          <w:vertAlign w:val="subscript"/>
        </w:rPr>
        <w:t xml:space="preserve">Start,Low  </w:t>
      </w:r>
      <w:r w:rsidRPr="001C0CC4">
        <w:t>≤  RB</w:t>
      </w:r>
      <w:r w:rsidRPr="001C0CC4">
        <w:rPr>
          <w:vertAlign w:val="subscript"/>
        </w:rPr>
        <w:t xml:space="preserve">Start  </w:t>
      </w:r>
      <w:r w:rsidRPr="001C0CC4">
        <w:t>≤  RB</w:t>
      </w:r>
      <w:r w:rsidRPr="001C0CC4">
        <w:rPr>
          <w:vertAlign w:val="subscript"/>
        </w:rPr>
        <w:t>Start,High</w:t>
      </w:r>
      <w:r w:rsidRPr="001C0CC4">
        <w:t>,</w:t>
      </w:r>
      <w:r w:rsidRPr="001C0CC4">
        <w:rPr>
          <w:vertAlign w:val="subscript"/>
        </w:rPr>
        <w:t xml:space="preserve"> </w:t>
      </w:r>
      <w:r w:rsidRPr="001C0CC4">
        <w:t>and</w:t>
      </w:r>
    </w:p>
    <w:p w14:paraId="144F732B" w14:textId="77777777" w:rsidR="00DC7196" w:rsidRPr="001C0CC4" w:rsidRDefault="00DC7196" w:rsidP="00DC7196">
      <w:pPr>
        <w:pStyle w:val="EQ"/>
        <w:jc w:val="center"/>
      </w:pPr>
      <w:r w:rsidRPr="001C0CC4">
        <w:t>L</w:t>
      </w:r>
      <w:r w:rsidRPr="001C0CC4">
        <w:rPr>
          <w:vertAlign w:val="subscript"/>
        </w:rPr>
        <w:t xml:space="preserve">CRB  </w:t>
      </w:r>
      <w:r w:rsidRPr="001C0CC4">
        <w:t>≤  ceil(N</w:t>
      </w:r>
      <w:r w:rsidRPr="001C0CC4">
        <w:rPr>
          <w:vertAlign w:val="subscript"/>
        </w:rPr>
        <w:t>RB</w:t>
      </w:r>
      <w:r w:rsidRPr="001C0CC4">
        <w:t>/2)</w:t>
      </w:r>
    </w:p>
    <w:p w14:paraId="470201AD" w14:textId="77777777" w:rsidR="00DC7196" w:rsidRPr="001C0CC4" w:rsidRDefault="00DC7196" w:rsidP="00DC7196">
      <w:r w:rsidRPr="001C0CC4">
        <w:t>where ceil(x) is the smallest integer greater than or equal to x.</w:t>
      </w:r>
    </w:p>
    <w:p w14:paraId="33072782" w14:textId="77777777" w:rsidR="00DC7196" w:rsidRPr="000E530E" w:rsidRDefault="00DC7196" w:rsidP="00DC7196">
      <w:r w:rsidRPr="000E530E">
        <w:t xml:space="preserve">An Edge RB allocation is </w:t>
      </w:r>
      <w:r>
        <w:rPr>
          <w:rFonts w:hint="eastAsia"/>
          <w:lang w:eastAsia="zh-CN"/>
        </w:rPr>
        <w:t xml:space="preserve">the </w:t>
      </w:r>
      <w:r w:rsidRPr="000E530E">
        <w:t>one for which the RB</w:t>
      </w:r>
      <w:r>
        <w:rPr>
          <w:rFonts w:hint="eastAsia"/>
          <w:lang w:eastAsia="zh-CN"/>
        </w:rPr>
        <w:t>(</w:t>
      </w:r>
      <w:r w:rsidRPr="000E530E">
        <w:t>s</w:t>
      </w:r>
      <w:r>
        <w:rPr>
          <w:rFonts w:hint="eastAsia"/>
          <w:lang w:eastAsia="zh-CN"/>
        </w:rPr>
        <w:t>)</w:t>
      </w:r>
      <w:r w:rsidRPr="000E530E">
        <w:t xml:space="preserve"> </w:t>
      </w:r>
      <w:r>
        <w:rPr>
          <w:rFonts w:hint="eastAsia"/>
          <w:lang w:eastAsia="zh-CN"/>
        </w:rPr>
        <w:t>is (</w:t>
      </w:r>
      <w:r w:rsidRPr="000E530E">
        <w:t>are</w:t>
      </w:r>
      <w:r>
        <w:rPr>
          <w:rFonts w:hint="eastAsia"/>
          <w:lang w:eastAsia="zh-CN"/>
        </w:rPr>
        <w:t>)</w:t>
      </w:r>
      <w:r w:rsidRPr="000E530E">
        <w:t xml:space="preserve"> allocated at the lowermost or uppermost edge of the channel with L</w:t>
      </w:r>
      <w:r w:rsidRPr="000E530E">
        <w:rPr>
          <w:vertAlign w:val="subscript"/>
        </w:rPr>
        <w:t>CRB</w:t>
      </w:r>
      <w:r w:rsidRPr="000E530E">
        <w:t xml:space="preserve"> ≤ 2 RBs.</w:t>
      </w:r>
    </w:p>
    <w:p w14:paraId="34838204" w14:textId="77777777" w:rsidR="00DC7196" w:rsidRPr="001C0CC4" w:rsidRDefault="00DC7196" w:rsidP="00DC7196">
      <w:r w:rsidRPr="001C0CC4">
        <w:t>The RB allocation is an Outer RB allocation for all other allocations which are not an Inner RB allocation or Edge RB allocation.</w:t>
      </w:r>
    </w:p>
    <w:p w14:paraId="341F9A7C" w14:textId="77777777" w:rsidR="00DC7196" w:rsidRPr="001C0CC4" w:rsidRDefault="00DC7196" w:rsidP="00DC7196">
      <w:r w:rsidRPr="001C0CC4">
        <w:t>If CP-OFDM allocation satisfies following conditions, it is considered as almost contiguous allocation</w:t>
      </w:r>
    </w:p>
    <w:p w14:paraId="3B766861" w14:textId="77777777" w:rsidR="00DC7196" w:rsidRPr="001C0CC4" w:rsidRDefault="00DC7196" w:rsidP="00DC7196">
      <w:pPr>
        <w:pStyle w:val="EQ"/>
        <w:jc w:val="center"/>
      </w:pPr>
      <w:r w:rsidRPr="001C0CC4">
        <w:t>N</w:t>
      </w:r>
      <w:r w:rsidRPr="001C0CC4">
        <w:rPr>
          <w:vertAlign w:val="subscript"/>
        </w:rPr>
        <w:t>RB_gap</w:t>
      </w:r>
      <w:r w:rsidRPr="001C0CC4">
        <w:t xml:space="preserve"> / (N</w:t>
      </w:r>
      <w:r w:rsidRPr="001C0CC4">
        <w:rPr>
          <w:vertAlign w:val="subscript"/>
        </w:rPr>
        <w:t>RB_alloc</w:t>
      </w:r>
      <w:r w:rsidRPr="001C0CC4">
        <w:t xml:space="preserve"> + N</w:t>
      </w:r>
      <w:r w:rsidRPr="001C0CC4">
        <w:rPr>
          <w:vertAlign w:val="subscript"/>
        </w:rPr>
        <w:t>RB_gap</w:t>
      </w:r>
      <w:r w:rsidRPr="001C0CC4">
        <w:t xml:space="preserve"> ) ≤ 0.25</w:t>
      </w:r>
    </w:p>
    <w:p w14:paraId="488F2934" w14:textId="26A8460F" w:rsidR="00DC7196" w:rsidRPr="001C0CC4" w:rsidRDefault="00DC7196" w:rsidP="00DC7196">
      <w:r w:rsidRPr="001C0CC4">
        <w:t xml:space="preserve">and </w:t>
      </w:r>
      <w:proofErr w:type="spellStart"/>
      <w:r w:rsidRPr="001C0CC4">
        <w:t>N</w:t>
      </w:r>
      <w:r w:rsidRPr="001C0CC4">
        <w:rPr>
          <w:vertAlign w:val="subscript"/>
        </w:rPr>
        <w:t>RB_alloc</w:t>
      </w:r>
      <w:proofErr w:type="spellEnd"/>
      <w:r w:rsidRPr="001C0CC4">
        <w:t xml:space="preserve"> + </w:t>
      </w:r>
      <w:proofErr w:type="spellStart"/>
      <w:r w:rsidRPr="001C0CC4">
        <w:t>N</w:t>
      </w:r>
      <w:r w:rsidRPr="001C0CC4">
        <w:rPr>
          <w:vertAlign w:val="subscript"/>
        </w:rPr>
        <w:t>RB_gap</w:t>
      </w:r>
      <w:proofErr w:type="spellEnd"/>
      <w:r w:rsidRPr="001C0CC4">
        <w:rPr>
          <w:vertAlign w:val="subscript"/>
        </w:rPr>
        <w:t xml:space="preserve"> </w:t>
      </w:r>
      <w:r w:rsidRPr="001C0CC4">
        <w:t xml:space="preserve">is larger than 106, 51 or 24 RBs for 15 kHz, 30 kHz or 60 kHz respectively </w:t>
      </w:r>
      <w:r w:rsidRPr="001C0CC4">
        <w:rPr>
          <w:lang w:val="en-US"/>
        </w:rPr>
        <w:t xml:space="preserve">where </w:t>
      </w:r>
      <w:proofErr w:type="spellStart"/>
      <w:r w:rsidRPr="001C0CC4">
        <w:t>N</w:t>
      </w:r>
      <w:r w:rsidRPr="001C0CC4">
        <w:rPr>
          <w:vertAlign w:val="subscript"/>
        </w:rPr>
        <w:t>RB_gap</w:t>
      </w:r>
      <w:proofErr w:type="spellEnd"/>
      <w:r w:rsidRPr="001C0CC4">
        <w:rPr>
          <w:lang w:val="en-US"/>
        </w:rPr>
        <w:t xml:space="preserve"> is the total </w:t>
      </w:r>
      <w:r w:rsidRPr="001C0CC4">
        <w:t xml:space="preserve">number of unallocated RBs between allocated RBs and </w:t>
      </w:r>
      <w:proofErr w:type="spellStart"/>
      <w:r w:rsidRPr="001C0CC4">
        <w:t>N</w:t>
      </w:r>
      <w:r w:rsidRPr="001C0CC4">
        <w:rPr>
          <w:vertAlign w:val="subscript"/>
        </w:rPr>
        <w:t>RB_alloc</w:t>
      </w:r>
      <w:proofErr w:type="spellEnd"/>
      <w:r w:rsidRPr="001C0CC4">
        <w:t xml:space="preserve"> is the total number of allocated RBs. The size and location of allocated and unallocated RBs are restricted by RBG parameters specified in </w:t>
      </w:r>
      <w:r>
        <w:t>clause</w:t>
      </w:r>
      <w:r w:rsidRPr="001C0CC4">
        <w:t xml:space="preserve"> 6.1.2.2 of TS 38.214 [10]. For these almost contiguous signals in power class </w:t>
      </w:r>
      <w:r>
        <w:t xml:space="preserve">2 and </w:t>
      </w:r>
      <w:r w:rsidRPr="001C0CC4">
        <w:t>3, the allowed maximum power reduction defined in Table 6.2.2-1 is increased by</w:t>
      </w:r>
    </w:p>
    <w:p w14:paraId="372C932C" w14:textId="77777777" w:rsidR="00DC7196" w:rsidRPr="001C0CC4" w:rsidRDefault="00DC7196" w:rsidP="00DC7196">
      <w:pPr>
        <w:pStyle w:val="EQ"/>
        <w:jc w:val="center"/>
      </w:pPr>
      <w:r w:rsidRPr="001C0CC4">
        <w:t>CEIL{ 10 log</w:t>
      </w:r>
      <w:r w:rsidRPr="001C0CC4">
        <w:rPr>
          <w:vertAlign w:val="subscript"/>
        </w:rPr>
        <w:t>10</w:t>
      </w:r>
      <w:r w:rsidRPr="001C0CC4">
        <w:t>(1 + N</w:t>
      </w:r>
      <w:r w:rsidRPr="001C0CC4">
        <w:rPr>
          <w:vertAlign w:val="subscript"/>
        </w:rPr>
        <w:t xml:space="preserve">RB_gap / </w:t>
      </w:r>
      <w:r w:rsidRPr="001C0CC4">
        <w:t>N</w:t>
      </w:r>
      <w:r w:rsidRPr="001C0CC4">
        <w:rPr>
          <w:vertAlign w:val="subscript"/>
        </w:rPr>
        <w:t>RB_alloc</w:t>
      </w:r>
      <w:r w:rsidRPr="001C0CC4">
        <w:t>), 0.5 } dB,</w:t>
      </w:r>
    </w:p>
    <w:p w14:paraId="4416CC4F" w14:textId="77777777" w:rsidR="00DC7196" w:rsidRDefault="00DC7196" w:rsidP="00DC7196">
      <w:pPr>
        <w:rPr>
          <w:lang w:eastAsia="zh-CN"/>
        </w:rPr>
      </w:pPr>
      <w:r w:rsidRPr="001C0CC4">
        <w:rPr>
          <w:lang w:eastAsia="zh-CN"/>
        </w:rPr>
        <w:t>w</w:t>
      </w:r>
      <w:r w:rsidRPr="001C0CC4">
        <w:rPr>
          <w:rFonts w:hint="eastAsia"/>
          <w:lang w:eastAsia="zh-CN"/>
        </w:rPr>
        <w:t xml:space="preserve">here </w:t>
      </w:r>
      <w:r w:rsidRPr="001C0CC4">
        <w:rPr>
          <w:lang w:eastAsia="zh-CN"/>
        </w:rPr>
        <w:t>CEIL{x,0.5} means x rounding upwards to closest 0.5dB.</w:t>
      </w:r>
      <w:r>
        <w:rPr>
          <w:lang w:eastAsia="zh-CN"/>
        </w:rPr>
        <w:t xml:space="preserve"> </w:t>
      </w:r>
      <w:r>
        <w:rPr>
          <w:rFonts w:hint="eastAsia"/>
          <w:lang w:eastAsia="zh-CN"/>
        </w:rPr>
        <w:t xml:space="preserve">The parameters of </w:t>
      </w:r>
      <w:proofErr w:type="spellStart"/>
      <w:proofErr w:type="gramStart"/>
      <w:r w:rsidRPr="000E530E">
        <w:t>RB</w:t>
      </w:r>
      <w:r w:rsidRPr="000E530E">
        <w:rPr>
          <w:vertAlign w:val="subscript"/>
        </w:rPr>
        <w:t>Start,Low</w:t>
      </w:r>
      <w:proofErr w:type="spellEnd"/>
      <w:proofErr w:type="gramEnd"/>
      <w:r>
        <w:rPr>
          <w:rFonts w:hint="eastAsia"/>
          <w:lang w:eastAsia="zh-CN"/>
        </w:rPr>
        <w:t xml:space="preserve"> and </w:t>
      </w:r>
      <w:proofErr w:type="spellStart"/>
      <w:r w:rsidRPr="000E530E">
        <w:t>RB</w:t>
      </w:r>
      <w:r w:rsidRPr="000E530E">
        <w:rPr>
          <w:vertAlign w:val="subscript"/>
        </w:rPr>
        <w:t>Start,High</w:t>
      </w:r>
      <w:proofErr w:type="spellEnd"/>
      <w:r>
        <w:rPr>
          <w:rFonts w:hint="eastAsia"/>
          <w:lang w:eastAsia="zh-CN"/>
        </w:rPr>
        <w:t xml:space="preserve"> </w:t>
      </w:r>
      <w:r w:rsidRPr="000E530E">
        <w:t>to specify valid RB allocation ranges for Outer and Inner RB allocations</w:t>
      </w:r>
      <w:r>
        <w:rPr>
          <w:rFonts w:hint="eastAsia"/>
          <w:lang w:eastAsia="zh-CN"/>
        </w:rPr>
        <w:t xml:space="preserve"> are defined as following:</w:t>
      </w:r>
    </w:p>
    <w:p w14:paraId="39A8DDEC" w14:textId="77777777" w:rsidR="00DC7196" w:rsidRPr="000E530E" w:rsidRDefault="00DC7196" w:rsidP="00DC7196">
      <w:pPr>
        <w:pStyle w:val="EQ"/>
        <w:jc w:val="center"/>
      </w:pPr>
      <w:r w:rsidRPr="000E530E">
        <w:t>RB</w:t>
      </w:r>
      <w:r w:rsidRPr="000E530E">
        <w:rPr>
          <w:vertAlign w:val="subscript"/>
        </w:rPr>
        <w:t>Start,Low</w:t>
      </w:r>
      <w:r w:rsidRPr="000E530E">
        <w:t xml:space="preserve"> = max(1, floor(</w:t>
      </w:r>
      <w:r>
        <w:rPr>
          <w:rFonts w:hint="eastAsia"/>
          <w:lang w:eastAsia="zh-CN"/>
        </w:rPr>
        <w:t>(</w:t>
      </w:r>
      <w:r w:rsidRPr="002B00C9">
        <w:t>N</w:t>
      </w:r>
      <w:r w:rsidRPr="002B00C9">
        <w:rPr>
          <w:vertAlign w:val="subscript"/>
        </w:rPr>
        <w:t>RB_alloc</w:t>
      </w:r>
      <w:r w:rsidRPr="002B00C9">
        <w:t xml:space="preserve"> + N</w:t>
      </w:r>
      <w:r w:rsidRPr="002B00C9">
        <w:rPr>
          <w:vertAlign w:val="subscript"/>
        </w:rPr>
        <w:t>RB_gap</w:t>
      </w:r>
      <w:r>
        <w:rPr>
          <w:rFonts w:hint="eastAsia"/>
          <w:lang w:eastAsia="zh-CN"/>
        </w:rPr>
        <w:t>)</w:t>
      </w:r>
      <w:r w:rsidRPr="000E530E">
        <w:t>/2))</w:t>
      </w:r>
    </w:p>
    <w:p w14:paraId="1E567DCE" w14:textId="77777777" w:rsidR="00DC7196" w:rsidRPr="001C0CC4" w:rsidRDefault="00DC7196" w:rsidP="00DC7196">
      <w:pPr>
        <w:rPr>
          <w:lang w:eastAsia="zh-CN"/>
        </w:rPr>
      </w:pPr>
      <w:proofErr w:type="spellStart"/>
      <w:proofErr w:type="gramStart"/>
      <w:r w:rsidRPr="000E530E">
        <w:t>RB</w:t>
      </w:r>
      <w:r w:rsidRPr="000E530E">
        <w:rPr>
          <w:vertAlign w:val="subscript"/>
        </w:rPr>
        <w:t>Start,High</w:t>
      </w:r>
      <w:proofErr w:type="spellEnd"/>
      <w:proofErr w:type="gramEnd"/>
      <w:r w:rsidRPr="000E530E">
        <w:t xml:space="preserve"> = N</w:t>
      </w:r>
      <w:r w:rsidRPr="000E530E">
        <w:rPr>
          <w:vertAlign w:val="subscript"/>
        </w:rPr>
        <w:t>RB</w:t>
      </w:r>
      <w:r w:rsidRPr="000E530E">
        <w:t xml:space="preserve"> – </w:t>
      </w:r>
      <w:proofErr w:type="spellStart"/>
      <w:r w:rsidRPr="000E530E">
        <w:t>RB</w:t>
      </w:r>
      <w:r w:rsidRPr="000E530E">
        <w:rPr>
          <w:vertAlign w:val="subscript"/>
        </w:rPr>
        <w:t>Start,Low</w:t>
      </w:r>
      <w:proofErr w:type="spellEnd"/>
      <w:r w:rsidRPr="000E530E">
        <w:t xml:space="preserve"> –</w:t>
      </w:r>
      <w:r>
        <w:rPr>
          <w:rFonts w:hint="eastAsia"/>
          <w:lang w:eastAsia="zh-CN"/>
        </w:rPr>
        <w:t xml:space="preserve"> </w:t>
      </w:r>
      <w:proofErr w:type="spellStart"/>
      <w:r w:rsidRPr="002B00C9">
        <w:t>N</w:t>
      </w:r>
      <w:r w:rsidRPr="002B00C9">
        <w:rPr>
          <w:vertAlign w:val="subscript"/>
        </w:rPr>
        <w:t>RB_alloc</w:t>
      </w:r>
      <w:proofErr w:type="spellEnd"/>
      <w:r w:rsidRPr="002B00C9">
        <w:t xml:space="preserve"> </w:t>
      </w:r>
      <w:r w:rsidRPr="000E530E">
        <w:t>–</w:t>
      </w:r>
      <w:proofErr w:type="spellStart"/>
      <w:r w:rsidRPr="002B00C9">
        <w:t>N</w:t>
      </w:r>
      <w:r w:rsidRPr="002B00C9">
        <w:rPr>
          <w:vertAlign w:val="subscript"/>
        </w:rPr>
        <w:t>RB_gap</w:t>
      </w:r>
      <w:proofErr w:type="spellEnd"/>
    </w:p>
    <w:p w14:paraId="7724FDDB" w14:textId="20946C51" w:rsidR="00DC7196" w:rsidRDefault="00DC7196" w:rsidP="00DC7196">
      <w:r w:rsidRPr="001C0CC4">
        <w:t xml:space="preserve">For the UE maximum output power modified by MPR, the power limits specified in </w:t>
      </w:r>
      <w:r>
        <w:t>clause</w:t>
      </w:r>
      <w:r w:rsidRPr="001C0CC4">
        <w:t xml:space="preserve"> 6.2.4 apply.</w:t>
      </w:r>
    </w:p>
    <w:p w14:paraId="41B40D38" w14:textId="77777777" w:rsidR="00515B1C" w:rsidRDefault="00515B1C" w:rsidP="00DC7196"/>
    <w:p w14:paraId="0937DECE" w14:textId="77777777" w:rsidR="005161B7" w:rsidRPr="00B61BA1" w:rsidRDefault="005161B7" w:rsidP="005161B7">
      <w:pPr>
        <w:keepNext/>
        <w:keepLines/>
        <w:spacing w:before="180"/>
        <w:ind w:left="1134" w:hanging="1134"/>
        <w:outlineLvl w:val="1"/>
        <w:rPr>
          <w:rFonts w:ascii="Arial" w:eastAsia="??" w:hAnsi="Arial"/>
          <w:color w:val="FF0000"/>
          <w:sz w:val="32"/>
        </w:rPr>
      </w:pPr>
      <w:r w:rsidRPr="00B61BA1">
        <w:rPr>
          <w:rFonts w:ascii="Arial" w:eastAsia="??" w:hAnsi="Arial"/>
          <w:color w:val="FF0000"/>
          <w:sz w:val="32"/>
        </w:rPr>
        <w:lastRenderedPageBreak/>
        <w:t>&lt;&lt; Unchanged content omitted &gt;&gt;</w:t>
      </w:r>
    </w:p>
    <w:p w14:paraId="3F6B3E3B" w14:textId="77777777" w:rsidR="005161B7" w:rsidRPr="001C0CC4" w:rsidRDefault="005161B7" w:rsidP="005161B7">
      <w:pPr>
        <w:pStyle w:val="B10"/>
      </w:pPr>
    </w:p>
    <w:p w14:paraId="1DDF5F28" w14:textId="77777777" w:rsidR="00DC7196" w:rsidRPr="001C0CC4" w:rsidRDefault="00DC7196" w:rsidP="009876C7">
      <w:pPr>
        <w:pStyle w:val="Heading4"/>
        <w:rPr>
          <w:snapToGrid w:val="0"/>
        </w:rPr>
      </w:pPr>
      <w:bookmarkStart w:id="140" w:name="_Toc21344362"/>
      <w:bookmarkStart w:id="141" w:name="_Toc29801848"/>
      <w:bookmarkStart w:id="142" w:name="_Toc29802272"/>
      <w:bookmarkStart w:id="143" w:name="_Toc29802897"/>
      <w:bookmarkStart w:id="144" w:name="_Toc36107639"/>
      <w:bookmarkStart w:id="145" w:name="_Toc37251405"/>
      <w:bookmarkStart w:id="146" w:name="_Toc45888285"/>
      <w:bookmarkStart w:id="147" w:name="_Toc45888884"/>
      <w:bookmarkStart w:id="148" w:name="_Toc59650211"/>
      <w:bookmarkStart w:id="149" w:name="_Toc61357481"/>
      <w:bookmarkStart w:id="150" w:name="_Toc61359255"/>
      <w:r w:rsidRPr="001C0CC4">
        <w:rPr>
          <w:snapToGrid w:val="0"/>
        </w:rPr>
        <w:t>6.5.2.4</w:t>
      </w:r>
      <w:r w:rsidRPr="001C0CC4">
        <w:rPr>
          <w:snapToGrid w:val="0"/>
        </w:rPr>
        <w:tab/>
        <w:t>Adjacent channel leakage ratio</w:t>
      </w:r>
      <w:bookmarkEnd w:id="140"/>
      <w:bookmarkEnd w:id="141"/>
      <w:bookmarkEnd w:id="142"/>
      <w:bookmarkEnd w:id="143"/>
      <w:bookmarkEnd w:id="144"/>
      <w:bookmarkEnd w:id="145"/>
      <w:bookmarkEnd w:id="146"/>
      <w:bookmarkEnd w:id="147"/>
      <w:bookmarkEnd w:id="148"/>
      <w:bookmarkEnd w:id="149"/>
      <w:bookmarkEnd w:id="150"/>
    </w:p>
    <w:p w14:paraId="1D524D70" w14:textId="77777777" w:rsidR="00DC7196" w:rsidRPr="001C0CC4" w:rsidRDefault="00DC7196" w:rsidP="00DC7196">
      <w:r w:rsidRPr="001C0CC4">
        <w:t xml:space="preserve">Adjacent Channel Leakage </w:t>
      </w:r>
      <w:proofErr w:type="gramStart"/>
      <w:r w:rsidRPr="001C0CC4">
        <w:t>power</w:t>
      </w:r>
      <w:proofErr w:type="gramEnd"/>
      <w:r w:rsidRPr="001C0CC4">
        <w:t xml:space="preserve"> Ratio (ACLR) is the ratio of the filtered mean power centred on the assigned channel frequency to the filtered mean power centred on an adjacent channel frequency.</w:t>
      </w:r>
    </w:p>
    <w:p w14:paraId="7971753C" w14:textId="77777777" w:rsidR="00DC7196" w:rsidRPr="001C0CC4" w:rsidRDefault="00DC7196" w:rsidP="00DC7196">
      <w:r w:rsidRPr="001C0CC4">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10AB7DCE" w14:textId="77777777" w:rsidR="00DC7196" w:rsidRPr="001C0CC4" w:rsidRDefault="00DC7196" w:rsidP="009876C7">
      <w:pPr>
        <w:pStyle w:val="Heading5"/>
        <w:rPr>
          <w:snapToGrid w:val="0"/>
        </w:rPr>
      </w:pPr>
      <w:bookmarkStart w:id="151" w:name="_Toc21344363"/>
      <w:bookmarkStart w:id="152" w:name="_Toc29801849"/>
      <w:bookmarkStart w:id="153" w:name="_Toc29802273"/>
      <w:bookmarkStart w:id="154" w:name="_Toc29802898"/>
      <w:bookmarkStart w:id="155" w:name="_Toc36107640"/>
      <w:bookmarkStart w:id="156" w:name="_Toc37251406"/>
      <w:bookmarkStart w:id="157" w:name="_Toc45888286"/>
      <w:bookmarkStart w:id="158" w:name="_Toc45888885"/>
      <w:bookmarkStart w:id="159" w:name="_Toc59650212"/>
      <w:bookmarkStart w:id="160" w:name="_Toc61357482"/>
      <w:bookmarkStart w:id="161" w:name="_Toc61359256"/>
      <w:r w:rsidRPr="001C0CC4">
        <w:rPr>
          <w:snapToGrid w:val="0"/>
        </w:rPr>
        <w:t>6.5.2.4.1</w:t>
      </w:r>
      <w:r w:rsidRPr="001C0CC4">
        <w:rPr>
          <w:snapToGrid w:val="0"/>
        </w:rPr>
        <w:tab/>
        <w:t>NR ACLR</w:t>
      </w:r>
      <w:bookmarkEnd w:id="151"/>
      <w:bookmarkEnd w:id="152"/>
      <w:bookmarkEnd w:id="153"/>
      <w:bookmarkEnd w:id="154"/>
      <w:bookmarkEnd w:id="155"/>
      <w:bookmarkEnd w:id="156"/>
      <w:bookmarkEnd w:id="157"/>
      <w:bookmarkEnd w:id="158"/>
      <w:bookmarkEnd w:id="159"/>
      <w:bookmarkEnd w:id="160"/>
      <w:bookmarkEnd w:id="161"/>
    </w:p>
    <w:p w14:paraId="1E05F6D2" w14:textId="77777777" w:rsidR="00DC7196" w:rsidRPr="001C0CC4" w:rsidRDefault="00DC7196" w:rsidP="00DC7196">
      <w:r w:rsidRPr="001C0CC4">
        <w:t xml:space="preserve">NR Adjacent Channel Leakage </w:t>
      </w:r>
      <w:proofErr w:type="gramStart"/>
      <w:r w:rsidRPr="001C0CC4">
        <w:t>power</w:t>
      </w:r>
      <w:proofErr w:type="gramEnd"/>
      <w:r w:rsidRPr="001C0CC4">
        <w:t xml:space="preserve"> Ratio (NR</w:t>
      </w:r>
      <w:r w:rsidRPr="001C0CC4">
        <w:rPr>
          <w:vertAlign w:val="subscript"/>
        </w:rPr>
        <w:t>ACLR</w:t>
      </w:r>
      <w:r w:rsidRPr="001C0CC4">
        <w:t>) is the ratio of the filtered mean power centred on the assigned NR channel frequency to the filtered mean power centred on an adjacent NR channel frequency at nominal channel spacing.</w:t>
      </w:r>
    </w:p>
    <w:p w14:paraId="65DA857E" w14:textId="77777777" w:rsidR="00DC7196" w:rsidRPr="001C0CC4" w:rsidRDefault="00DC7196" w:rsidP="00DC7196">
      <w:pPr>
        <w:rPr>
          <w:rFonts w:cs="v5.0.0"/>
        </w:rPr>
      </w:pPr>
      <w:r w:rsidRPr="001C0CC4">
        <w:t xml:space="preserve">The assigned NR channel power and adjacent NR channel power are measured with rectangular filters with measurement bandwidths specified in </w:t>
      </w:r>
      <w:r w:rsidRPr="001C0CC4">
        <w:rPr>
          <w:rFonts w:cs="v5.0.0"/>
        </w:rPr>
        <w:t>Table 6.5.2.4.1-1.</w:t>
      </w:r>
    </w:p>
    <w:p w14:paraId="0B401D40" w14:textId="77777777" w:rsidR="00DC7196" w:rsidRPr="001C0CC4" w:rsidRDefault="00DC7196" w:rsidP="00DC7196">
      <w:pPr>
        <w:rPr>
          <w:rFonts w:cs="v5.0.0"/>
        </w:rPr>
      </w:pPr>
      <w:r w:rsidRPr="001C0CC4">
        <w:rPr>
          <w:rFonts w:cs="v5.0.0"/>
        </w:rPr>
        <w:t xml:space="preserve">If the measured adjacent channel power is greater than –50 dBm then the </w:t>
      </w:r>
      <w:r w:rsidRPr="001C0CC4">
        <w:t>NR</w:t>
      </w:r>
      <w:r w:rsidRPr="001C0CC4">
        <w:rPr>
          <w:vertAlign w:val="subscript"/>
        </w:rPr>
        <w:t>ACLR</w:t>
      </w:r>
      <w:r w:rsidRPr="001C0CC4">
        <w:rPr>
          <w:rFonts w:cs="v5.0.0"/>
        </w:rPr>
        <w:t xml:space="preserve"> shall be higher than the value specified in Table 6.5.2.4.1-2.</w:t>
      </w:r>
    </w:p>
    <w:p w14:paraId="35AED7FF" w14:textId="77777777" w:rsidR="00DC7196" w:rsidRPr="001C0CC4" w:rsidRDefault="00DC7196" w:rsidP="00DC7196">
      <w:pPr>
        <w:pStyle w:val="TH"/>
      </w:pPr>
      <w:r w:rsidRPr="001C0CC4">
        <w:t>Table 6.5.2.4.1-1: NR ACLR measurement bandwidth</w:t>
      </w:r>
    </w:p>
    <w:tbl>
      <w:tblPr>
        <w:tblW w:w="10031" w:type="dxa"/>
        <w:jc w:val="center"/>
        <w:tblLook w:val="04A0" w:firstRow="1" w:lastRow="0" w:firstColumn="1" w:lastColumn="0" w:noHBand="0" w:noVBand="1"/>
      </w:tblPr>
      <w:tblGrid>
        <w:gridCol w:w="1387"/>
        <w:gridCol w:w="667"/>
        <w:gridCol w:w="667"/>
        <w:gridCol w:w="767"/>
        <w:gridCol w:w="767"/>
        <w:gridCol w:w="767"/>
        <w:gridCol w:w="767"/>
        <w:gridCol w:w="767"/>
        <w:gridCol w:w="767"/>
        <w:gridCol w:w="667"/>
        <w:gridCol w:w="667"/>
        <w:gridCol w:w="667"/>
        <w:gridCol w:w="667"/>
        <w:gridCol w:w="796"/>
      </w:tblGrid>
      <w:tr w:rsidR="00DC7196" w:rsidRPr="0045091F" w14:paraId="35DCAFAE" w14:textId="77777777" w:rsidTr="00A607ED">
        <w:trPr>
          <w:trHeight w:val="240"/>
          <w:jc w:val="center"/>
        </w:trPr>
        <w:tc>
          <w:tcPr>
            <w:tcW w:w="10031" w:type="dxa"/>
            <w:gridSpan w:val="14"/>
            <w:tcBorders>
              <w:top w:val="single" w:sz="4" w:space="0" w:color="auto"/>
              <w:left w:val="single" w:sz="4" w:space="0" w:color="auto"/>
              <w:bottom w:val="single" w:sz="4" w:space="0" w:color="auto"/>
              <w:right w:val="single" w:sz="4" w:space="0" w:color="auto"/>
            </w:tcBorders>
          </w:tcPr>
          <w:p w14:paraId="0FA130E0" w14:textId="77777777" w:rsidR="00DC7196" w:rsidRPr="0045091F" w:rsidRDefault="00DC7196" w:rsidP="00A607ED">
            <w:pPr>
              <w:pStyle w:val="TAH"/>
            </w:pPr>
            <w:r w:rsidRPr="0045091F">
              <w:t>NR channel bandwidth / NR ACLR measurement bandwidth</w:t>
            </w:r>
          </w:p>
        </w:tc>
      </w:tr>
      <w:tr w:rsidR="00DC7196" w:rsidRPr="0045091F" w14:paraId="164E3156" w14:textId="77777777" w:rsidTr="00A607ED">
        <w:trPr>
          <w:trHeight w:val="240"/>
          <w:jc w:val="center"/>
        </w:trPr>
        <w:tc>
          <w:tcPr>
            <w:tcW w:w="1263" w:type="dxa"/>
            <w:tcBorders>
              <w:top w:val="single" w:sz="4" w:space="0" w:color="auto"/>
              <w:left w:val="single" w:sz="4" w:space="0" w:color="auto"/>
              <w:bottom w:val="single" w:sz="4" w:space="0" w:color="auto"/>
              <w:right w:val="single" w:sz="4" w:space="0" w:color="auto"/>
            </w:tcBorders>
            <w:shd w:val="clear" w:color="auto" w:fill="auto"/>
            <w:hideMark/>
          </w:tcPr>
          <w:p w14:paraId="6E4C89CA" w14:textId="77777777" w:rsidR="00DC7196" w:rsidRPr="0045091F" w:rsidRDefault="00DC7196" w:rsidP="00A607ED">
            <w:pPr>
              <w:pStyle w:val="TAH"/>
            </w:pPr>
          </w:p>
        </w:tc>
        <w:tc>
          <w:tcPr>
            <w:tcW w:w="619" w:type="dxa"/>
            <w:tcBorders>
              <w:top w:val="single" w:sz="4" w:space="0" w:color="auto"/>
              <w:left w:val="nil"/>
              <w:bottom w:val="single" w:sz="4" w:space="0" w:color="auto"/>
              <w:right w:val="single" w:sz="4" w:space="0" w:color="auto"/>
            </w:tcBorders>
            <w:shd w:val="clear" w:color="auto" w:fill="auto"/>
            <w:noWrap/>
            <w:hideMark/>
          </w:tcPr>
          <w:p w14:paraId="094EF396" w14:textId="77777777" w:rsidR="00DC7196" w:rsidRPr="0045091F" w:rsidRDefault="00DC7196" w:rsidP="00A607ED">
            <w:pPr>
              <w:pStyle w:val="TAH"/>
            </w:pPr>
            <w:r w:rsidRPr="0045091F">
              <w:t>5 MHz</w:t>
            </w:r>
          </w:p>
        </w:tc>
        <w:tc>
          <w:tcPr>
            <w:tcW w:w="619" w:type="dxa"/>
            <w:tcBorders>
              <w:top w:val="single" w:sz="4" w:space="0" w:color="auto"/>
              <w:left w:val="nil"/>
              <w:bottom w:val="single" w:sz="4" w:space="0" w:color="auto"/>
              <w:right w:val="single" w:sz="4" w:space="0" w:color="auto"/>
            </w:tcBorders>
            <w:shd w:val="clear" w:color="auto" w:fill="auto"/>
            <w:noWrap/>
            <w:hideMark/>
          </w:tcPr>
          <w:p w14:paraId="34E375DE" w14:textId="77777777" w:rsidR="00DC7196" w:rsidRPr="0045091F" w:rsidRDefault="00DC7196" w:rsidP="00A607ED">
            <w:pPr>
              <w:pStyle w:val="TAH"/>
            </w:pPr>
            <w:r w:rsidRPr="0045091F">
              <w:t>10 MHz</w:t>
            </w:r>
          </w:p>
        </w:tc>
        <w:tc>
          <w:tcPr>
            <w:tcW w:w="709" w:type="dxa"/>
            <w:tcBorders>
              <w:top w:val="single" w:sz="4" w:space="0" w:color="auto"/>
              <w:left w:val="nil"/>
              <w:bottom w:val="single" w:sz="4" w:space="0" w:color="auto"/>
              <w:right w:val="single" w:sz="4" w:space="0" w:color="auto"/>
            </w:tcBorders>
            <w:shd w:val="clear" w:color="auto" w:fill="auto"/>
            <w:noWrap/>
            <w:hideMark/>
          </w:tcPr>
          <w:p w14:paraId="152D9E37" w14:textId="77777777" w:rsidR="00DC7196" w:rsidRPr="0045091F" w:rsidRDefault="00DC7196" w:rsidP="00A607ED">
            <w:pPr>
              <w:pStyle w:val="TAH"/>
            </w:pPr>
            <w:r w:rsidRPr="0045091F">
              <w:t>15 MHz</w:t>
            </w:r>
          </w:p>
        </w:tc>
        <w:tc>
          <w:tcPr>
            <w:tcW w:w="709" w:type="dxa"/>
            <w:tcBorders>
              <w:top w:val="single" w:sz="4" w:space="0" w:color="auto"/>
              <w:left w:val="nil"/>
              <w:bottom w:val="single" w:sz="4" w:space="0" w:color="auto"/>
              <w:right w:val="single" w:sz="4" w:space="0" w:color="auto"/>
            </w:tcBorders>
            <w:shd w:val="clear" w:color="auto" w:fill="auto"/>
            <w:noWrap/>
            <w:hideMark/>
          </w:tcPr>
          <w:p w14:paraId="121B7249" w14:textId="77777777" w:rsidR="00DC7196" w:rsidRPr="0045091F" w:rsidRDefault="00DC7196" w:rsidP="00A607ED">
            <w:pPr>
              <w:pStyle w:val="TAH"/>
            </w:pPr>
            <w:r w:rsidRPr="0045091F">
              <w:t>20 MHz</w:t>
            </w:r>
          </w:p>
        </w:tc>
        <w:tc>
          <w:tcPr>
            <w:tcW w:w="709" w:type="dxa"/>
            <w:tcBorders>
              <w:top w:val="single" w:sz="4" w:space="0" w:color="auto"/>
              <w:left w:val="nil"/>
              <w:bottom w:val="single" w:sz="4" w:space="0" w:color="auto"/>
              <w:right w:val="single" w:sz="4" w:space="0" w:color="auto"/>
            </w:tcBorders>
            <w:shd w:val="clear" w:color="auto" w:fill="auto"/>
            <w:noWrap/>
            <w:hideMark/>
          </w:tcPr>
          <w:p w14:paraId="41FC06E1" w14:textId="77777777" w:rsidR="00DC7196" w:rsidRPr="0045091F" w:rsidRDefault="00DC7196" w:rsidP="00A607ED">
            <w:pPr>
              <w:pStyle w:val="TAH"/>
            </w:pPr>
            <w:r w:rsidRPr="0045091F">
              <w:t>25 MHz</w:t>
            </w:r>
          </w:p>
        </w:tc>
        <w:tc>
          <w:tcPr>
            <w:tcW w:w="709" w:type="dxa"/>
            <w:tcBorders>
              <w:top w:val="single" w:sz="4" w:space="0" w:color="auto"/>
              <w:left w:val="nil"/>
              <w:bottom w:val="single" w:sz="4" w:space="0" w:color="auto"/>
              <w:right w:val="single" w:sz="4" w:space="0" w:color="auto"/>
            </w:tcBorders>
          </w:tcPr>
          <w:p w14:paraId="7CA0AD97" w14:textId="77777777" w:rsidR="00DC7196" w:rsidRPr="0045091F" w:rsidRDefault="00DC7196" w:rsidP="00A607ED">
            <w:pPr>
              <w:pStyle w:val="TAH"/>
            </w:pPr>
            <w:r w:rsidRPr="0045091F">
              <w:t>30 MHz</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B30817A" w14:textId="77777777" w:rsidR="00DC7196" w:rsidRPr="0045091F" w:rsidRDefault="00DC7196" w:rsidP="00A607ED">
            <w:pPr>
              <w:pStyle w:val="TAH"/>
            </w:pPr>
            <w:r w:rsidRPr="0045091F">
              <w:t>40 MHz</w:t>
            </w:r>
          </w:p>
        </w:tc>
        <w:tc>
          <w:tcPr>
            <w:tcW w:w="709" w:type="dxa"/>
            <w:tcBorders>
              <w:top w:val="single" w:sz="4" w:space="0" w:color="auto"/>
              <w:left w:val="nil"/>
              <w:bottom w:val="single" w:sz="4" w:space="0" w:color="auto"/>
              <w:right w:val="single" w:sz="4" w:space="0" w:color="auto"/>
            </w:tcBorders>
            <w:shd w:val="clear" w:color="auto" w:fill="auto"/>
            <w:noWrap/>
            <w:hideMark/>
          </w:tcPr>
          <w:p w14:paraId="4EE3F678" w14:textId="77777777" w:rsidR="00DC7196" w:rsidRPr="0045091F" w:rsidRDefault="00DC7196" w:rsidP="00A607ED">
            <w:pPr>
              <w:pStyle w:val="TAH"/>
            </w:pPr>
            <w:r w:rsidRPr="0045091F">
              <w:t>50 MHz</w:t>
            </w:r>
          </w:p>
        </w:tc>
        <w:tc>
          <w:tcPr>
            <w:tcW w:w="620" w:type="dxa"/>
            <w:tcBorders>
              <w:top w:val="single" w:sz="4" w:space="0" w:color="auto"/>
              <w:left w:val="nil"/>
              <w:bottom w:val="single" w:sz="4" w:space="0" w:color="auto"/>
              <w:right w:val="single" w:sz="4" w:space="0" w:color="auto"/>
            </w:tcBorders>
            <w:shd w:val="clear" w:color="auto" w:fill="auto"/>
            <w:noWrap/>
            <w:hideMark/>
          </w:tcPr>
          <w:p w14:paraId="1A732892" w14:textId="77777777" w:rsidR="00DC7196" w:rsidRPr="0045091F" w:rsidRDefault="00DC7196" w:rsidP="00A607ED">
            <w:pPr>
              <w:pStyle w:val="TAH"/>
            </w:pPr>
            <w:r w:rsidRPr="0045091F">
              <w:t>60 MHz</w:t>
            </w:r>
          </w:p>
        </w:tc>
        <w:tc>
          <w:tcPr>
            <w:tcW w:w="620" w:type="dxa"/>
            <w:tcBorders>
              <w:top w:val="single" w:sz="4" w:space="0" w:color="auto"/>
              <w:left w:val="single" w:sz="4" w:space="0" w:color="auto"/>
              <w:bottom w:val="single" w:sz="4" w:space="0" w:color="auto"/>
              <w:right w:val="single" w:sz="4" w:space="0" w:color="auto"/>
            </w:tcBorders>
          </w:tcPr>
          <w:p w14:paraId="4EE82DBF" w14:textId="77777777" w:rsidR="00DC7196" w:rsidRPr="0045091F" w:rsidRDefault="00DC7196" w:rsidP="00A607ED">
            <w:pPr>
              <w:pStyle w:val="TAH"/>
            </w:pPr>
            <w:r>
              <w:t>7</w:t>
            </w:r>
            <w:r w:rsidRPr="0045091F">
              <w:t>0 MHz</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3C2FE7E1" w14:textId="77777777" w:rsidR="00DC7196" w:rsidRPr="0045091F" w:rsidRDefault="00DC7196" w:rsidP="00A607ED">
            <w:pPr>
              <w:pStyle w:val="TAH"/>
            </w:pPr>
            <w:r w:rsidRPr="0045091F">
              <w:t>80 MHz</w:t>
            </w:r>
          </w:p>
        </w:tc>
        <w:tc>
          <w:tcPr>
            <w:tcW w:w="620" w:type="dxa"/>
            <w:tcBorders>
              <w:top w:val="single" w:sz="4" w:space="0" w:color="auto"/>
              <w:left w:val="single" w:sz="4" w:space="0" w:color="auto"/>
              <w:bottom w:val="single" w:sz="4" w:space="0" w:color="auto"/>
              <w:right w:val="single" w:sz="4" w:space="0" w:color="auto"/>
            </w:tcBorders>
          </w:tcPr>
          <w:p w14:paraId="14DF875F" w14:textId="77777777" w:rsidR="00DC7196" w:rsidRPr="0045091F" w:rsidRDefault="00DC7196" w:rsidP="00A607ED">
            <w:pPr>
              <w:pStyle w:val="TAH"/>
            </w:pPr>
            <w:r w:rsidRPr="0045091F">
              <w:t>90 MHz</w:t>
            </w:r>
          </w:p>
        </w:tc>
        <w:tc>
          <w:tcPr>
            <w:tcW w:w="796" w:type="dxa"/>
            <w:tcBorders>
              <w:top w:val="single" w:sz="4" w:space="0" w:color="auto"/>
              <w:left w:val="single" w:sz="4" w:space="0" w:color="auto"/>
              <w:bottom w:val="single" w:sz="4" w:space="0" w:color="auto"/>
              <w:right w:val="single" w:sz="4" w:space="0" w:color="auto"/>
            </w:tcBorders>
            <w:shd w:val="clear" w:color="auto" w:fill="auto"/>
            <w:noWrap/>
            <w:hideMark/>
          </w:tcPr>
          <w:p w14:paraId="5E58F8D0" w14:textId="77777777" w:rsidR="00DC7196" w:rsidRPr="0045091F" w:rsidRDefault="00DC7196" w:rsidP="00A607ED">
            <w:pPr>
              <w:pStyle w:val="TAH"/>
            </w:pPr>
            <w:r w:rsidRPr="0045091F">
              <w:t>100 MHz</w:t>
            </w:r>
          </w:p>
        </w:tc>
      </w:tr>
      <w:tr w:rsidR="00DC7196" w:rsidRPr="0045091F" w14:paraId="7488C057" w14:textId="77777777" w:rsidTr="00124F52">
        <w:trPr>
          <w:trHeight w:val="240"/>
          <w:jc w:val="center"/>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767B0" w14:textId="77777777" w:rsidR="00515C26" w:rsidRDefault="00515C26" w:rsidP="00515C26">
            <w:pPr>
              <w:pStyle w:val="TAH"/>
              <w:rPr>
                <w:lang w:eastAsia="ja-JP"/>
              </w:rPr>
            </w:pPr>
            <w:r w:rsidRPr="0045091F">
              <w:t>NR ACLR measurement bandwidth</w:t>
            </w:r>
          </w:p>
          <w:p w14:paraId="0CE1B4AA" w14:textId="77777777" w:rsidR="00DC7196" w:rsidRPr="0045091F" w:rsidRDefault="00515C26" w:rsidP="00515C26">
            <w:pPr>
              <w:pStyle w:val="TAH"/>
              <w:rPr>
                <w:rFonts w:eastAsia="Yu Mincho"/>
              </w:rPr>
            </w:pPr>
            <w:r>
              <w:rPr>
                <w:rFonts w:hint="eastAsia"/>
                <w:lang w:eastAsia="ja-JP"/>
              </w:rPr>
              <w:t>(MHz)</w:t>
            </w:r>
          </w:p>
        </w:tc>
        <w:tc>
          <w:tcPr>
            <w:tcW w:w="619" w:type="dxa"/>
            <w:tcBorders>
              <w:top w:val="single" w:sz="4" w:space="0" w:color="auto"/>
              <w:left w:val="nil"/>
              <w:bottom w:val="single" w:sz="4" w:space="0" w:color="auto"/>
              <w:right w:val="single" w:sz="4" w:space="0" w:color="auto"/>
            </w:tcBorders>
            <w:shd w:val="clear" w:color="auto" w:fill="auto"/>
            <w:noWrap/>
            <w:hideMark/>
          </w:tcPr>
          <w:p w14:paraId="49DC9C8C" w14:textId="77777777" w:rsidR="00DC7196" w:rsidRPr="0045091F" w:rsidRDefault="00DC7196" w:rsidP="00A607ED">
            <w:pPr>
              <w:pStyle w:val="TAC"/>
              <w:rPr>
                <w:snapToGrid w:val="0"/>
              </w:rPr>
            </w:pPr>
            <w:r w:rsidRPr="0045091F">
              <w:rPr>
                <w:snapToGrid w:val="0"/>
              </w:rPr>
              <w:t>4.515</w:t>
            </w:r>
          </w:p>
        </w:tc>
        <w:tc>
          <w:tcPr>
            <w:tcW w:w="619" w:type="dxa"/>
            <w:tcBorders>
              <w:top w:val="single" w:sz="4" w:space="0" w:color="auto"/>
              <w:left w:val="nil"/>
              <w:bottom w:val="single" w:sz="4" w:space="0" w:color="auto"/>
              <w:right w:val="single" w:sz="4" w:space="0" w:color="auto"/>
            </w:tcBorders>
            <w:shd w:val="clear" w:color="auto" w:fill="auto"/>
            <w:noWrap/>
            <w:hideMark/>
          </w:tcPr>
          <w:p w14:paraId="2F6E88F1" w14:textId="77777777" w:rsidR="00DC7196" w:rsidRPr="0045091F" w:rsidRDefault="00DC7196" w:rsidP="00A607ED">
            <w:pPr>
              <w:pStyle w:val="TAC"/>
              <w:rPr>
                <w:snapToGrid w:val="0"/>
              </w:rPr>
            </w:pPr>
            <w:r w:rsidRPr="0045091F">
              <w:rPr>
                <w:snapToGrid w:val="0"/>
              </w:rPr>
              <w:t>9.375</w:t>
            </w:r>
          </w:p>
        </w:tc>
        <w:tc>
          <w:tcPr>
            <w:tcW w:w="709" w:type="dxa"/>
            <w:tcBorders>
              <w:top w:val="single" w:sz="4" w:space="0" w:color="auto"/>
              <w:left w:val="nil"/>
              <w:bottom w:val="single" w:sz="4" w:space="0" w:color="auto"/>
              <w:right w:val="single" w:sz="4" w:space="0" w:color="auto"/>
            </w:tcBorders>
            <w:shd w:val="clear" w:color="auto" w:fill="auto"/>
            <w:noWrap/>
            <w:hideMark/>
          </w:tcPr>
          <w:p w14:paraId="3E885679" w14:textId="77777777" w:rsidR="00DC7196" w:rsidRPr="0045091F" w:rsidRDefault="00DC7196" w:rsidP="00A607ED">
            <w:pPr>
              <w:pStyle w:val="TAC"/>
              <w:rPr>
                <w:snapToGrid w:val="0"/>
              </w:rPr>
            </w:pPr>
            <w:r w:rsidRPr="0045091F">
              <w:rPr>
                <w:snapToGrid w:val="0"/>
              </w:rPr>
              <w:t>14.235</w:t>
            </w:r>
          </w:p>
        </w:tc>
        <w:tc>
          <w:tcPr>
            <w:tcW w:w="709" w:type="dxa"/>
            <w:tcBorders>
              <w:top w:val="single" w:sz="4" w:space="0" w:color="auto"/>
              <w:left w:val="nil"/>
              <w:bottom w:val="single" w:sz="4" w:space="0" w:color="auto"/>
              <w:right w:val="single" w:sz="4" w:space="0" w:color="auto"/>
            </w:tcBorders>
            <w:shd w:val="clear" w:color="auto" w:fill="auto"/>
            <w:noWrap/>
            <w:hideMark/>
          </w:tcPr>
          <w:p w14:paraId="0F6A4065" w14:textId="77777777" w:rsidR="00DC7196" w:rsidRPr="0045091F" w:rsidRDefault="00DC7196" w:rsidP="00A607ED">
            <w:pPr>
              <w:pStyle w:val="TAC"/>
              <w:rPr>
                <w:snapToGrid w:val="0"/>
              </w:rPr>
            </w:pPr>
            <w:r w:rsidRPr="0045091F">
              <w:rPr>
                <w:snapToGrid w:val="0"/>
              </w:rPr>
              <w:t>19.095</w:t>
            </w:r>
          </w:p>
        </w:tc>
        <w:tc>
          <w:tcPr>
            <w:tcW w:w="709" w:type="dxa"/>
            <w:tcBorders>
              <w:top w:val="single" w:sz="4" w:space="0" w:color="auto"/>
              <w:left w:val="nil"/>
              <w:bottom w:val="single" w:sz="4" w:space="0" w:color="auto"/>
              <w:right w:val="single" w:sz="4" w:space="0" w:color="auto"/>
            </w:tcBorders>
            <w:shd w:val="clear" w:color="auto" w:fill="auto"/>
            <w:noWrap/>
            <w:hideMark/>
          </w:tcPr>
          <w:p w14:paraId="7A350D66" w14:textId="77777777" w:rsidR="00DC7196" w:rsidRPr="0045091F" w:rsidRDefault="00DC7196" w:rsidP="00A607ED">
            <w:pPr>
              <w:pStyle w:val="TAC"/>
              <w:rPr>
                <w:snapToGrid w:val="0"/>
              </w:rPr>
            </w:pPr>
            <w:r w:rsidRPr="0045091F">
              <w:rPr>
                <w:snapToGrid w:val="0"/>
              </w:rPr>
              <w:t>23.955</w:t>
            </w:r>
          </w:p>
        </w:tc>
        <w:tc>
          <w:tcPr>
            <w:tcW w:w="709" w:type="dxa"/>
            <w:tcBorders>
              <w:top w:val="single" w:sz="4" w:space="0" w:color="auto"/>
              <w:left w:val="nil"/>
              <w:bottom w:val="single" w:sz="4" w:space="0" w:color="auto"/>
              <w:right w:val="single" w:sz="4" w:space="0" w:color="auto"/>
            </w:tcBorders>
          </w:tcPr>
          <w:p w14:paraId="604FF06C" w14:textId="77777777" w:rsidR="00DC7196" w:rsidRPr="0045091F" w:rsidRDefault="00DC7196" w:rsidP="00A607ED">
            <w:pPr>
              <w:pStyle w:val="TAC"/>
              <w:rPr>
                <w:snapToGrid w:val="0"/>
              </w:rPr>
            </w:pPr>
            <w:r w:rsidRPr="0045091F">
              <w:rPr>
                <w:snapToGrid w:val="0"/>
              </w:rPr>
              <w:t>28.815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5C74E80" w14:textId="77777777" w:rsidR="00DC7196" w:rsidRPr="0045091F" w:rsidRDefault="00DC7196" w:rsidP="00A607ED">
            <w:pPr>
              <w:pStyle w:val="TAC"/>
              <w:rPr>
                <w:snapToGrid w:val="0"/>
              </w:rPr>
            </w:pPr>
            <w:r w:rsidRPr="0045091F">
              <w:rPr>
                <w:snapToGrid w:val="0"/>
              </w:rPr>
              <w:t>38.895</w:t>
            </w:r>
          </w:p>
        </w:tc>
        <w:tc>
          <w:tcPr>
            <w:tcW w:w="709" w:type="dxa"/>
            <w:tcBorders>
              <w:top w:val="single" w:sz="4" w:space="0" w:color="auto"/>
              <w:left w:val="nil"/>
              <w:bottom w:val="single" w:sz="4" w:space="0" w:color="auto"/>
              <w:right w:val="single" w:sz="4" w:space="0" w:color="auto"/>
            </w:tcBorders>
            <w:shd w:val="clear" w:color="auto" w:fill="auto"/>
            <w:noWrap/>
            <w:hideMark/>
          </w:tcPr>
          <w:p w14:paraId="7A1B7A95" w14:textId="77777777" w:rsidR="00DC7196" w:rsidRPr="0045091F" w:rsidRDefault="00DC7196" w:rsidP="00A607ED">
            <w:pPr>
              <w:pStyle w:val="TAC"/>
              <w:rPr>
                <w:snapToGrid w:val="0"/>
              </w:rPr>
            </w:pPr>
            <w:r w:rsidRPr="0045091F">
              <w:rPr>
                <w:snapToGrid w:val="0"/>
              </w:rPr>
              <w:t>48.615</w:t>
            </w:r>
          </w:p>
        </w:tc>
        <w:tc>
          <w:tcPr>
            <w:tcW w:w="620" w:type="dxa"/>
            <w:tcBorders>
              <w:top w:val="single" w:sz="4" w:space="0" w:color="auto"/>
              <w:left w:val="nil"/>
              <w:bottom w:val="single" w:sz="4" w:space="0" w:color="auto"/>
              <w:right w:val="single" w:sz="4" w:space="0" w:color="auto"/>
            </w:tcBorders>
            <w:shd w:val="clear" w:color="auto" w:fill="auto"/>
            <w:noWrap/>
            <w:hideMark/>
          </w:tcPr>
          <w:p w14:paraId="0B3AB086" w14:textId="77777777" w:rsidR="00DC7196" w:rsidRPr="0045091F" w:rsidRDefault="00DC7196" w:rsidP="00A607ED">
            <w:pPr>
              <w:pStyle w:val="TAC"/>
              <w:rPr>
                <w:snapToGrid w:val="0"/>
              </w:rPr>
            </w:pPr>
            <w:r w:rsidRPr="0045091F">
              <w:rPr>
                <w:snapToGrid w:val="0"/>
              </w:rPr>
              <w:t>58.35</w:t>
            </w:r>
          </w:p>
        </w:tc>
        <w:tc>
          <w:tcPr>
            <w:tcW w:w="620" w:type="dxa"/>
            <w:tcBorders>
              <w:top w:val="single" w:sz="4" w:space="0" w:color="auto"/>
              <w:left w:val="single" w:sz="4" w:space="0" w:color="auto"/>
              <w:bottom w:val="single" w:sz="4" w:space="0" w:color="auto"/>
              <w:right w:val="single" w:sz="4" w:space="0" w:color="auto"/>
            </w:tcBorders>
          </w:tcPr>
          <w:p w14:paraId="6592CB09" w14:textId="77777777" w:rsidR="00DC7196" w:rsidRPr="0045091F" w:rsidRDefault="00DC7196" w:rsidP="00A607ED">
            <w:pPr>
              <w:pStyle w:val="TAC"/>
              <w:rPr>
                <w:snapToGrid w:val="0"/>
              </w:rPr>
            </w:pPr>
            <w:r>
              <w:rPr>
                <w:snapToGrid w:val="0"/>
              </w:rPr>
              <w:t>68</w:t>
            </w:r>
            <w:r w:rsidRPr="0045091F">
              <w:rPr>
                <w:snapToGrid w:val="0"/>
              </w:rPr>
              <w:t>.</w:t>
            </w:r>
            <w:r>
              <w:rPr>
                <w:snapToGrid w:val="0"/>
              </w:rPr>
              <w:t>07</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14:paraId="4B84079D" w14:textId="77777777" w:rsidR="00DC7196" w:rsidRPr="0045091F" w:rsidRDefault="00DC7196" w:rsidP="00A607ED">
            <w:pPr>
              <w:pStyle w:val="TAC"/>
              <w:rPr>
                <w:snapToGrid w:val="0"/>
              </w:rPr>
            </w:pPr>
            <w:r w:rsidRPr="0045091F">
              <w:rPr>
                <w:snapToGrid w:val="0"/>
              </w:rPr>
              <w:t>78.15</w:t>
            </w:r>
          </w:p>
        </w:tc>
        <w:tc>
          <w:tcPr>
            <w:tcW w:w="620" w:type="dxa"/>
            <w:tcBorders>
              <w:top w:val="single" w:sz="4" w:space="0" w:color="auto"/>
              <w:left w:val="single" w:sz="4" w:space="0" w:color="auto"/>
              <w:bottom w:val="single" w:sz="4" w:space="0" w:color="auto"/>
              <w:right w:val="single" w:sz="4" w:space="0" w:color="auto"/>
            </w:tcBorders>
          </w:tcPr>
          <w:p w14:paraId="2324E8BB" w14:textId="77777777" w:rsidR="00DC7196" w:rsidRPr="0045091F" w:rsidRDefault="00DC7196" w:rsidP="00A607ED">
            <w:pPr>
              <w:pStyle w:val="TAC"/>
              <w:rPr>
                <w:snapToGrid w:val="0"/>
              </w:rPr>
            </w:pPr>
            <w:r w:rsidRPr="0045091F">
              <w:rPr>
                <w:snapToGrid w:val="0"/>
              </w:rPr>
              <w:t>88.23</w:t>
            </w:r>
          </w:p>
        </w:tc>
        <w:tc>
          <w:tcPr>
            <w:tcW w:w="796" w:type="dxa"/>
            <w:tcBorders>
              <w:top w:val="single" w:sz="4" w:space="0" w:color="auto"/>
              <w:left w:val="single" w:sz="4" w:space="0" w:color="auto"/>
              <w:bottom w:val="single" w:sz="4" w:space="0" w:color="auto"/>
              <w:right w:val="single" w:sz="4" w:space="0" w:color="auto"/>
            </w:tcBorders>
            <w:shd w:val="clear" w:color="auto" w:fill="auto"/>
            <w:noWrap/>
            <w:hideMark/>
          </w:tcPr>
          <w:p w14:paraId="5A01077A" w14:textId="77777777" w:rsidR="00DC7196" w:rsidRPr="0045091F" w:rsidRDefault="00DC7196" w:rsidP="00A607ED">
            <w:pPr>
              <w:pStyle w:val="TAC"/>
              <w:rPr>
                <w:snapToGrid w:val="0"/>
              </w:rPr>
            </w:pPr>
            <w:r w:rsidRPr="0045091F">
              <w:rPr>
                <w:snapToGrid w:val="0"/>
              </w:rPr>
              <w:t>98.31</w:t>
            </w:r>
          </w:p>
        </w:tc>
      </w:tr>
    </w:tbl>
    <w:p w14:paraId="3D47AE76" w14:textId="77777777" w:rsidR="00DC7196" w:rsidRPr="001C0CC4" w:rsidRDefault="00DC7196" w:rsidP="00DC7196"/>
    <w:p w14:paraId="01FCAB3B" w14:textId="42BF206A" w:rsidR="00DC7196" w:rsidDel="00F916F6" w:rsidRDefault="00DC7196" w:rsidP="00181952">
      <w:pPr>
        <w:pStyle w:val="TH"/>
        <w:rPr>
          <w:del w:id="162" w:author="BORSATO, RONALD" w:date="2021-01-15T10:47:00Z"/>
        </w:rPr>
      </w:pPr>
      <w:r w:rsidRPr="001C0CC4">
        <w:t>Table 6.5.2.4.1-2: NR ACLR requirement</w:t>
      </w:r>
      <w:bookmarkStart w:id="163" w:name="_Hlk61599956"/>
      <w:bookmarkStart w:id="164" w:name="_GoBack"/>
    </w:p>
    <w:bookmarkEnd w:id="164"/>
    <w:p w14:paraId="394B4D5D" w14:textId="77777777" w:rsidR="00F916F6" w:rsidRDefault="00F916F6" w:rsidP="00181952">
      <w:pPr>
        <w:pStyle w:val="TH"/>
        <w:rPr>
          <w:ins w:id="165" w:author="BORSATO, RONALD [2]" w:date="2021-02-05T10:48: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557"/>
        <w:gridCol w:w="1557"/>
        <w:gridCol w:w="1407"/>
        <w:gridCol w:w="1407"/>
      </w:tblGrid>
      <w:tr w:rsidR="00F916F6" w:rsidRPr="001C0CC4" w14:paraId="50923C66" w14:textId="77777777" w:rsidTr="006F022E">
        <w:trPr>
          <w:cantSplit/>
          <w:jc w:val="center"/>
          <w:ins w:id="166" w:author="BORSATO, RONALD [2]" w:date="2021-02-05T10:45:00Z"/>
        </w:trPr>
        <w:tc>
          <w:tcPr>
            <w:tcW w:w="1026" w:type="dxa"/>
            <w:shd w:val="clear" w:color="auto" w:fill="auto"/>
          </w:tcPr>
          <w:p w14:paraId="69AC9632" w14:textId="77777777" w:rsidR="00F916F6" w:rsidRPr="001C0CC4" w:rsidRDefault="00F916F6" w:rsidP="006F022E">
            <w:pPr>
              <w:spacing w:after="0"/>
              <w:rPr>
                <w:ins w:id="167" w:author="BORSATO, RONALD [2]" w:date="2021-02-05T10:45:00Z"/>
              </w:rPr>
            </w:pPr>
          </w:p>
        </w:tc>
        <w:tc>
          <w:tcPr>
            <w:tcW w:w="1557" w:type="dxa"/>
          </w:tcPr>
          <w:p w14:paraId="1D0AE25E" w14:textId="39FD1911" w:rsidR="00F916F6" w:rsidRPr="00F916F6" w:rsidRDefault="00F916F6" w:rsidP="006F022E">
            <w:pPr>
              <w:pStyle w:val="TAH"/>
              <w:rPr>
                <w:ins w:id="168" w:author="BORSATO, RONALD [2]" w:date="2021-02-05T10:45:00Z"/>
                <w:vertAlign w:val="superscript"/>
              </w:rPr>
            </w:pPr>
            <w:ins w:id="169" w:author="BORSATO, RONALD [2]" w:date="2021-02-05T10:45:00Z">
              <w:r w:rsidRPr="001C0CC4">
                <w:t xml:space="preserve">Power class </w:t>
              </w:r>
              <w:r>
                <w:t>1</w:t>
              </w:r>
            </w:ins>
            <w:ins w:id="170" w:author="BORSATO, RONALD [2]" w:date="2021-02-05T10:46:00Z">
              <w:r>
                <w:rPr>
                  <w:vertAlign w:val="superscript"/>
                </w:rPr>
                <w:t>1</w:t>
              </w:r>
            </w:ins>
          </w:p>
        </w:tc>
        <w:tc>
          <w:tcPr>
            <w:tcW w:w="1557" w:type="dxa"/>
          </w:tcPr>
          <w:p w14:paraId="459B00B2" w14:textId="77777777" w:rsidR="00F916F6" w:rsidRPr="001C0CC4" w:rsidRDefault="00F916F6" w:rsidP="006F022E">
            <w:pPr>
              <w:pStyle w:val="TAH"/>
              <w:rPr>
                <w:ins w:id="171" w:author="BORSATO, RONALD [2]" w:date="2021-02-05T10:45:00Z"/>
              </w:rPr>
            </w:pPr>
            <w:ins w:id="172" w:author="BORSATO, RONALD [2]" w:date="2021-02-05T10:45:00Z">
              <w:r w:rsidRPr="001C0CC4">
                <w:t xml:space="preserve">Power class </w:t>
              </w:r>
              <w:r>
                <w:t>1.5</w:t>
              </w:r>
            </w:ins>
          </w:p>
        </w:tc>
        <w:tc>
          <w:tcPr>
            <w:tcW w:w="1407" w:type="dxa"/>
            <w:shd w:val="clear" w:color="auto" w:fill="auto"/>
          </w:tcPr>
          <w:p w14:paraId="6676909E" w14:textId="77777777" w:rsidR="00F916F6" w:rsidRPr="001C0CC4" w:rsidRDefault="00F916F6" w:rsidP="006F022E">
            <w:pPr>
              <w:pStyle w:val="TAH"/>
              <w:rPr>
                <w:ins w:id="173" w:author="BORSATO, RONALD [2]" w:date="2021-02-05T10:45:00Z"/>
              </w:rPr>
            </w:pPr>
            <w:ins w:id="174" w:author="BORSATO, RONALD [2]" w:date="2021-02-05T10:45:00Z">
              <w:r w:rsidRPr="001C0CC4">
                <w:t>Power class 2</w:t>
              </w:r>
            </w:ins>
          </w:p>
        </w:tc>
        <w:tc>
          <w:tcPr>
            <w:tcW w:w="1407" w:type="dxa"/>
            <w:shd w:val="clear" w:color="auto" w:fill="auto"/>
          </w:tcPr>
          <w:p w14:paraId="6D96E313" w14:textId="77777777" w:rsidR="00F916F6" w:rsidRPr="001C0CC4" w:rsidRDefault="00F916F6" w:rsidP="006F022E">
            <w:pPr>
              <w:pStyle w:val="TAH"/>
              <w:rPr>
                <w:ins w:id="175" w:author="BORSATO, RONALD [2]" w:date="2021-02-05T10:45:00Z"/>
              </w:rPr>
            </w:pPr>
            <w:ins w:id="176" w:author="BORSATO, RONALD [2]" w:date="2021-02-05T10:45:00Z">
              <w:r w:rsidRPr="001C0CC4">
                <w:t>Power class 3</w:t>
              </w:r>
            </w:ins>
          </w:p>
        </w:tc>
      </w:tr>
      <w:tr w:rsidR="00F916F6" w:rsidRPr="001C0CC4" w14:paraId="1AE86243" w14:textId="77777777" w:rsidTr="006F022E">
        <w:trPr>
          <w:cantSplit/>
          <w:jc w:val="center"/>
          <w:ins w:id="177" w:author="BORSATO, RONALD [2]" w:date="2021-02-05T10:45:00Z"/>
        </w:trPr>
        <w:tc>
          <w:tcPr>
            <w:tcW w:w="1026" w:type="dxa"/>
            <w:shd w:val="clear" w:color="auto" w:fill="auto"/>
          </w:tcPr>
          <w:p w14:paraId="1523EF7F" w14:textId="77777777" w:rsidR="00F916F6" w:rsidRPr="001C0CC4" w:rsidRDefault="00F916F6" w:rsidP="006F022E">
            <w:pPr>
              <w:pStyle w:val="TAH"/>
              <w:rPr>
                <w:ins w:id="178" w:author="BORSATO, RONALD [2]" w:date="2021-02-05T10:45:00Z"/>
              </w:rPr>
            </w:pPr>
            <w:ins w:id="179" w:author="BORSATO, RONALD [2]" w:date="2021-02-05T10:45:00Z">
              <w:r w:rsidRPr="001C0CC4">
                <w:t>NR ACLR</w:t>
              </w:r>
            </w:ins>
          </w:p>
        </w:tc>
        <w:tc>
          <w:tcPr>
            <w:tcW w:w="1557" w:type="dxa"/>
          </w:tcPr>
          <w:p w14:paraId="1EA797D5" w14:textId="736B217F" w:rsidR="00F916F6" w:rsidRDefault="00F916F6" w:rsidP="006F022E">
            <w:pPr>
              <w:pStyle w:val="TAC"/>
              <w:rPr>
                <w:ins w:id="180" w:author="BORSATO, RONALD [2]" w:date="2021-02-05T10:45:00Z"/>
              </w:rPr>
            </w:pPr>
            <w:ins w:id="181" w:author="BORSATO, RONALD [2]" w:date="2021-02-05T10:45:00Z">
              <w:r>
                <w:t>37 dB</w:t>
              </w:r>
            </w:ins>
            <w:ins w:id="182" w:author="BORSATO, RONALD [2]" w:date="2021-02-05T10:47:00Z">
              <w:r>
                <w:rPr>
                  <w:vertAlign w:val="superscript"/>
                </w:rPr>
                <w:t>1</w:t>
              </w:r>
            </w:ins>
          </w:p>
        </w:tc>
        <w:tc>
          <w:tcPr>
            <w:tcW w:w="1557" w:type="dxa"/>
          </w:tcPr>
          <w:p w14:paraId="1E787ECD" w14:textId="77777777" w:rsidR="00F916F6" w:rsidRPr="001C0CC4" w:rsidRDefault="00F916F6" w:rsidP="006F022E">
            <w:pPr>
              <w:pStyle w:val="TAC"/>
              <w:rPr>
                <w:ins w:id="183" w:author="BORSATO, RONALD [2]" w:date="2021-02-05T10:45:00Z"/>
              </w:rPr>
            </w:pPr>
            <w:ins w:id="184" w:author="BORSATO, RONALD [2]" w:date="2021-02-05T10:45:00Z">
              <w:r>
                <w:t>31 dB</w:t>
              </w:r>
            </w:ins>
          </w:p>
        </w:tc>
        <w:tc>
          <w:tcPr>
            <w:tcW w:w="1407" w:type="dxa"/>
            <w:shd w:val="clear" w:color="auto" w:fill="auto"/>
          </w:tcPr>
          <w:p w14:paraId="0FA54FB3" w14:textId="77777777" w:rsidR="00F916F6" w:rsidRPr="001C0CC4" w:rsidRDefault="00F916F6" w:rsidP="006F022E">
            <w:pPr>
              <w:pStyle w:val="TAC"/>
              <w:rPr>
                <w:ins w:id="185" w:author="BORSATO, RONALD [2]" w:date="2021-02-05T10:45:00Z"/>
              </w:rPr>
            </w:pPr>
            <w:ins w:id="186" w:author="BORSATO, RONALD [2]" w:date="2021-02-05T10:45:00Z">
              <w:r w:rsidRPr="001C0CC4">
                <w:t>31 dB</w:t>
              </w:r>
            </w:ins>
          </w:p>
        </w:tc>
        <w:tc>
          <w:tcPr>
            <w:tcW w:w="1407" w:type="dxa"/>
            <w:shd w:val="clear" w:color="auto" w:fill="auto"/>
          </w:tcPr>
          <w:p w14:paraId="53EF359B" w14:textId="77777777" w:rsidR="00F916F6" w:rsidRPr="001C0CC4" w:rsidRDefault="00F916F6" w:rsidP="006F022E">
            <w:pPr>
              <w:pStyle w:val="TAC"/>
              <w:rPr>
                <w:ins w:id="187" w:author="BORSATO, RONALD [2]" w:date="2021-02-05T10:45:00Z"/>
              </w:rPr>
            </w:pPr>
            <w:ins w:id="188" w:author="BORSATO, RONALD [2]" w:date="2021-02-05T10:45:00Z">
              <w:r w:rsidRPr="001C0CC4">
                <w:t>30 dB</w:t>
              </w:r>
            </w:ins>
          </w:p>
        </w:tc>
      </w:tr>
      <w:tr w:rsidR="00F916F6" w:rsidRPr="001C0CC4" w14:paraId="2498D894" w14:textId="77777777" w:rsidTr="006F022E">
        <w:trPr>
          <w:cantSplit/>
          <w:jc w:val="center"/>
          <w:ins w:id="189" w:author="BORSATO, RONALD [2]" w:date="2021-02-05T10:45:00Z"/>
        </w:trPr>
        <w:tc>
          <w:tcPr>
            <w:tcW w:w="6954" w:type="dxa"/>
            <w:gridSpan w:val="5"/>
            <w:shd w:val="clear" w:color="auto" w:fill="auto"/>
          </w:tcPr>
          <w:p w14:paraId="600E6DD8" w14:textId="74729142" w:rsidR="00F916F6" w:rsidRPr="001C0CC4" w:rsidRDefault="00F916F6" w:rsidP="00F916F6">
            <w:pPr>
              <w:pStyle w:val="TAN"/>
              <w:rPr>
                <w:ins w:id="190" w:author="BORSATO, RONALD [2]" w:date="2021-02-05T10:45:00Z"/>
              </w:rPr>
            </w:pPr>
            <w:ins w:id="191" w:author="BORSATO, RONALD [2]" w:date="2021-02-05T10:46:00Z">
              <w:r w:rsidRPr="001C0CC4">
                <w:t>NOTE 1:</w:t>
              </w:r>
              <w:r w:rsidRPr="001C0CC4">
                <w:tab/>
                <w:t xml:space="preserve">Applicable for </w:t>
              </w:r>
            </w:ins>
            <w:ins w:id="192" w:author="BORSATO, RONALD [2]" w:date="2021-02-05T10:50:00Z">
              <w:r>
                <w:t xml:space="preserve">power class 1 </w:t>
              </w:r>
            </w:ins>
            <w:ins w:id="193" w:author="BORSATO, RONALD [2]" w:date="2021-02-05T10:46:00Z">
              <w:r w:rsidRPr="001C0CC4">
                <w:t>UE operating</w:t>
              </w:r>
            </w:ins>
            <w:ins w:id="194" w:author="BORSATO, RONALD [2]" w:date="2021-02-05T10:48:00Z">
              <w:r>
                <w:t xml:space="preserve"> in n14.</w:t>
              </w:r>
            </w:ins>
          </w:p>
        </w:tc>
      </w:tr>
    </w:tbl>
    <w:p w14:paraId="25B322D0" w14:textId="77777777" w:rsidR="00F916F6" w:rsidRPr="001C0CC4" w:rsidRDefault="00F916F6" w:rsidP="00181952">
      <w:pPr>
        <w:pStyle w:val="TH"/>
        <w:rPr>
          <w:ins w:id="195" w:author="BORSATO, RONALD [2]" w:date="2021-02-05T10:4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557"/>
        <w:gridCol w:w="1407"/>
        <w:gridCol w:w="1407"/>
      </w:tblGrid>
      <w:tr w:rsidR="00327F98" w:rsidRPr="001C0CC4" w:rsidDel="00181952" w14:paraId="619E8FD3" w14:textId="5ED9B4B7" w:rsidTr="008C0EFD">
        <w:trPr>
          <w:cantSplit/>
          <w:jc w:val="center"/>
          <w:del w:id="196" w:author="BORSATO, RONALD" w:date="2021-01-15T10:47:00Z"/>
        </w:trPr>
        <w:tc>
          <w:tcPr>
            <w:tcW w:w="1026" w:type="dxa"/>
            <w:shd w:val="clear" w:color="auto" w:fill="auto"/>
          </w:tcPr>
          <w:p w14:paraId="5541990D" w14:textId="7C0E2680" w:rsidR="00327F98" w:rsidRPr="001C0CC4" w:rsidDel="00181952" w:rsidRDefault="00327F98" w:rsidP="00181952">
            <w:pPr>
              <w:pStyle w:val="TH"/>
              <w:rPr>
                <w:del w:id="197" w:author="BORSATO, RONALD" w:date="2021-01-15T10:47:00Z"/>
              </w:rPr>
            </w:pPr>
          </w:p>
        </w:tc>
        <w:tc>
          <w:tcPr>
            <w:tcW w:w="1557" w:type="dxa"/>
          </w:tcPr>
          <w:p w14:paraId="31203C24" w14:textId="16B6A5D8" w:rsidR="00327F98" w:rsidRPr="001C0CC4" w:rsidDel="00181952" w:rsidRDefault="00327F98" w:rsidP="00181952">
            <w:pPr>
              <w:pStyle w:val="TH"/>
              <w:rPr>
                <w:del w:id="198" w:author="BORSATO, RONALD" w:date="2021-01-15T10:47:00Z"/>
              </w:rPr>
            </w:pPr>
            <w:del w:id="199" w:author="BORSATO, RONALD" w:date="2021-01-15T10:47:00Z">
              <w:r w:rsidRPr="001C0CC4" w:rsidDel="00181952">
                <w:delText xml:space="preserve">Power class </w:delText>
              </w:r>
              <w:r w:rsidDel="00181952">
                <w:delText>1.5</w:delText>
              </w:r>
            </w:del>
          </w:p>
        </w:tc>
        <w:tc>
          <w:tcPr>
            <w:tcW w:w="1407" w:type="dxa"/>
            <w:shd w:val="clear" w:color="auto" w:fill="auto"/>
          </w:tcPr>
          <w:p w14:paraId="50995E6B" w14:textId="767F2ADB" w:rsidR="00327F98" w:rsidRPr="001C0CC4" w:rsidDel="00181952" w:rsidRDefault="00327F98" w:rsidP="00181952">
            <w:pPr>
              <w:pStyle w:val="TH"/>
              <w:rPr>
                <w:del w:id="200" w:author="BORSATO, RONALD" w:date="2021-01-15T10:47:00Z"/>
              </w:rPr>
            </w:pPr>
            <w:del w:id="201" w:author="BORSATO, RONALD" w:date="2021-01-15T10:47:00Z">
              <w:r w:rsidRPr="001C0CC4" w:rsidDel="00181952">
                <w:delText>Power class 2</w:delText>
              </w:r>
            </w:del>
          </w:p>
        </w:tc>
        <w:tc>
          <w:tcPr>
            <w:tcW w:w="1407" w:type="dxa"/>
            <w:shd w:val="clear" w:color="auto" w:fill="auto"/>
          </w:tcPr>
          <w:p w14:paraId="26C7FF6C" w14:textId="06B813BC" w:rsidR="00327F98" w:rsidRPr="001C0CC4" w:rsidDel="00181952" w:rsidRDefault="00327F98" w:rsidP="00181952">
            <w:pPr>
              <w:pStyle w:val="TH"/>
              <w:rPr>
                <w:del w:id="202" w:author="BORSATO, RONALD" w:date="2021-01-15T10:47:00Z"/>
              </w:rPr>
            </w:pPr>
            <w:del w:id="203" w:author="BORSATO, RONALD" w:date="2021-01-15T10:47:00Z">
              <w:r w:rsidRPr="001C0CC4" w:rsidDel="00181952">
                <w:delText>Power class 3</w:delText>
              </w:r>
            </w:del>
          </w:p>
        </w:tc>
      </w:tr>
      <w:tr w:rsidR="00327F98" w:rsidRPr="001C0CC4" w:rsidDel="00181952" w14:paraId="3B1D452C" w14:textId="07F6B7B1" w:rsidTr="008C0EFD">
        <w:trPr>
          <w:cantSplit/>
          <w:jc w:val="center"/>
          <w:del w:id="204" w:author="BORSATO, RONALD" w:date="2021-01-15T10:47:00Z"/>
        </w:trPr>
        <w:tc>
          <w:tcPr>
            <w:tcW w:w="1026" w:type="dxa"/>
            <w:shd w:val="clear" w:color="auto" w:fill="auto"/>
          </w:tcPr>
          <w:p w14:paraId="1B007755" w14:textId="72021CAF" w:rsidR="00327F98" w:rsidRPr="001C0CC4" w:rsidDel="00181952" w:rsidRDefault="00327F98" w:rsidP="00181952">
            <w:pPr>
              <w:pStyle w:val="TH"/>
              <w:rPr>
                <w:del w:id="205" w:author="BORSATO, RONALD" w:date="2021-01-15T10:47:00Z"/>
              </w:rPr>
            </w:pPr>
            <w:del w:id="206" w:author="BORSATO, RONALD" w:date="2021-01-15T10:47:00Z">
              <w:r w:rsidRPr="001C0CC4" w:rsidDel="00181952">
                <w:delText>NR ACLR</w:delText>
              </w:r>
            </w:del>
          </w:p>
        </w:tc>
        <w:tc>
          <w:tcPr>
            <w:tcW w:w="1557" w:type="dxa"/>
          </w:tcPr>
          <w:p w14:paraId="478E9754" w14:textId="3D6E807E" w:rsidR="00327F98" w:rsidRPr="001C0CC4" w:rsidDel="00181952" w:rsidRDefault="00327F98" w:rsidP="00181952">
            <w:pPr>
              <w:pStyle w:val="TH"/>
              <w:rPr>
                <w:del w:id="207" w:author="BORSATO, RONALD" w:date="2021-01-15T10:47:00Z"/>
              </w:rPr>
            </w:pPr>
            <w:del w:id="208" w:author="BORSATO, RONALD" w:date="2021-01-15T10:47:00Z">
              <w:r w:rsidDel="00181952">
                <w:delText>31 dB</w:delText>
              </w:r>
            </w:del>
          </w:p>
        </w:tc>
        <w:tc>
          <w:tcPr>
            <w:tcW w:w="1407" w:type="dxa"/>
            <w:shd w:val="clear" w:color="auto" w:fill="auto"/>
          </w:tcPr>
          <w:p w14:paraId="7BEEBE02" w14:textId="7D33D63F" w:rsidR="00327F98" w:rsidRPr="001C0CC4" w:rsidDel="00181952" w:rsidRDefault="00327F98" w:rsidP="00181952">
            <w:pPr>
              <w:pStyle w:val="TH"/>
              <w:rPr>
                <w:del w:id="209" w:author="BORSATO, RONALD" w:date="2021-01-15T10:47:00Z"/>
              </w:rPr>
            </w:pPr>
            <w:del w:id="210" w:author="BORSATO, RONALD" w:date="2021-01-15T10:47:00Z">
              <w:r w:rsidRPr="001C0CC4" w:rsidDel="00181952">
                <w:delText>31 dB</w:delText>
              </w:r>
            </w:del>
          </w:p>
        </w:tc>
        <w:tc>
          <w:tcPr>
            <w:tcW w:w="1407" w:type="dxa"/>
            <w:shd w:val="clear" w:color="auto" w:fill="auto"/>
          </w:tcPr>
          <w:p w14:paraId="10FC5388" w14:textId="00BA590B" w:rsidR="00327F98" w:rsidRPr="001C0CC4" w:rsidDel="00181952" w:rsidRDefault="00327F98" w:rsidP="00181952">
            <w:pPr>
              <w:pStyle w:val="TH"/>
              <w:rPr>
                <w:del w:id="211" w:author="BORSATO, RONALD" w:date="2021-01-15T10:47:00Z"/>
              </w:rPr>
            </w:pPr>
            <w:del w:id="212" w:author="BORSATO, RONALD" w:date="2021-01-15T10:47:00Z">
              <w:r w:rsidRPr="001C0CC4" w:rsidDel="00181952">
                <w:delText>30 dB</w:delText>
              </w:r>
            </w:del>
          </w:p>
        </w:tc>
      </w:tr>
      <w:bookmarkEnd w:id="163"/>
    </w:tbl>
    <w:p w14:paraId="6CF38EBC" w14:textId="1AFA4090" w:rsidR="00DC7196" w:rsidRPr="001C0CC4" w:rsidDel="00F916F6" w:rsidRDefault="00DC7196" w:rsidP="00DC7196">
      <w:pPr>
        <w:rPr>
          <w:del w:id="213" w:author="BORSATO, RONALD [2]" w:date="2021-02-05T10:48:00Z"/>
        </w:rPr>
      </w:pPr>
    </w:p>
    <w:p w14:paraId="56B7B5C3" w14:textId="77777777" w:rsidR="00DC7196" w:rsidRPr="001C0CC4" w:rsidRDefault="00DC7196" w:rsidP="009876C7">
      <w:pPr>
        <w:pStyle w:val="Heading5"/>
        <w:rPr>
          <w:snapToGrid w:val="0"/>
        </w:rPr>
      </w:pPr>
      <w:bookmarkStart w:id="214" w:name="_Toc21344364"/>
      <w:bookmarkStart w:id="215" w:name="_Toc29801850"/>
      <w:bookmarkStart w:id="216" w:name="_Toc29802274"/>
      <w:bookmarkStart w:id="217" w:name="_Toc29802899"/>
      <w:bookmarkStart w:id="218" w:name="_Toc36107641"/>
      <w:bookmarkStart w:id="219" w:name="_Toc37251407"/>
      <w:bookmarkStart w:id="220" w:name="_Toc45888287"/>
      <w:bookmarkStart w:id="221" w:name="_Toc45888886"/>
      <w:bookmarkStart w:id="222" w:name="_Toc59650213"/>
      <w:bookmarkStart w:id="223" w:name="_Toc61357483"/>
      <w:bookmarkStart w:id="224" w:name="_Toc61359257"/>
      <w:r w:rsidRPr="001C0CC4">
        <w:rPr>
          <w:snapToGrid w:val="0"/>
        </w:rPr>
        <w:t>6.5.2.4.2</w:t>
      </w:r>
      <w:r w:rsidRPr="001C0CC4">
        <w:rPr>
          <w:snapToGrid w:val="0"/>
        </w:rPr>
        <w:tab/>
        <w:t>UTRA ACLR</w:t>
      </w:r>
      <w:bookmarkEnd w:id="214"/>
      <w:bookmarkEnd w:id="215"/>
      <w:bookmarkEnd w:id="216"/>
      <w:bookmarkEnd w:id="217"/>
      <w:bookmarkEnd w:id="218"/>
      <w:bookmarkEnd w:id="219"/>
      <w:bookmarkEnd w:id="220"/>
      <w:bookmarkEnd w:id="221"/>
      <w:bookmarkEnd w:id="222"/>
      <w:bookmarkEnd w:id="223"/>
      <w:bookmarkEnd w:id="224"/>
    </w:p>
    <w:p w14:paraId="60C4D03B" w14:textId="77777777" w:rsidR="00DC7196" w:rsidRPr="001C0CC4" w:rsidRDefault="00DC7196" w:rsidP="00DC7196">
      <w:r w:rsidRPr="001C0CC4">
        <w:t>UTRA adjacent channel leakage power ratio (UTRA</w:t>
      </w:r>
      <w:r w:rsidRPr="001C0CC4">
        <w:rPr>
          <w:vertAlign w:val="subscript"/>
        </w:rPr>
        <w:t>ACLR</w:t>
      </w:r>
      <w:r w:rsidRPr="001C0CC4">
        <w:t>) is the ratio of the filtered mean power centred on the assigned NR channel frequency to the filtered mean power centred on an adjacent(s) UTRA channel frequency.</w:t>
      </w:r>
    </w:p>
    <w:p w14:paraId="797551D4" w14:textId="77777777" w:rsidR="00DC7196" w:rsidRPr="001C0CC4" w:rsidRDefault="00DC7196" w:rsidP="00DC7196">
      <w:r w:rsidRPr="001C0CC4">
        <w:t>UTRA</w:t>
      </w:r>
      <w:r w:rsidRPr="001C0CC4">
        <w:rPr>
          <w:vertAlign w:val="subscript"/>
        </w:rPr>
        <w:t>ACLR</w:t>
      </w:r>
      <w:r w:rsidRPr="001C0CC4">
        <w:t xml:space="preserve"> is specified for the first adjacent UTRA channel (UTRA</w:t>
      </w:r>
      <w:r w:rsidRPr="001C0CC4">
        <w:rPr>
          <w:vertAlign w:val="subscript"/>
        </w:rPr>
        <w:t>ACLR1</w:t>
      </w:r>
      <w:r w:rsidRPr="001C0CC4">
        <w:t xml:space="preserve">) which </w:t>
      </w:r>
      <w:proofErr w:type="spellStart"/>
      <w:r w:rsidRPr="001C0CC4">
        <w:t>center</w:t>
      </w:r>
      <w:proofErr w:type="spellEnd"/>
      <w:r w:rsidRPr="001C0CC4">
        <w:t xml:space="preserve"> frequency is ± 2.5 MHz from NR channel edge and for the 2</w:t>
      </w:r>
      <w:r w:rsidRPr="001C0CC4">
        <w:rPr>
          <w:vertAlign w:val="superscript"/>
        </w:rPr>
        <w:t>nd</w:t>
      </w:r>
      <w:r w:rsidRPr="001C0CC4">
        <w:t xml:space="preserve"> adjacent UTRA channel (UTRA</w:t>
      </w:r>
      <w:r w:rsidRPr="001C0CC4">
        <w:rPr>
          <w:vertAlign w:val="subscript"/>
        </w:rPr>
        <w:t>ACLR2</w:t>
      </w:r>
      <w:r w:rsidRPr="001C0CC4">
        <w:t xml:space="preserve">) which </w:t>
      </w:r>
      <w:proofErr w:type="spellStart"/>
      <w:r w:rsidRPr="001C0CC4">
        <w:t>center</w:t>
      </w:r>
      <w:proofErr w:type="spellEnd"/>
      <w:r w:rsidRPr="001C0CC4">
        <w:t xml:space="preserve"> frequency is ± 7.5 MHz from NR channel edge.</w:t>
      </w:r>
    </w:p>
    <w:p w14:paraId="24D12F86" w14:textId="77777777" w:rsidR="00DC7196" w:rsidRPr="001C0CC4" w:rsidRDefault="00DC7196" w:rsidP="00DC7196">
      <w:r w:rsidRPr="001C0CC4">
        <w:lastRenderedPageBreak/>
        <w:t xml:space="preserve">The UTRA channel power is measured with </w:t>
      </w:r>
      <w:proofErr w:type="gramStart"/>
      <w:r w:rsidRPr="001C0CC4">
        <w:t>a</w:t>
      </w:r>
      <w:proofErr w:type="gramEnd"/>
      <w:r w:rsidRPr="001C0CC4">
        <w:t xml:space="preserve"> RRC filter with roll-off factor </w:t>
      </w:r>
      <w:r w:rsidRPr="001C0CC4">
        <w:rPr>
          <w:rFonts w:ascii="Symbol" w:hAnsi="Symbol"/>
        </w:rPr>
        <w:t></w:t>
      </w:r>
      <w:r w:rsidRPr="001C0CC4">
        <w:rPr>
          <w:rFonts w:ascii="Symbol" w:hAnsi="Symbol"/>
        </w:rPr>
        <w:t></w:t>
      </w:r>
      <w:r w:rsidRPr="001C0CC4">
        <w:t xml:space="preserve">= 0.22 and bandwidth of 3.84 </w:t>
      </w:r>
      <w:proofErr w:type="spellStart"/>
      <w:r w:rsidRPr="001C0CC4">
        <w:t>MHz.</w:t>
      </w:r>
      <w:proofErr w:type="spellEnd"/>
      <w:r w:rsidRPr="001C0CC4">
        <w:t xml:space="preserve"> The assigned NR channel power is measured with a rectangular filter with measurement bandwidth specified in </w:t>
      </w:r>
      <w:r w:rsidRPr="001C0CC4">
        <w:rPr>
          <w:rFonts w:cs="v5.0.0"/>
        </w:rPr>
        <w:t>Table 6.5.2.4.1-1</w:t>
      </w:r>
      <w:r w:rsidRPr="001C0CC4">
        <w:t>.</w:t>
      </w:r>
    </w:p>
    <w:p w14:paraId="0818E4C0" w14:textId="39F10F2F" w:rsidR="00DC7196" w:rsidRDefault="00DC7196" w:rsidP="00DC7196">
      <w:pPr>
        <w:rPr>
          <w:ins w:id="225" w:author="BORSATO, RONALD" w:date="2021-01-15T10:58:00Z"/>
          <w:rFonts w:cs="v5.0.0"/>
        </w:rPr>
      </w:pPr>
      <w:r w:rsidRPr="001C0CC4">
        <w:rPr>
          <w:rFonts w:cs="v5.0.0"/>
        </w:rPr>
        <w:t xml:space="preserve">If the measured adjacent channel power is greater than – 50 dBm then the </w:t>
      </w:r>
      <w:r w:rsidRPr="001C0CC4">
        <w:t>UTRA</w:t>
      </w:r>
      <w:r w:rsidRPr="001C0CC4">
        <w:rPr>
          <w:vertAlign w:val="subscript"/>
        </w:rPr>
        <w:t xml:space="preserve">ACLR1 </w:t>
      </w:r>
      <w:r w:rsidRPr="001C0CC4">
        <w:rPr>
          <w:rFonts w:cs="v5.0.0"/>
        </w:rPr>
        <w:t xml:space="preserve">and </w:t>
      </w:r>
      <w:r w:rsidRPr="001C0CC4">
        <w:t>UTRA</w:t>
      </w:r>
      <w:r w:rsidRPr="001C0CC4">
        <w:rPr>
          <w:vertAlign w:val="subscript"/>
        </w:rPr>
        <w:t>ACLR2</w:t>
      </w:r>
      <w:r w:rsidRPr="001C0CC4">
        <w:rPr>
          <w:rFonts w:cs="v5.0.0"/>
        </w:rPr>
        <w:t xml:space="preserve"> shall be higher than the value specified in Table 6.5.2.4.2-1.</w:t>
      </w:r>
    </w:p>
    <w:p w14:paraId="6E8EC522" w14:textId="4B943DB7" w:rsidR="00DA5305" w:rsidRPr="001D386E" w:rsidRDefault="00DA5305" w:rsidP="00DA5305">
      <w:pPr>
        <w:rPr>
          <w:ins w:id="226" w:author="BORSATO, RONALD" w:date="2021-01-15T10:58:00Z"/>
          <w:rFonts w:cs="v5.0.0"/>
        </w:rPr>
      </w:pPr>
      <w:ins w:id="227" w:author="BORSATO, RONALD" w:date="2021-01-15T10:58:00Z">
        <w:r w:rsidRPr="001D386E">
          <w:t>UTRA</w:t>
        </w:r>
        <w:r w:rsidRPr="001D386E">
          <w:rPr>
            <w:vertAlign w:val="subscript"/>
          </w:rPr>
          <w:t>ACLR</w:t>
        </w:r>
        <w:r w:rsidRPr="001D386E">
          <w:t xml:space="preserve"> is not applicable to the power class 3 UE operating in Band </w:t>
        </w:r>
        <w:r>
          <w:t>n</w:t>
        </w:r>
        <w:r w:rsidRPr="001D386E">
          <w:t xml:space="preserve">12, </w:t>
        </w:r>
        <w:r>
          <w:t>n14</w:t>
        </w:r>
        <w:r w:rsidRPr="001D386E">
          <w:t xml:space="preserve">, </w:t>
        </w:r>
        <w:r>
          <w:t>n</w:t>
        </w:r>
        <w:r w:rsidRPr="001D386E">
          <w:t xml:space="preserve">17, </w:t>
        </w:r>
        <w:r>
          <w:t>and n</w:t>
        </w:r>
        <w:r w:rsidRPr="001D386E">
          <w:t>30.</w:t>
        </w:r>
      </w:ins>
    </w:p>
    <w:p w14:paraId="6FE043C2" w14:textId="3460247E" w:rsidR="00DA5305" w:rsidRPr="001C0CC4" w:rsidRDefault="00DA5305" w:rsidP="00DA5305">
      <w:pPr>
        <w:rPr>
          <w:rFonts w:cs="v5.0.0"/>
        </w:rPr>
      </w:pPr>
      <w:ins w:id="228" w:author="BORSATO, RONALD" w:date="2021-01-15T10:58:00Z">
        <w:r w:rsidRPr="001D386E">
          <w:rPr>
            <w:rFonts w:cs="v5.0.0"/>
          </w:rPr>
          <w:t>UTRA</w:t>
        </w:r>
        <w:r w:rsidRPr="001D386E">
          <w:rPr>
            <w:rFonts w:cs="v5.0.0"/>
            <w:vertAlign w:val="subscript"/>
          </w:rPr>
          <w:t>ACLR</w:t>
        </w:r>
        <w:r w:rsidRPr="001D386E">
          <w:rPr>
            <w:rFonts w:cs="v5.0.0"/>
          </w:rPr>
          <w:t xml:space="preserve"> is not applicable to the power class </w:t>
        </w:r>
        <w:r w:rsidRPr="001D386E">
          <w:rPr>
            <w:rFonts w:cs="v5.0.0" w:hint="eastAsia"/>
            <w:lang w:eastAsia="zh-CN"/>
          </w:rPr>
          <w:t>1</w:t>
        </w:r>
        <w:r w:rsidRPr="001D386E">
          <w:rPr>
            <w:rFonts w:cs="v5.0.0"/>
          </w:rPr>
          <w:t xml:space="preserve"> UE operating in Band</w:t>
        </w:r>
        <w:r w:rsidRPr="001D386E">
          <w:rPr>
            <w:rFonts w:cs="v5.0.0" w:hint="eastAsia"/>
            <w:lang w:eastAsia="zh-CN"/>
          </w:rPr>
          <w:t xml:space="preserve"> </w:t>
        </w:r>
      </w:ins>
      <w:ins w:id="229" w:author="BORSATO, RONALD" w:date="2021-01-15T10:59:00Z">
        <w:r>
          <w:rPr>
            <w:rFonts w:cs="v5.0.0"/>
            <w:lang w:eastAsia="zh-CN"/>
          </w:rPr>
          <w:t>n14</w:t>
        </w:r>
      </w:ins>
      <w:ins w:id="230" w:author="BORSATO, RONALD" w:date="2021-01-15T10:58:00Z">
        <w:r w:rsidRPr="001D386E">
          <w:rPr>
            <w:rFonts w:cs="v5.0.0"/>
          </w:rPr>
          <w:t>.</w:t>
        </w:r>
      </w:ins>
    </w:p>
    <w:p w14:paraId="3E0C4EA6" w14:textId="77777777" w:rsidR="00DC7196" w:rsidRPr="001C0CC4" w:rsidRDefault="00DC7196" w:rsidP="00DC7196">
      <w:pPr>
        <w:pStyle w:val="TH"/>
      </w:pPr>
      <w:r w:rsidRPr="001C0CC4">
        <w:t>Table 6.5.2.4.2-1: UTRA ACLR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407"/>
      </w:tblGrid>
      <w:tr w:rsidR="00DC7196" w:rsidRPr="001C0CC4" w14:paraId="46380196" w14:textId="77777777" w:rsidTr="00A607ED">
        <w:trPr>
          <w:jc w:val="center"/>
        </w:trPr>
        <w:tc>
          <w:tcPr>
            <w:tcW w:w="0" w:type="auto"/>
            <w:shd w:val="clear" w:color="auto" w:fill="auto"/>
          </w:tcPr>
          <w:p w14:paraId="79321948" w14:textId="77777777" w:rsidR="00DC7196" w:rsidRPr="001C0CC4" w:rsidRDefault="00DC7196" w:rsidP="00A607ED">
            <w:pPr>
              <w:pStyle w:val="TAH"/>
            </w:pPr>
          </w:p>
        </w:tc>
        <w:tc>
          <w:tcPr>
            <w:tcW w:w="0" w:type="auto"/>
            <w:shd w:val="clear" w:color="auto" w:fill="auto"/>
          </w:tcPr>
          <w:p w14:paraId="1200DD57" w14:textId="77777777" w:rsidR="00DC7196" w:rsidRPr="001C0CC4" w:rsidRDefault="00DC7196" w:rsidP="00A607ED">
            <w:pPr>
              <w:pStyle w:val="TAH"/>
            </w:pPr>
            <w:r w:rsidRPr="001C0CC4">
              <w:t>Power class 3</w:t>
            </w:r>
          </w:p>
        </w:tc>
      </w:tr>
      <w:tr w:rsidR="00DC7196" w:rsidRPr="001C0CC4" w14:paraId="3371F5EC" w14:textId="77777777" w:rsidTr="00DC7196">
        <w:trPr>
          <w:jc w:val="center"/>
        </w:trPr>
        <w:tc>
          <w:tcPr>
            <w:tcW w:w="0" w:type="auto"/>
            <w:shd w:val="clear" w:color="auto" w:fill="auto"/>
            <w:vAlign w:val="center"/>
          </w:tcPr>
          <w:p w14:paraId="6DA1AD0F" w14:textId="77777777" w:rsidR="00DC7196" w:rsidRPr="001C0CC4" w:rsidRDefault="00DC7196" w:rsidP="00DC7196">
            <w:pPr>
              <w:pStyle w:val="TAH"/>
            </w:pPr>
            <w:r w:rsidRPr="001C0CC4">
              <w:t>UTRA</w:t>
            </w:r>
            <w:r w:rsidRPr="001C0CC4">
              <w:rPr>
                <w:vertAlign w:val="subscript"/>
              </w:rPr>
              <w:t>ACLR1</w:t>
            </w:r>
          </w:p>
        </w:tc>
        <w:tc>
          <w:tcPr>
            <w:tcW w:w="0" w:type="auto"/>
            <w:shd w:val="clear" w:color="auto" w:fill="auto"/>
          </w:tcPr>
          <w:p w14:paraId="6E7902EB" w14:textId="77777777" w:rsidR="00DC7196" w:rsidRPr="001C0CC4" w:rsidRDefault="00DC7196" w:rsidP="00A607ED">
            <w:pPr>
              <w:pStyle w:val="TAC"/>
            </w:pPr>
            <w:r w:rsidRPr="001C0CC4">
              <w:t>33 dB</w:t>
            </w:r>
          </w:p>
        </w:tc>
      </w:tr>
      <w:tr w:rsidR="00DC7196" w:rsidRPr="001C0CC4" w14:paraId="09DB6120" w14:textId="77777777" w:rsidTr="00DC7196">
        <w:trPr>
          <w:jc w:val="center"/>
        </w:trPr>
        <w:tc>
          <w:tcPr>
            <w:tcW w:w="0" w:type="auto"/>
            <w:shd w:val="clear" w:color="auto" w:fill="auto"/>
            <w:vAlign w:val="center"/>
          </w:tcPr>
          <w:p w14:paraId="35F41EA6" w14:textId="77777777" w:rsidR="00DC7196" w:rsidRPr="001C0CC4" w:rsidRDefault="00DC7196" w:rsidP="00DC7196">
            <w:pPr>
              <w:pStyle w:val="TAH"/>
            </w:pPr>
            <w:r w:rsidRPr="001C0CC4">
              <w:t>UTRA</w:t>
            </w:r>
            <w:r w:rsidRPr="001C0CC4">
              <w:rPr>
                <w:vertAlign w:val="subscript"/>
              </w:rPr>
              <w:t>ACLR2</w:t>
            </w:r>
          </w:p>
        </w:tc>
        <w:tc>
          <w:tcPr>
            <w:tcW w:w="0" w:type="auto"/>
            <w:shd w:val="clear" w:color="auto" w:fill="auto"/>
          </w:tcPr>
          <w:p w14:paraId="71489DD1" w14:textId="77777777" w:rsidR="00DC7196" w:rsidRPr="001C0CC4" w:rsidRDefault="00DC7196" w:rsidP="00A607ED">
            <w:pPr>
              <w:pStyle w:val="TAC"/>
            </w:pPr>
            <w:r w:rsidRPr="001C0CC4">
              <w:t>36 dB</w:t>
            </w:r>
          </w:p>
        </w:tc>
      </w:tr>
    </w:tbl>
    <w:p w14:paraId="4029C864" w14:textId="77777777" w:rsidR="00DC7196" w:rsidRPr="001C0CC4" w:rsidRDefault="00DC7196" w:rsidP="00DC7196"/>
    <w:p w14:paraId="4827EE29" w14:textId="4E32AF98" w:rsidR="005161B7" w:rsidRDefault="00DC7196" w:rsidP="005161B7">
      <w:r w:rsidRPr="001C0CC4">
        <w:t xml:space="preserve">UTRA ACLR requirement is applicable when signalled by the network with network signalling </w:t>
      </w:r>
      <w:r w:rsidRPr="001C0CC4">
        <w:rPr>
          <w:rFonts w:hint="eastAsia"/>
          <w:lang w:eastAsia="zh-CN"/>
        </w:rPr>
        <w:t xml:space="preserve">value indicated </w:t>
      </w:r>
      <w:r w:rsidRPr="001C0CC4">
        <w:rPr>
          <w:lang w:eastAsia="zh-CN"/>
        </w:rPr>
        <w:t>by</w:t>
      </w:r>
      <w:r w:rsidRPr="001C0CC4">
        <w:rPr>
          <w:rFonts w:hint="eastAsia"/>
          <w:lang w:eastAsia="zh-CN"/>
        </w:rPr>
        <w:t xml:space="preserve"> </w:t>
      </w:r>
      <w:r w:rsidRPr="001C0CC4">
        <w:t xml:space="preserve">the field </w:t>
      </w:r>
      <w:proofErr w:type="spellStart"/>
      <w:r w:rsidRPr="001C0CC4">
        <w:rPr>
          <w:i/>
        </w:rPr>
        <w:t>additionalSpectrumEmission</w:t>
      </w:r>
      <w:proofErr w:type="spellEnd"/>
      <w:r w:rsidRPr="001C0CC4">
        <w:t>.</w:t>
      </w:r>
    </w:p>
    <w:p w14:paraId="3EE87CAD" w14:textId="77777777" w:rsidR="005161B7" w:rsidRPr="00B61BA1" w:rsidRDefault="005161B7" w:rsidP="005161B7">
      <w:pPr>
        <w:pStyle w:val="Heading2"/>
        <w:rPr>
          <w:rFonts w:eastAsia="??"/>
          <w:color w:val="FF0000"/>
        </w:rPr>
      </w:pPr>
      <w:bookmarkStart w:id="231" w:name="_Hlk528848224"/>
      <w:r w:rsidRPr="00B61BA1">
        <w:rPr>
          <w:color w:val="FF0000"/>
        </w:rPr>
        <w:t>&lt;&lt; End of changes &gt;&gt;</w:t>
      </w:r>
    </w:p>
    <w:bookmarkEnd w:id="11"/>
    <w:bookmarkEnd w:id="231"/>
    <w:p w14:paraId="2C84F9ED" w14:textId="77777777" w:rsidR="00074C56" w:rsidRDefault="00074C56" w:rsidP="00DC7196"/>
    <w:sectPr w:rsidR="00074C56" w:rsidSect="00516D75">
      <w:headerReference w:type="default" r:id="rId18"/>
      <w:footerReference w:type="default" r:id="rId19"/>
      <w:footnotePr>
        <w:numRestart w:val="eachSect"/>
      </w:footnotePr>
      <w:type w:val="continuous"/>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4A8CF" w14:textId="77777777" w:rsidR="00581A6F" w:rsidRDefault="00581A6F">
      <w:r>
        <w:separator/>
      </w:r>
    </w:p>
  </w:endnote>
  <w:endnote w:type="continuationSeparator" w:id="0">
    <w:p w14:paraId="4A0FF5E9" w14:textId="77777777" w:rsidR="00581A6F" w:rsidRDefault="0058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Osaka">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
    <w:altName w:val="Arial Unicode MS"/>
    <w:panose1 w:val="00000000000000000000"/>
    <w:charset w:val="80"/>
    <w:family w:val="roman"/>
    <w:notTrueType/>
    <w:pitch w:val="fixed"/>
    <w:sig w:usb0="00000001" w:usb1="08070000" w:usb2="00000010" w:usb3="00000000" w:csb0="00020000" w:csb1="00000000"/>
  </w:font>
  <w:font w:name="v5.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360B" w14:textId="77777777" w:rsidR="005161B7" w:rsidRDefault="00516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5F06" w14:textId="77777777" w:rsidR="005161B7" w:rsidRDefault="00516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786E" w14:textId="77777777" w:rsidR="005161B7" w:rsidRDefault="005161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DAAD" w14:textId="46414F80" w:rsidR="001C43EA" w:rsidRPr="005161B7" w:rsidRDefault="001C43EA" w:rsidP="00516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0F807" w14:textId="77777777" w:rsidR="00581A6F" w:rsidRDefault="00581A6F">
      <w:r>
        <w:separator/>
      </w:r>
    </w:p>
  </w:footnote>
  <w:footnote w:type="continuationSeparator" w:id="0">
    <w:p w14:paraId="07D499B3" w14:textId="77777777" w:rsidR="00581A6F" w:rsidRDefault="0058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F93C" w14:textId="77777777" w:rsidR="001C43EA" w:rsidRDefault="001C43E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3506" w14:textId="77777777" w:rsidR="005161B7" w:rsidRDefault="00516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F7F3" w14:textId="77777777" w:rsidR="005161B7" w:rsidRDefault="005161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24F3" w14:textId="77777777" w:rsidR="001C43EA" w:rsidRPr="005161B7" w:rsidRDefault="001C43EA" w:rsidP="00516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6C26F3"/>
    <w:multiLevelType w:val="hybridMultilevel"/>
    <w:tmpl w:val="49468812"/>
    <w:lvl w:ilvl="0" w:tplc="916AF8C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4"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6"/>
  </w:num>
  <w:num w:numId="4">
    <w:abstractNumId w:val="21"/>
  </w:num>
  <w:num w:numId="5">
    <w:abstractNumId w:val="15"/>
  </w:num>
  <w:num w:numId="6">
    <w:abstractNumId w:val="25"/>
  </w:num>
  <w:num w:numId="7">
    <w:abstractNumId w:val="27"/>
  </w:num>
  <w:num w:numId="8">
    <w:abstractNumId w:val="18"/>
  </w:num>
  <w:num w:numId="9">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0">
    <w:abstractNumId w:val="28"/>
  </w:num>
  <w:num w:numId="11">
    <w:abstractNumId w:val="11"/>
  </w:num>
  <w:num w:numId="12">
    <w:abstractNumId w:val="7"/>
  </w:num>
  <w:num w:numId="13">
    <w:abstractNumId w:val="17"/>
  </w:num>
  <w:num w:numId="14">
    <w:abstractNumId w:val="20"/>
  </w:num>
  <w:num w:numId="15">
    <w:abstractNumId w:val="13"/>
  </w:num>
  <w:num w:numId="16">
    <w:abstractNumId w:val="0"/>
  </w:num>
  <w:num w:numId="17">
    <w:abstractNumId w:val="23"/>
  </w:num>
  <w:num w:numId="18">
    <w:abstractNumId w:val="16"/>
  </w:num>
  <w:num w:numId="19">
    <w:abstractNumId w:val="19"/>
  </w:num>
  <w:num w:numId="20">
    <w:abstractNumId w:val="12"/>
  </w:num>
  <w:num w:numId="21">
    <w:abstractNumId w:val="24"/>
  </w:num>
  <w:num w:numId="22">
    <w:abstractNumId w:val="4"/>
  </w:num>
  <w:num w:numId="23">
    <w:abstractNumId w:val="3"/>
  </w:num>
  <w:num w:numId="24">
    <w:abstractNumId w:val="8"/>
  </w:num>
  <w:num w:numId="25">
    <w:abstractNumId w:val="22"/>
  </w:num>
  <w:num w:numId="26">
    <w:abstractNumId w:val="9"/>
  </w:num>
  <w:num w:numId="27">
    <w:abstractNumId w:val="2"/>
  </w:num>
  <w:num w:numId="28">
    <w:abstractNumId w:val="5"/>
  </w:num>
  <w:num w:numId="29">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SATO, RONALD">
    <w15:presenceInfo w15:providerId="AD" w15:userId="S::rb354e@att.com::2828c785-6a57-4f51-85cf-4865f4fc7853"/>
  </w15:person>
  <w15:person w15:author="BORSATO, RONALD [2]">
    <w15:presenceInfo w15:providerId="None" w15:userId="BORSATO, RON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D3C"/>
    <w:rsid w:val="00006DD0"/>
    <w:rsid w:val="0001272F"/>
    <w:rsid w:val="00016661"/>
    <w:rsid w:val="00022573"/>
    <w:rsid w:val="000230E4"/>
    <w:rsid w:val="000302D8"/>
    <w:rsid w:val="00032549"/>
    <w:rsid w:val="00033397"/>
    <w:rsid w:val="00040095"/>
    <w:rsid w:val="00045C30"/>
    <w:rsid w:val="00051834"/>
    <w:rsid w:val="00051B86"/>
    <w:rsid w:val="00051E50"/>
    <w:rsid w:val="00053D3A"/>
    <w:rsid w:val="00054A22"/>
    <w:rsid w:val="00060DC6"/>
    <w:rsid w:val="00062023"/>
    <w:rsid w:val="00064946"/>
    <w:rsid w:val="000655A6"/>
    <w:rsid w:val="00074C56"/>
    <w:rsid w:val="00080512"/>
    <w:rsid w:val="00086B9C"/>
    <w:rsid w:val="00090B9C"/>
    <w:rsid w:val="000972C1"/>
    <w:rsid w:val="00097A5E"/>
    <w:rsid w:val="000A116C"/>
    <w:rsid w:val="000A229D"/>
    <w:rsid w:val="000B269F"/>
    <w:rsid w:val="000C47C3"/>
    <w:rsid w:val="000C6575"/>
    <w:rsid w:val="000D58AB"/>
    <w:rsid w:val="000D5AE4"/>
    <w:rsid w:val="000D7E55"/>
    <w:rsid w:val="000E480C"/>
    <w:rsid w:val="000F0571"/>
    <w:rsid w:val="000F4387"/>
    <w:rsid w:val="00103E46"/>
    <w:rsid w:val="001059A1"/>
    <w:rsid w:val="00110644"/>
    <w:rsid w:val="00117D64"/>
    <w:rsid w:val="00124F52"/>
    <w:rsid w:val="00125AE8"/>
    <w:rsid w:val="0013017C"/>
    <w:rsid w:val="0013053B"/>
    <w:rsid w:val="00131BA3"/>
    <w:rsid w:val="00133525"/>
    <w:rsid w:val="001335A9"/>
    <w:rsid w:val="00137233"/>
    <w:rsid w:val="00137A1F"/>
    <w:rsid w:val="00143E0B"/>
    <w:rsid w:val="001463F1"/>
    <w:rsid w:val="00151AF1"/>
    <w:rsid w:val="00154734"/>
    <w:rsid w:val="001657D5"/>
    <w:rsid w:val="00170241"/>
    <w:rsid w:val="0017189C"/>
    <w:rsid w:val="001720F0"/>
    <w:rsid w:val="00181952"/>
    <w:rsid w:val="0018459E"/>
    <w:rsid w:val="001949F8"/>
    <w:rsid w:val="001A4C42"/>
    <w:rsid w:val="001A7420"/>
    <w:rsid w:val="001B161A"/>
    <w:rsid w:val="001B4245"/>
    <w:rsid w:val="001B6637"/>
    <w:rsid w:val="001B66A6"/>
    <w:rsid w:val="001B6F33"/>
    <w:rsid w:val="001C19E7"/>
    <w:rsid w:val="001C21C3"/>
    <w:rsid w:val="001C43EA"/>
    <w:rsid w:val="001C4481"/>
    <w:rsid w:val="001C738A"/>
    <w:rsid w:val="001D0260"/>
    <w:rsid w:val="001D02C2"/>
    <w:rsid w:val="001D03C1"/>
    <w:rsid w:val="001D5C7B"/>
    <w:rsid w:val="001E2225"/>
    <w:rsid w:val="001F0C1D"/>
    <w:rsid w:val="001F0E94"/>
    <w:rsid w:val="001F1132"/>
    <w:rsid w:val="001F168B"/>
    <w:rsid w:val="001F2AB9"/>
    <w:rsid w:val="001F3EA9"/>
    <w:rsid w:val="001F6607"/>
    <w:rsid w:val="002034F7"/>
    <w:rsid w:val="00205035"/>
    <w:rsid w:val="002202C8"/>
    <w:rsid w:val="0022297E"/>
    <w:rsid w:val="0023214B"/>
    <w:rsid w:val="002347A2"/>
    <w:rsid w:val="00237DCF"/>
    <w:rsid w:val="002633D4"/>
    <w:rsid w:val="002650CF"/>
    <w:rsid w:val="00265C68"/>
    <w:rsid w:val="002675F0"/>
    <w:rsid w:val="00274A5D"/>
    <w:rsid w:val="00274B58"/>
    <w:rsid w:val="00282192"/>
    <w:rsid w:val="002844C4"/>
    <w:rsid w:val="00294BF5"/>
    <w:rsid w:val="002A28D6"/>
    <w:rsid w:val="002B5786"/>
    <w:rsid w:val="002B6339"/>
    <w:rsid w:val="002B75AE"/>
    <w:rsid w:val="002C02A0"/>
    <w:rsid w:val="002D6535"/>
    <w:rsid w:val="002D7CF1"/>
    <w:rsid w:val="002E00EE"/>
    <w:rsid w:val="002E1032"/>
    <w:rsid w:val="002E7007"/>
    <w:rsid w:val="002E7277"/>
    <w:rsid w:val="002E7826"/>
    <w:rsid w:val="002F4226"/>
    <w:rsid w:val="00300DA2"/>
    <w:rsid w:val="00301342"/>
    <w:rsid w:val="0030342B"/>
    <w:rsid w:val="00307F98"/>
    <w:rsid w:val="00316B26"/>
    <w:rsid w:val="003172DC"/>
    <w:rsid w:val="00322233"/>
    <w:rsid w:val="00326AE8"/>
    <w:rsid w:val="00327D9A"/>
    <w:rsid w:val="00327F98"/>
    <w:rsid w:val="0033134B"/>
    <w:rsid w:val="003339C1"/>
    <w:rsid w:val="0035178E"/>
    <w:rsid w:val="0035462D"/>
    <w:rsid w:val="00357098"/>
    <w:rsid w:val="0036140A"/>
    <w:rsid w:val="00370696"/>
    <w:rsid w:val="00375E27"/>
    <w:rsid w:val="003765B8"/>
    <w:rsid w:val="0038142F"/>
    <w:rsid w:val="003856F2"/>
    <w:rsid w:val="00387130"/>
    <w:rsid w:val="003917F1"/>
    <w:rsid w:val="00394D9E"/>
    <w:rsid w:val="003A40C5"/>
    <w:rsid w:val="003A789F"/>
    <w:rsid w:val="003B2F3C"/>
    <w:rsid w:val="003B377F"/>
    <w:rsid w:val="003B5E18"/>
    <w:rsid w:val="003C3971"/>
    <w:rsid w:val="003C5095"/>
    <w:rsid w:val="003D2C4F"/>
    <w:rsid w:val="003D7121"/>
    <w:rsid w:val="003E3CD0"/>
    <w:rsid w:val="003E57B0"/>
    <w:rsid w:val="003F39E5"/>
    <w:rsid w:val="003F4A93"/>
    <w:rsid w:val="00401BAA"/>
    <w:rsid w:val="00401D6B"/>
    <w:rsid w:val="00402599"/>
    <w:rsid w:val="00407D75"/>
    <w:rsid w:val="004140FC"/>
    <w:rsid w:val="004151C7"/>
    <w:rsid w:val="00417F43"/>
    <w:rsid w:val="004230D3"/>
    <w:rsid w:val="00423334"/>
    <w:rsid w:val="00423365"/>
    <w:rsid w:val="00423521"/>
    <w:rsid w:val="00430C2B"/>
    <w:rsid w:val="00431CE3"/>
    <w:rsid w:val="00434294"/>
    <w:rsid w:val="004345EC"/>
    <w:rsid w:val="00437323"/>
    <w:rsid w:val="00437B43"/>
    <w:rsid w:val="004406E2"/>
    <w:rsid w:val="00442D19"/>
    <w:rsid w:val="00446DC7"/>
    <w:rsid w:val="004513BB"/>
    <w:rsid w:val="00453C8C"/>
    <w:rsid w:val="00465515"/>
    <w:rsid w:val="0047068B"/>
    <w:rsid w:val="00482401"/>
    <w:rsid w:val="00486EE9"/>
    <w:rsid w:val="004A3C84"/>
    <w:rsid w:val="004A715D"/>
    <w:rsid w:val="004C1B52"/>
    <w:rsid w:val="004C7FE8"/>
    <w:rsid w:val="004D01F9"/>
    <w:rsid w:val="004D21E8"/>
    <w:rsid w:val="004D3578"/>
    <w:rsid w:val="004E213A"/>
    <w:rsid w:val="004E30D3"/>
    <w:rsid w:val="004E4D2F"/>
    <w:rsid w:val="004E6824"/>
    <w:rsid w:val="004E75A9"/>
    <w:rsid w:val="004F0988"/>
    <w:rsid w:val="004F1A88"/>
    <w:rsid w:val="004F3340"/>
    <w:rsid w:val="004F6937"/>
    <w:rsid w:val="00502579"/>
    <w:rsid w:val="005038D7"/>
    <w:rsid w:val="005124F6"/>
    <w:rsid w:val="00515B1C"/>
    <w:rsid w:val="00515C26"/>
    <w:rsid w:val="005161B7"/>
    <w:rsid w:val="00516D75"/>
    <w:rsid w:val="005201D3"/>
    <w:rsid w:val="0052283C"/>
    <w:rsid w:val="0053388B"/>
    <w:rsid w:val="00535773"/>
    <w:rsid w:val="00535D12"/>
    <w:rsid w:val="00543B53"/>
    <w:rsid w:val="00543E6C"/>
    <w:rsid w:val="0055244B"/>
    <w:rsid w:val="00553A66"/>
    <w:rsid w:val="00553A6D"/>
    <w:rsid w:val="0055783A"/>
    <w:rsid w:val="005643B2"/>
    <w:rsid w:val="0056454D"/>
    <w:rsid w:val="00564939"/>
    <w:rsid w:val="00565087"/>
    <w:rsid w:val="0057500A"/>
    <w:rsid w:val="00581A6F"/>
    <w:rsid w:val="00583E64"/>
    <w:rsid w:val="00593E45"/>
    <w:rsid w:val="00595B96"/>
    <w:rsid w:val="00597B11"/>
    <w:rsid w:val="005A28D6"/>
    <w:rsid w:val="005A4311"/>
    <w:rsid w:val="005B40D5"/>
    <w:rsid w:val="005B4147"/>
    <w:rsid w:val="005B5A19"/>
    <w:rsid w:val="005C062F"/>
    <w:rsid w:val="005C35E2"/>
    <w:rsid w:val="005C5BA4"/>
    <w:rsid w:val="005D2E01"/>
    <w:rsid w:val="005D7526"/>
    <w:rsid w:val="005E4BB2"/>
    <w:rsid w:val="005F268E"/>
    <w:rsid w:val="00602AEA"/>
    <w:rsid w:val="0061010A"/>
    <w:rsid w:val="00614FDF"/>
    <w:rsid w:val="00617EC1"/>
    <w:rsid w:val="006221E1"/>
    <w:rsid w:val="006226EA"/>
    <w:rsid w:val="0063543D"/>
    <w:rsid w:val="00647114"/>
    <w:rsid w:val="006518A2"/>
    <w:rsid w:val="00652C4C"/>
    <w:rsid w:val="00666A0D"/>
    <w:rsid w:val="006877A8"/>
    <w:rsid w:val="00687AE6"/>
    <w:rsid w:val="00696045"/>
    <w:rsid w:val="006A04A6"/>
    <w:rsid w:val="006A1A7F"/>
    <w:rsid w:val="006A28CF"/>
    <w:rsid w:val="006A323F"/>
    <w:rsid w:val="006A678A"/>
    <w:rsid w:val="006A7C26"/>
    <w:rsid w:val="006B1290"/>
    <w:rsid w:val="006B30D0"/>
    <w:rsid w:val="006B3F93"/>
    <w:rsid w:val="006B4A56"/>
    <w:rsid w:val="006B6537"/>
    <w:rsid w:val="006C0A3B"/>
    <w:rsid w:val="006C19B5"/>
    <w:rsid w:val="006C3D95"/>
    <w:rsid w:val="006E11EF"/>
    <w:rsid w:val="006E31E8"/>
    <w:rsid w:val="006E32EC"/>
    <w:rsid w:val="006E5C86"/>
    <w:rsid w:val="006F15D6"/>
    <w:rsid w:val="006F18C4"/>
    <w:rsid w:val="007009AF"/>
    <w:rsid w:val="00701116"/>
    <w:rsid w:val="0070401E"/>
    <w:rsid w:val="0070440A"/>
    <w:rsid w:val="00704C4E"/>
    <w:rsid w:val="00713478"/>
    <w:rsid w:val="00713C44"/>
    <w:rsid w:val="00714BDF"/>
    <w:rsid w:val="00717C84"/>
    <w:rsid w:val="00727A3D"/>
    <w:rsid w:val="00734033"/>
    <w:rsid w:val="00734A5B"/>
    <w:rsid w:val="00736E71"/>
    <w:rsid w:val="00737EF9"/>
    <w:rsid w:val="0074026F"/>
    <w:rsid w:val="007429F6"/>
    <w:rsid w:val="007449A6"/>
    <w:rsid w:val="00744E76"/>
    <w:rsid w:val="007457CE"/>
    <w:rsid w:val="007513E6"/>
    <w:rsid w:val="00751528"/>
    <w:rsid w:val="0076584C"/>
    <w:rsid w:val="00773AC6"/>
    <w:rsid w:val="00774DA4"/>
    <w:rsid w:val="00776871"/>
    <w:rsid w:val="00781F0F"/>
    <w:rsid w:val="007823B5"/>
    <w:rsid w:val="00782BFB"/>
    <w:rsid w:val="007910F3"/>
    <w:rsid w:val="0079238C"/>
    <w:rsid w:val="00792FEE"/>
    <w:rsid w:val="0079472E"/>
    <w:rsid w:val="007A0093"/>
    <w:rsid w:val="007A7B25"/>
    <w:rsid w:val="007B600E"/>
    <w:rsid w:val="007D091C"/>
    <w:rsid w:val="007D0C24"/>
    <w:rsid w:val="007D251F"/>
    <w:rsid w:val="007D3B6E"/>
    <w:rsid w:val="007D412B"/>
    <w:rsid w:val="007D4651"/>
    <w:rsid w:val="007D5586"/>
    <w:rsid w:val="007E489A"/>
    <w:rsid w:val="007F0F4A"/>
    <w:rsid w:val="007F2FD2"/>
    <w:rsid w:val="007F6817"/>
    <w:rsid w:val="008028A4"/>
    <w:rsid w:val="00806871"/>
    <w:rsid w:val="008120F2"/>
    <w:rsid w:val="00814778"/>
    <w:rsid w:val="0082360E"/>
    <w:rsid w:val="008302B5"/>
    <w:rsid w:val="00830747"/>
    <w:rsid w:val="00836046"/>
    <w:rsid w:val="00840855"/>
    <w:rsid w:val="00844C3E"/>
    <w:rsid w:val="0085305E"/>
    <w:rsid w:val="00853E7A"/>
    <w:rsid w:val="00856AC8"/>
    <w:rsid w:val="00861AD7"/>
    <w:rsid w:val="00866458"/>
    <w:rsid w:val="0087238E"/>
    <w:rsid w:val="0087330D"/>
    <w:rsid w:val="008768CA"/>
    <w:rsid w:val="00881779"/>
    <w:rsid w:val="008915FF"/>
    <w:rsid w:val="00893539"/>
    <w:rsid w:val="00893675"/>
    <w:rsid w:val="008A0F90"/>
    <w:rsid w:val="008A10F8"/>
    <w:rsid w:val="008A39CC"/>
    <w:rsid w:val="008A4C51"/>
    <w:rsid w:val="008A72D7"/>
    <w:rsid w:val="008B5A72"/>
    <w:rsid w:val="008C0CDF"/>
    <w:rsid w:val="008C0EFD"/>
    <w:rsid w:val="008C384C"/>
    <w:rsid w:val="008C5F22"/>
    <w:rsid w:val="008C7227"/>
    <w:rsid w:val="008D4711"/>
    <w:rsid w:val="008E6857"/>
    <w:rsid w:val="008F2585"/>
    <w:rsid w:val="008F2E99"/>
    <w:rsid w:val="008F5F19"/>
    <w:rsid w:val="008F6C93"/>
    <w:rsid w:val="0090194A"/>
    <w:rsid w:val="0090271F"/>
    <w:rsid w:val="00902E23"/>
    <w:rsid w:val="009114D7"/>
    <w:rsid w:val="0091348E"/>
    <w:rsid w:val="00917A41"/>
    <w:rsid w:val="00917CCB"/>
    <w:rsid w:val="009211AF"/>
    <w:rsid w:val="00925923"/>
    <w:rsid w:val="00935A99"/>
    <w:rsid w:val="00936E72"/>
    <w:rsid w:val="00937BF2"/>
    <w:rsid w:val="00941FD8"/>
    <w:rsid w:val="00942EC2"/>
    <w:rsid w:val="0094467B"/>
    <w:rsid w:val="0095018C"/>
    <w:rsid w:val="0095068E"/>
    <w:rsid w:val="0095284B"/>
    <w:rsid w:val="00956811"/>
    <w:rsid w:val="0095708C"/>
    <w:rsid w:val="00981470"/>
    <w:rsid w:val="00982FB6"/>
    <w:rsid w:val="00984F02"/>
    <w:rsid w:val="00985B5F"/>
    <w:rsid w:val="009876C7"/>
    <w:rsid w:val="00991EAB"/>
    <w:rsid w:val="009948C9"/>
    <w:rsid w:val="009963AA"/>
    <w:rsid w:val="009A1D18"/>
    <w:rsid w:val="009A244F"/>
    <w:rsid w:val="009A65B2"/>
    <w:rsid w:val="009B2C83"/>
    <w:rsid w:val="009B4983"/>
    <w:rsid w:val="009B5B6B"/>
    <w:rsid w:val="009C1091"/>
    <w:rsid w:val="009C6A8B"/>
    <w:rsid w:val="009D0D0C"/>
    <w:rsid w:val="009D5374"/>
    <w:rsid w:val="009D6D4E"/>
    <w:rsid w:val="009E001E"/>
    <w:rsid w:val="009F36F3"/>
    <w:rsid w:val="009F37B7"/>
    <w:rsid w:val="009F383E"/>
    <w:rsid w:val="009F5569"/>
    <w:rsid w:val="00A10D58"/>
    <w:rsid w:val="00A10F02"/>
    <w:rsid w:val="00A157AC"/>
    <w:rsid w:val="00A164B4"/>
    <w:rsid w:val="00A26956"/>
    <w:rsid w:val="00A27486"/>
    <w:rsid w:val="00A339C5"/>
    <w:rsid w:val="00A41B60"/>
    <w:rsid w:val="00A50561"/>
    <w:rsid w:val="00A53724"/>
    <w:rsid w:val="00A56066"/>
    <w:rsid w:val="00A60177"/>
    <w:rsid w:val="00A607ED"/>
    <w:rsid w:val="00A6257E"/>
    <w:rsid w:val="00A70D5E"/>
    <w:rsid w:val="00A73129"/>
    <w:rsid w:val="00A74062"/>
    <w:rsid w:val="00A82346"/>
    <w:rsid w:val="00A8264E"/>
    <w:rsid w:val="00A92BA1"/>
    <w:rsid w:val="00AA0190"/>
    <w:rsid w:val="00AA142B"/>
    <w:rsid w:val="00AA2D7E"/>
    <w:rsid w:val="00AA3F1E"/>
    <w:rsid w:val="00AB0507"/>
    <w:rsid w:val="00AB6CAB"/>
    <w:rsid w:val="00AC1615"/>
    <w:rsid w:val="00AC4D70"/>
    <w:rsid w:val="00AC6BC6"/>
    <w:rsid w:val="00AD6BC0"/>
    <w:rsid w:val="00AE00AA"/>
    <w:rsid w:val="00AE65E2"/>
    <w:rsid w:val="00AF3A9C"/>
    <w:rsid w:val="00AF5213"/>
    <w:rsid w:val="00B07449"/>
    <w:rsid w:val="00B12215"/>
    <w:rsid w:val="00B1438F"/>
    <w:rsid w:val="00B15449"/>
    <w:rsid w:val="00B17116"/>
    <w:rsid w:val="00B32874"/>
    <w:rsid w:val="00B34B3F"/>
    <w:rsid w:val="00B34ECE"/>
    <w:rsid w:val="00B43067"/>
    <w:rsid w:val="00B519D8"/>
    <w:rsid w:val="00B5252B"/>
    <w:rsid w:val="00B717B6"/>
    <w:rsid w:val="00B757ED"/>
    <w:rsid w:val="00B81AEC"/>
    <w:rsid w:val="00B84A93"/>
    <w:rsid w:val="00B93086"/>
    <w:rsid w:val="00B94C02"/>
    <w:rsid w:val="00BA19ED"/>
    <w:rsid w:val="00BA4B8D"/>
    <w:rsid w:val="00BA5BCD"/>
    <w:rsid w:val="00BB18DB"/>
    <w:rsid w:val="00BB2256"/>
    <w:rsid w:val="00BB2E83"/>
    <w:rsid w:val="00BB43BA"/>
    <w:rsid w:val="00BB49DA"/>
    <w:rsid w:val="00BC0164"/>
    <w:rsid w:val="00BC0F7D"/>
    <w:rsid w:val="00BD22F5"/>
    <w:rsid w:val="00BD25B4"/>
    <w:rsid w:val="00BD680A"/>
    <w:rsid w:val="00BD6A38"/>
    <w:rsid w:val="00BD7D31"/>
    <w:rsid w:val="00BE3255"/>
    <w:rsid w:val="00BE463C"/>
    <w:rsid w:val="00BF128E"/>
    <w:rsid w:val="00BF2E12"/>
    <w:rsid w:val="00C0463D"/>
    <w:rsid w:val="00C074DD"/>
    <w:rsid w:val="00C1496A"/>
    <w:rsid w:val="00C17174"/>
    <w:rsid w:val="00C20349"/>
    <w:rsid w:val="00C2162E"/>
    <w:rsid w:val="00C23AA9"/>
    <w:rsid w:val="00C25818"/>
    <w:rsid w:val="00C32795"/>
    <w:rsid w:val="00C33079"/>
    <w:rsid w:val="00C35FD1"/>
    <w:rsid w:val="00C4244B"/>
    <w:rsid w:val="00C45231"/>
    <w:rsid w:val="00C553C4"/>
    <w:rsid w:val="00C5584D"/>
    <w:rsid w:val="00C63957"/>
    <w:rsid w:val="00C64760"/>
    <w:rsid w:val="00C71544"/>
    <w:rsid w:val="00C72833"/>
    <w:rsid w:val="00C7535D"/>
    <w:rsid w:val="00C8008D"/>
    <w:rsid w:val="00C80F1D"/>
    <w:rsid w:val="00C82FC8"/>
    <w:rsid w:val="00C9155C"/>
    <w:rsid w:val="00C93F40"/>
    <w:rsid w:val="00CA11A2"/>
    <w:rsid w:val="00CA3D0C"/>
    <w:rsid w:val="00CA3FF7"/>
    <w:rsid w:val="00CB13AA"/>
    <w:rsid w:val="00CB3E7C"/>
    <w:rsid w:val="00CB768E"/>
    <w:rsid w:val="00CC0C8F"/>
    <w:rsid w:val="00CC0F2E"/>
    <w:rsid w:val="00CC28A5"/>
    <w:rsid w:val="00CC542B"/>
    <w:rsid w:val="00CD1B4C"/>
    <w:rsid w:val="00CE1D14"/>
    <w:rsid w:val="00CE1F89"/>
    <w:rsid w:val="00CE2987"/>
    <w:rsid w:val="00CE36E4"/>
    <w:rsid w:val="00CE4030"/>
    <w:rsid w:val="00CF6E5D"/>
    <w:rsid w:val="00D07B0A"/>
    <w:rsid w:val="00D145C7"/>
    <w:rsid w:val="00D2138C"/>
    <w:rsid w:val="00D227DA"/>
    <w:rsid w:val="00D22DD6"/>
    <w:rsid w:val="00D27AA9"/>
    <w:rsid w:val="00D3178F"/>
    <w:rsid w:val="00D53691"/>
    <w:rsid w:val="00D558B2"/>
    <w:rsid w:val="00D57972"/>
    <w:rsid w:val="00D60E30"/>
    <w:rsid w:val="00D64A65"/>
    <w:rsid w:val="00D66CF7"/>
    <w:rsid w:val="00D675A9"/>
    <w:rsid w:val="00D717DD"/>
    <w:rsid w:val="00D738D6"/>
    <w:rsid w:val="00D743AD"/>
    <w:rsid w:val="00D755EB"/>
    <w:rsid w:val="00D76048"/>
    <w:rsid w:val="00D81A62"/>
    <w:rsid w:val="00D8521D"/>
    <w:rsid w:val="00D87BDE"/>
    <w:rsid w:val="00D87E00"/>
    <w:rsid w:val="00D9134D"/>
    <w:rsid w:val="00D9524B"/>
    <w:rsid w:val="00DA435C"/>
    <w:rsid w:val="00DA5305"/>
    <w:rsid w:val="00DA7A03"/>
    <w:rsid w:val="00DB1818"/>
    <w:rsid w:val="00DB55B1"/>
    <w:rsid w:val="00DB769A"/>
    <w:rsid w:val="00DC0860"/>
    <w:rsid w:val="00DC158E"/>
    <w:rsid w:val="00DC309B"/>
    <w:rsid w:val="00DC335E"/>
    <w:rsid w:val="00DC4132"/>
    <w:rsid w:val="00DC4DA2"/>
    <w:rsid w:val="00DC7196"/>
    <w:rsid w:val="00DD4C17"/>
    <w:rsid w:val="00DD74A5"/>
    <w:rsid w:val="00DE27C1"/>
    <w:rsid w:val="00DE3A47"/>
    <w:rsid w:val="00DF2B1F"/>
    <w:rsid w:val="00DF3FD8"/>
    <w:rsid w:val="00DF4899"/>
    <w:rsid w:val="00DF5164"/>
    <w:rsid w:val="00DF62CD"/>
    <w:rsid w:val="00E03674"/>
    <w:rsid w:val="00E046F6"/>
    <w:rsid w:val="00E06245"/>
    <w:rsid w:val="00E06FA4"/>
    <w:rsid w:val="00E11162"/>
    <w:rsid w:val="00E16509"/>
    <w:rsid w:val="00E22A58"/>
    <w:rsid w:val="00E25FF6"/>
    <w:rsid w:val="00E27AE8"/>
    <w:rsid w:val="00E33D7F"/>
    <w:rsid w:val="00E36A52"/>
    <w:rsid w:val="00E43BE7"/>
    <w:rsid w:val="00E44582"/>
    <w:rsid w:val="00E46898"/>
    <w:rsid w:val="00E5467C"/>
    <w:rsid w:val="00E71DF4"/>
    <w:rsid w:val="00E74969"/>
    <w:rsid w:val="00E77645"/>
    <w:rsid w:val="00E87493"/>
    <w:rsid w:val="00E96736"/>
    <w:rsid w:val="00EA08F8"/>
    <w:rsid w:val="00EA15B0"/>
    <w:rsid w:val="00EA5EA7"/>
    <w:rsid w:val="00EC33EA"/>
    <w:rsid w:val="00EC4A25"/>
    <w:rsid w:val="00EC593E"/>
    <w:rsid w:val="00EC6E3F"/>
    <w:rsid w:val="00ED01CD"/>
    <w:rsid w:val="00ED060E"/>
    <w:rsid w:val="00ED384E"/>
    <w:rsid w:val="00ED3A10"/>
    <w:rsid w:val="00ED6482"/>
    <w:rsid w:val="00ED7561"/>
    <w:rsid w:val="00EE008E"/>
    <w:rsid w:val="00EE3035"/>
    <w:rsid w:val="00EE60E3"/>
    <w:rsid w:val="00EF1E66"/>
    <w:rsid w:val="00EF2EE7"/>
    <w:rsid w:val="00EF4552"/>
    <w:rsid w:val="00F025A2"/>
    <w:rsid w:val="00F04431"/>
    <w:rsid w:val="00F04712"/>
    <w:rsid w:val="00F0614B"/>
    <w:rsid w:val="00F13360"/>
    <w:rsid w:val="00F13423"/>
    <w:rsid w:val="00F14361"/>
    <w:rsid w:val="00F22EC7"/>
    <w:rsid w:val="00F325C8"/>
    <w:rsid w:val="00F50655"/>
    <w:rsid w:val="00F51C9B"/>
    <w:rsid w:val="00F5215C"/>
    <w:rsid w:val="00F6327D"/>
    <w:rsid w:val="00F653B8"/>
    <w:rsid w:val="00F660CC"/>
    <w:rsid w:val="00F7233E"/>
    <w:rsid w:val="00F7505B"/>
    <w:rsid w:val="00F752AE"/>
    <w:rsid w:val="00F87F08"/>
    <w:rsid w:val="00F9008D"/>
    <w:rsid w:val="00F916F6"/>
    <w:rsid w:val="00F94210"/>
    <w:rsid w:val="00F95372"/>
    <w:rsid w:val="00F958AA"/>
    <w:rsid w:val="00F962C3"/>
    <w:rsid w:val="00FA1266"/>
    <w:rsid w:val="00FB01BE"/>
    <w:rsid w:val="00FB1F82"/>
    <w:rsid w:val="00FB7F2D"/>
    <w:rsid w:val="00FC1192"/>
    <w:rsid w:val="00FE19A2"/>
    <w:rsid w:val="00FE19F6"/>
    <w:rsid w:val="00FF031D"/>
    <w:rsid w:val="00FF2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B936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semiHidden="1" w:unhideWhenUsed="1"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qFormat="1"/>
    <w:lsdException w:name="Subtitle" w:qFormat="1"/>
    <w:lsdException w:name="Date"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Normal (Web)" w:qFormat="1"/>
    <w:lsdException w:name="HTML Typewriter" w:semiHidden="1" w:unhideWhenUsed="1"/>
    <w:lsdException w:name="Normal Table" w:semiHidden="1" w:unhideWhenUsed="1"/>
    <w:lsdException w:name="annotation subject" w:qFormat="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qFormat/>
    <w:pPr>
      <w:framePr w:wrap="notBeside" w:vAnchor="page" w:hAnchor="margin" w:y="15764"/>
      <w:widowControl w:val="0"/>
    </w:pPr>
    <w:rPr>
      <w:rFonts w:ascii="Arial" w:hAnsi="Arial"/>
      <w:noProof/>
      <w:sz w:val="32"/>
      <w:lang w:eastAsia="en-US"/>
    </w:rPr>
  </w:style>
  <w:style w:type="paragraph" w:styleId="TOC5">
    <w:name w:val="toc 5"/>
    <w:basedOn w:val="TOC4"/>
    <w:uiPriority w:val="39"/>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noProof/>
      <w:lang w:eastAsia="en-US"/>
    </w:rPr>
  </w:style>
  <w:style w:type="paragraph" w:customStyle="1" w:styleId="B20">
    <w:name w:val="B2"/>
    <w:basedOn w:val="Normal"/>
    <w:link w:val="B2Char"/>
    <w:qFormat/>
    <w:pPr>
      <w:ind w:left="851" w:hanging="284"/>
    </w:pPr>
  </w:style>
  <w:style w:type="paragraph" w:customStyle="1" w:styleId="B30">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link w:val="GuidanceChar"/>
    <w:qFormat/>
    <w:rPr>
      <w:i/>
      <w:color w:val="0000FF"/>
    </w:rPr>
  </w:style>
  <w:style w:type="paragraph" w:styleId="BalloonText">
    <w:name w:val="Balloon Text"/>
    <w:basedOn w:val="Normal"/>
    <w:link w:val="BalloonTextChar"/>
    <w:qFormat/>
    <w:rsid w:val="004F0988"/>
    <w:pPr>
      <w:spacing w:after="0"/>
    </w:pPr>
    <w:rPr>
      <w:rFonts w:ascii="Segoe UI" w:hAnsi="Segoe UI" w:cs="Segoe UI"/>
      <w:sz w:val="18"/>
      <w:szCs w:val="18"/>
    </w:rPr>
  </w:style>
  <w:style w:type="character" w:customStyle="1" w:styleId="BalloonTextChar">
    <w:name w:val="Balloon Text Char"/>
    <w:link w:val="BalloonText"/>
    <w:qForma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styleId="UnresolvedMention">
    <w:name w:val="Unresolved Mention"/>
    <w:uiPriority w:val="99"/>
    <w:unhideWhenUsed/>
    <w:rsid w:val="0074026F"/>
    <w:rPr>
      <w:color w:val="605E5C"/>
      <w:shd w:val="clear" w:color="auto" w:fill="E1DFDD"/>
    </w:rPr>
  </w:style>
  <w:style w:type="character" w:styleId="FollowedHyperlink">
    <w:name w:val="FollowedHyperlink"/>
    <w:qFormat/>
    <w:rsid w:val="00F13360"/>
    <w:rPr>
      <w:color w:val="954F72"/>
      <w:u w:val="single"/>
    </w:rPr>
  </w:style>
  <w:style w:type="paragraph" w:styleId="Index2">
    <w:name w:val="index 2"/>
    <w:basedOn w:val="Index1"/>
    <w:qFormat/>
    <w:rsid w:val="00DC7196"/>
    <w:pPr>
      <w:ind w:left="284"/>
    </w:pPr>
  </w:style>
  <w:style w:type="paragraph" w:styleId="Index1">
    <w:name w:val="index 1"/>
    <w:basedOn w:val="Normal"/>
    <w:qFormat/>
    <w:rsid w:val="00DC7196"/>
    <w:pPr>
      <w:keepLines/>
      <w:overflowPunct w:val="0"/>
      <w:autoSpaceDE w:val="0"/>
      <w:autoSpaceDN w:val="0"/>
      <w:adjustRightInd w:val="0"/>
      <w:spacing w:after="0"/>
      <w:textAlignment w:val="baseline"/>
    </w:pPr>
    <w:rPr>
      <w:lang w:eastAsia="en-GB"/>
    </w:rPr>
  </w:style>
  <w:style w:type="paragraph" w:styleId="ListNumber2">
    <w:name w:val="List Number 2"/>
    <w:basedOn w:val="ListNumber"/>
    <w:qFormat/>
    <w:rsid w:val="00DC7196"/>
    <w:pPr>
      <w:ind w:left="851"/>
    </w:pPr>
  </w:style>
  <w:style w:type="character" w:styleId="FootnoteReference">
    <w:name w:val="footnote reference"/>
    <w:aliases w:val="Appel note de bas de p,Nota,Footnote symbol,Footnote"/>
    <w:qFormat/>
    <w:rsid w:val="00DC7196"/>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DC7196"/>
    <w:pPr>
      <w:keepLines/>
      <w:overflowPunct w:val="0"/>
      <w:autoSpaceDE w:val="0"/>
      <w:autoSpaceDN w:val="0"/>
      <w:adjustRightInd w:val="0"/>
      <w:spacing w:after="0"/>
      <w:ind w:left="454" w:hanging="454"/>
      <w:textAlignment w:val="baseline"/>
    </w:pPr>
    <w:rPr>
      <w:sz w:val="16"/>
      <w:lang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C7196"/>
    <w:rPr>
      <w:sz w:val="16"/>
    </w:rPr>
  </w:style>
  <w:style w:type="paragraph" w:styleId="ListBullet2">
    <w:name w:val="List Bullet 2"/>
    <w:basedOn w:val="ListBullet"/>
    <w:link w:val="ListBullet2Char"/>
    <w:qFormat/>
    <w:rsid w:val="00DC7196"/>
    <w:pPr>
      <w:ind w:left="851"/>
    </w:pPr>
  </w:style>
  <w:style w:type="paragraph" w:styleId="ListBullet3">
    <w:name w:val="List Bullet 3"/>
    <w:basedOn w:val="ListBullet2"/>
    <w:link w:val="ListBullet3Char"/>
    <w:qFormat/>
    <w:rsid w:val="00DC7196"/>
    <w:pPr>
      <w:ind w:left="1135"/>
    </w:pPr>
  </w:style>
  <w:style w:type="paragraph" w:styleId="ListNumber">
    <w:name w:val="List Number"/>
    <w:basedOn w:val="List"/>
    <w:qFormat/>
    <w:rsid w:val="00DC7196"/>
  </w:style>
  <w:style w:type="paragraph" w:styleId="List2">
    <w:name w:val="List 2"/>
    <w:basedOn w:val="List"/>
    <w:link w:val="List2Char"/>
    <w:qFormat/>
    <w:rsid w:val="00DC7196"/>
    <w:pPr>
      <w:ind w:left="851"/>
    </w:pPr>
  </w:style>
  <w:style w:type="paragraph" w:styleId="List3">
    <w:name w:val="List 3"/>
    <w:basedOn w:val="List2"/>
    <w:qFormat/>
    <w:rsid w:val="00DC7196"/>
    <w:pPr>
      <w:ind w:left="1135"/>
    </w:pPr>
  </w:style>
  <w:style w:type="paragraph" w:styleId="List4">
    <w:name w:val="List 4"/>
    <w:basedOn w:val="List3"/>
    <w:qFormat/>
    <w:rsid w:val="00DC7196"/>
    <w:pPr>
      <w:ind w:left="1418"/>
    </w:pPr>
  </w:style>
  <w:style w:type="paragraph" w:styleId="List5">
    <w:name w:val="List 5"/>
    <w:basedOn w:val="List4"/>
    <w:qFormat/>
    <w:rsid w:val="00DC7196"/>
    <w:pPr>
      <w:ind w:left="1702"/>
    </w:pPr>
  </w:style>
  <w:style w:type="paragraph" w:styleId="List">
    <w:name w:val="List"/>
    <w:basedOn w:val="Normal"/>
    <w:link w:val="ListChar"/>
    <w:qFormat/>
    <w:rsid w:val="00DC7196"/>
    <w:pPr>
      <w:overflowPunct w:val="0"/>
      <w:autoSpaceDE w:val="0"/>
      <w:autoSpaceDN w:val="0"/>
      <w:adjustRightInd w:val="0"/>
      <w:ind w:left="568" w:hanging="284"/>
      <w:textAlignment w:val="baseline"/>
    </w:pPr>
    <w:rPr>
      <w:lang w:eastAsia="en-GB"/>
    </w:rPr>
  </w:style>
  <w:style w:type="paragraph" w:styleId="ListBullet">
    <w:name w:val="List Bullet"/>
    <w:basedOn w:val="List"/>
    <w:link w:val="ListBulletChar"/>
    <w:qFormat/>
    <w:rsid w:val="00DC7196"/>
  </w:style>
  <w:style w:type="paragraph" w:styleId="ListBullet4">
    <w:name w:val="List Bullet 4"/>
    <w:basedOn w:val="ListBullet3"/>
    <w:qFormat/>
    <w:rsid w:val="00DC7196"/>
    <w:pPr>
      <w:ind w:left="1418"/>
    </w:pPr>
  </w:style>
  <w:style w:type="paragraph" w:styleId="ListBullet5">
    <w:name w:val="List Bullet 5"/>
    <w:basedOn w:val="ListBullet4"/>
    <w:qFormat/>
    <w:rsid w:val="00DC7196"/>
    <w:pPr>
      <w:ind w:left="1702"/>
    </w:pPr>
  </w:style>
  <w:style w:type="paragraph" w:customStyle="1" w:styleId="CRCoverPage">
    <w:name w:val="CR Cover Page"/>
    <w:link w:val="CRCoverPageChar"/>
    <w:qFormat/>
    <w:rsid w:val="00DC7196"/>
    <w:pPr>
      <w:spacing w:after="120"/>
    </w:pPr>
    <w:rPr>
      <w:rFonts w:ascii="Arial" w:eastAsia="Malgun Gothic" w:hAnsi="Arial"/>
      <w:lang w:eastAsia="ko-KR"/>
    </w:rPr>
  </w:style>
  <w:style w:type="character" w:styleId="CommentReference">
    <w:name w:val="annotation reference"/>
    <w:qFormat/>
    <w:rsid w:val="00DC7196"/>
    <w:rPr>
      <w:sz w:val="16"/>
    </w:rPr>
  </w:style>
  <w:style w:type="paragraph" w:styleId="CommentText">
    <w:name w:val="annotation text"/>
    <w:basedOn w:val="Normal"/>
    <w:link w:val="CommentTextChar"/>
    <w:uiPriority w:val="99"/>
    <w:qFormat/>
    <w:rsid w:val="00DC7196"/>
    <w:pPr>
      <w:overflowPunct w:val="0"/>
      <w:autoSpaceDE w:val="0"/>
      <w:autoSpaceDN w:val="0"/>
      <w:adjustRightInd w:val="0"/>
      <w:textAlignment w:val="baseline"/>
    </w:pPr>
    <w:rPr>
      <w:lang w:eastAsia="en-GB"/>
    </w:rPr>
  </w:style>
  <w:style w:type="character" w:customStyle="1" w:styleId="CommentTextChar">
    <w:name w:val="Comment Text Char"/>
    <w:basedOn w:val="DefaultParagraphFont"/>
    <w:link w:val="CommentText"/>
    <w:uiPriority w:val="99"/>
    <w:qFormat/>
    <w:rsid w:val="00DC7196"/>
  </w:style>
  <w:style w:type="paragraph" w:styleId="CommentSubject">
    <w:name w:val="annotation subject"/>
    <w:basedOn w:val="CommentText"/>
    <w:next w:val="CommentText"/>
    <w:link w:val="CommentSubjectChar"/>
    <w:qFormat/>
    <w:rsid w:val="00DC7196"/>
    <w:rPr>
      <w:b/>
      <w:bCs/>
    </w:rPr>
  </w:style>
  <w:style w:type="character" w:customStyle="1" w:styleId="CommentSubjectChar">
    <w:name w:val="Comment Subject Char"/>
    <w:link w:val="CommentSubject"/>
    <w:qFormat/>
    <w:rsid w:val="00DC7196"/>
    <w:rPr>
      <w:b/>
      <w:bCs/>
    </w:rPr>
  </w:style>
  <w:style w:type="paragraph" w:styleId="DocumentMap">
    <w:name w:val="Document Map"/>
    <w:basedOn w:val="Normal"/>
    <w:link w:val="DocumentMapChar"/>
    <w:qFormat/>
    <w:rsid w:val="00DC7196"/>
    <w:pPr>
      <w:shd w:val="clear" w:color="auto" w:fill="000080"/>
      <w:overflowPunct w:val="0"/>
      <w:autoSpaceDE w:val="0"/>
      <w:autoSpaceDN w:val="0"/>
      <w:adjustRightInd w:val="0"/>
      <w:textAlignment w:val="baseline"/>
    </w:pPr>
    <w:rPr>
      <w:rFonts w:ascii="Tahoma" w:hAnsi="Tahoma"/>
      <w:lang w:eastAsia="en-GB"/>
    </w:rPr>
  </w:style>
  <w:style w:type="character" w:customStyle="1" w:styleId="DocumentMapChar">
    <w:name w:val="Document Map Char"/>
    <w:link w:val="DocumentMap"/>
    <w:qFormat/>
    <w:rsid w:val="00DC7196"/>
    <w:rPr>
      <w:rFonts w:ascii="Tahoma" w:hAnsi="Tahoma"/>
      <w:shd w:val="clear" w:color="auto" w:fill="000080"/>
    </w:rPr>
  </w:style>
  <w:style w:type="character" w:customStyle="1" w:styleId="UnresolvedMention1">
    <w:name w:val="Unresolved Mention1"/>
    <w:uiPriority w:val="99"/>
    <w:unhideWhenUsed/>
    <w:qFormat/>
    <w:rsid w:val="00DC7196"/>
    <w:rPr>
      <w:color w:val="808080"/>
      <w:shd w:val="clear" w:color="auto" w:fill="E6E6E6"/>
    </w:rPr>
  </w:style>
  <w:style w:type="paragraph" w:customStyle="1" w:styleId="B1">
    <w:name w:val="B1+"/>
    <w:basedOn w:val="B10"/>
    <w:qFormat/>
    <w:rsid w:val="00DC7196"/>
    <w:pPr>
      <w:numPr>
        <w:numId w:val="1"/>
      </w:numPr>
      <w:overflowPunct w:val="0"/>
      <w:autoSpaceDE w:val="0"/>
      <w:autoSpaceDN w:val="0"/>
      <w:adjustRightInd w:val="0"/>
      <w:textAlignment w:val="baseline"/>
    </w:pPr>
    <w:rPr>
      <w:lang w:eastAsia="en-GB"/>
    </w:rPr>
  </w:style>
  <w:style w:type="character" w:customStyle="1" w:styleId="TACChar">
    <w:name w:val="TAC Char"/>
    <w:link w:val="TAC"/>
    <w:qFormat/>
    <w:rsid w:val="00DC7196"/>
    <w:rPr>
      <w:rFonts w:ascii="Arial" w:hAnsi="Arial"/>
      <w:sz w:val="18"/>
      <w:lang w:eastAsia="en-US"/>
    </w:rPr>
  </w:style>
  <w:style w:type="character" w:customStyle="1" w:styleId="THChar">
    <w:name w:val="TH Char"/>
    <w:link w:val="TH"/>
    <w:qFormat/>
    <w:rsid w:val="00DC7196"/>
    <w:rPr>
      <w:rFonts w:ascii="Arial" w:hAnsi="Arial"/>
      <w:b/>
      <w:lang w:eastAsia="en-US"/>
    </w:rPr>
  </w:style>
  <w:style w:type="character" w:customStyle="1" w:styleId="TAHCar">
    <w:name w:val="TAH Car"/>
    <w:link w:val="TAH"/>
    <w:qFormat/>
    <w:rsid w:val="00DC7196"/>
    <w:rPr>
      <w:rFonts w:ascii="Arial" w:hAnsi="Arial"/>
      <w:b/>
      <w:sz w:val="18"/>
      <w:lang w:eastAsia="en-US"/>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DC7196"/>
    <w:rPr>
      <w:rFonts w:ascii="Arial" w:hAnsi="Arial"/>
      <w:sz w:val="28"/>
      <w:lang w:eastAsia="en-US"/>
    </w:rPr>
  </w:style>
  <w:style w:type="character" w:customStyle="1" w:styleId="NOChar">
    <w:name w:val="NO Char"/>
    <w:link w:val="NO"/>
    <w:qFormat/>
    <w:rsid w:val="00DC7196"/>
    <w:rPr>
      <w:lang w:eastAsia="en-US"/>
    </w:rPr>
  </w:style>
  <w:style w:type="character" w:customStyle="1" w:styleId="TANChar">
    <w:name w:val="TAN Char"/>
    <w:link w:val="TAN"/>
    <w:qFormat/>
    <w:rsid w:val="00DC7196"/>
    <w:rPr>
      <w:rFonts w:ascii="Arial" w:hAnsi="Arial"/>
      <w:sz w:val="18"/>
      <w:lang w:eastAsia="en-US"/>
    </w:rPr>
  </w:style>
  <w:style w:type="character" w:customStyle="1" w:styleId="B1Char">
    <w:name w:val="B1 Char"/>
    <w:link w:val="B10"/>
    <w:qFormat/>
    <w:locked/>
    <w:rsid w:val="00DC7196"/>
    <w:rPr>
      <w:lang w:eastAsia="en-US"/>
    </w:rPr>
  </w:style>
  <w:style w:type="character" w:customStyle="1" w:styleId="B2Char">
    <w:name w:val="B2 Char"/>
    <w:link w:val="B20"/>
    <w:qFormat/>
    <w:locked/>
    <w:rsid w:val="00DC7196"/>
    <w:rPr>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DC7196"/>
    <w:rPr>
      <w:rFonts w:ascii="Arial" w:hAnsi="Arial"/>
      <w:sz w:val="24"/>
      <w:lang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DC7196"/>
    <w:rPr>
      <w:rFonts w:ascii="Arial" w:hAnsi="Arial"/>
      <w:sz w:val="22"/>
      <w:lang w:eastAsia="en-US"/>
    </w:rPr>
  </w:style>
  <w:style w:type="character" w:customStyle="1" w:styleId="TALCar">
    <w:name w:val="TAL Car"/>
    <w:link w:val="TAL"/>
    <w:qFormat/>
    <w:rsid w:val="00DC7196"/>
    <w:rPr>
      <w:rFonts w:ascii="Arial" w:hAnsi="Arial"/>
      <w:sz w:val="18"/>
      <w:lang w:eastAsia="en-US"/>
    </w:rPr>
  </w:style>
  <w:style w:type="character" w:styleId="SubtleReference">
    <w:name w:val="Subtle Reference"/>
    <w:uiPriority w:val="31"/>
    <w:qFormat/>
    <w:rsid w:val="00DC7196"/>
    <w:rPr>
      <w:smallCaps/>
      <w:color w:val="5A5A5A"/>
    </w:rPr>
  </w:style>
  <w:style w:type="character" w:customStyle="1" w:styleId="TFChar">
    <w:name w:val="TF Char"/>
    <w:link w:val="TF"/>
    <w:qFormat/>
    <w:rsid w:val="00DC7196"/>
    <w:rPr>
      <w:rFonts w:ascii="Arial" w:hAnsi="Arial"/>
      <w:b/>
      <w:lang w:eastAsia="en-US"/>
    </w:rPr>
  </w:style>
  <w:style w:type="character" w:customStyle="1" w:styleId="TALChar">
    <w:name w:val="TAL Char"/>
    <w:qFormat/>
    <w:locked/>
    <w:rsid w:val="00DC7196"/>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DC7196"/>
    <w:rPr>
      <w:rFonts w:ascii="Arial" w:hAnsi="Arial"/>
      <w:sz w:val="32"/>
      <w:lang w:eastAsia="en-US"/>
    </w:rPr>
  </w:style>
  <w:style w:type="paragraph" w:customStyle="1" w:styleId="TableText">
    <w:name w:val="TableText"/>
    <w:basedOn w:val="BodyTextIndent"/>
    <w:qFormat/>
    <w:rsid w:val="00DC7196"/>
    <w:pPr>
      <w:keepNext/>
      <w:keepLines/>
      <w:snapToGrid w:val="0"/>
      <w:spacing w:after="180"/>
      <w:ind w:left="0"/>
      <w:jc w:val="center"/>
    </w:pPr>
    <w:rPr>
      <w:kern w:val="2"/>
    </w:rPr>
  </w:style>
  <w:style w:type="paragraph" w:styleId="BodyTextIndent">
    <w:name w:val="Body Text Indent"/>
    <w:basedOn w:val="Normal"/>
    <w:link w:val="BodyTextIndentChar"/>
    <w:qFormat/>
    <w:rsid w:val="00DC7196"/>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link w:val="BodyTextIndent"/>
    <w:qFormat/>
    <w:rsid w:val="00DC7196"/>
    <w:rPr>
      <w:rFonts w:eastAsia="SimSun"/>
    </w:rPr>
  </w:style>
  <w:style w:type="character" w:customStyle="1" w:styleId="EXChar">
    <w:name w:val="EX Char"/>
    <w:link w:val="EX"/>
    <w:qFormat/>
    <w:locked/>
    <w:rsid w:val="00DC7196"/>
    <w:rPr>
      <w:lang w:eastAsia="en-US"/>
    </w:rPr>
  </w:style>
  <w:style w:type="paragraph" w:customStyle="1" w:styleId="B2">
    <w:name w:val="B2+"/>
    <w:basedOn w:val="B20"/>
    <w:qFormat/>
    <w:rsid w:val="00DC7196"/>
    <w:pPr>
      <w:numPr>
        <w:numId w:val="2"/>
      </w:numPr>
      <w:overflowPunct w:val="0"/>
      <w:autoSpaceDE w:val="0"/>
      <w:autoSpaceDN w:val="0"/>
      <w:adjustRightInd w:val="0"/>
      <w:textAlignment w:val="baseline"/>
    </w:pPr>
    <w:rPr>
      <w:lang w:eastAsia="en-GB"/>
    </w:rPr>
  </w:style>
  <w:style w:type="paragraph" w:customStyle="1" w:styleId="B3">
    <w:name w:val="B3+"/>
    <w:basedOn w:val="B30"/>
    <w:qFormat/>
    <w:rsid w:val="00DC7196"/>
    <w:pPr>
      <w:numPr>
        <w:numId w:val="3"/>
      </w:numPr>
      <w:tabs>
        <w:tab w:val="left" w:pos="1134"/>
      </w:tabs>
      <w:overflowPunct w:val="0"/>
      <w:autoSpaceDE w:val="0"/>
      <w:autoSpaceDN w:val="0"/>
      <w:adjustRightInd w:val="0"/>
      <w:textAlignment w:val="baseline"/>
    </w:pPr>
    <w:rPr>
      <w:lang w:eastAsia="en-GB"/>
    </w:rPr>
  </w:style>
  <w:style w:type="paragraph" w:customStyle="1" w:styleId="BL">
    <w:name w:val="BL"/>
    <w:basedOn w:val="Normal"/>
    <w:qFormat/>
    <w:rsid w:val="00DC7196"/>
    <w:pPr>
      <w:numPr>
        <w:numId w:val="4"/>
      </w:numPr>
      <w:tabs>
        <w:tab w:val="left" w:pos="851"/>
      </w:tabs>
      <w:overflowPunct w:val="0"/>
      <w:autoSpaceDE w:val="0"/>
      <w:autoSpaceDN w:val="0"/>
      <w:adjustRightInd w:val="0"/>
      <w:textAlignment w:val="baseline"/>
    </w:pPr>
    <w:rPr>
      <w:lang w:eastAsia="en-GB"/>
    </w:rPr>
  </w:style>
  <w:style w:type="paragraph" w:customStyle="1" w:styleId="BN">
    <w:name w:val="BN"/>
    <w:basedOn w:val="Normal"/>
    <w:qFormat/>
    <w:rsid w:val="00DC7196"/>
    <w:pPr>
      <w:numPr>
        <w:numId w:val="5"/>
      </w:numPr>
      <w:overflowPunct w:val="0"/>
      <w:autoSpaceDE w:val="0"/>
      <w:autoSpaceDN w:val="0"/>
      <w:adjustRightInd w:val="0"/>
      <w:textAlignment w:val="baseline"/>
    </w:pPr>
    <w:rPr>
      <w:lang w:eastAsia="en-GB"/>
    </w:rPr>
  </w:style>
  <w:style w:type="paragraph" w:customStyle="1" w:styleId="FL">
    <w:name w:val="FL"/>
    <w:basedOn w:val="Normal"/>
    <w:qFormat/>
    <w:rsid w:val="00DC7196"/>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TB1">
    <w:name w:val="TB1"/>
    <w:basedOn w:val="Normal"/>
    <w:qFormat/>
    <w:rsid w:val="00DC7196"/>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lang w:eastAsia="en-GB"/>
    </w:rPr>
  </w:style>
  <w:style w:type="paragraph" w:customStyle="1" w:styleId="TB2">
    <w:name w:val="TB2"/>
    <w:basedOn w:val="Normal"/>
    <w:qFormat/>
    <w:rsid w:val="00DC7196"/>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lang w:eastAsia="en-GB"/>
    </w:rPr>
  </w:style>
  <w:style w:type="character" w:customStyle="1" w:styleId="CRCoverPageChar">
    <w:name w:val="CR Cover Page Char"/>
    <w:link w:val="CRCoverPage"/>
    <w:qFormat/>
    <w:rsid w:val="00DC7196"/>
    <w:rPr>
      <w:rFonts w:ascii="Arial" w:eastAsia="Malgun Gothic" w:hAnsi="Arial"/>
      <w:lang w:eastAsia="ko-KR"/>
    </w:rPr>
  </w:style>
  <w:style w:type="paragraph" w:styleId="Revision">
    <w:name w:val="Revision"/>
    <w:hidden/>
    <w:uiPriority w:val="99"/>
    <w:semiHidden/>
    <w:rsid w:val="00DC7196"/>
    <w:rPr>
      <w:rFonts w:eastAsia="SimSun"/>
      <w:lang w:eastAsia="en-US"/>
    </w:rPr>
  </w:style>
  <w:style w:type="paragraph" w:styleId="TOCHeading">
    <w:name w:val="TOC Heading"/>
    <w:basedOn w:val="Heading1"/>
    <w:next w:val="Normal"/>
    <w:uiPriority w:val="39"/>
    <w:unhideWhenUsed/>
    <w:qFormat/>
    <w:rsid w:val="00DC7196"/>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character" w:customStyle="1" w:styleId="EQChar">
    <w:name w:val="EQ Char"/>
    <w:link w:val="EQ"/>
    <w:qFormat/>
    <w:rsid w:val="00DC7196"/>
    <w:rPr>
      <w:noProof/>
      <w:lang w:eastAsia="en-US"/>
    </w:rPr>
  </w:style>
  <w:style w:type="numbering" w:customStyle="1" w:styleId="NoList1">
    <w:name w:val="No List1"/>
    <w:next w:val="NoList"/>
    <w:uiPriority w:val="99"/>
    <w:semiHidden/>
    <w:unhideWhenUsed/>
    <w:rsid w:val="00DC7196"/>
  </w:style>
  <w:style w:type="character" w:customStyle="1" w:styleId="Heading1Char">
    <w:name w:val="Heading 1 Char"/>
    <w:aliases w:val="Char Char,NMP Heading 1 Char,H1 Char,h1 Char,app heading 1 Char,l1 Char,Memo Heading 1 Char,h11 Char,h12 Char,h13 Char,h14 Char,h15 Char,h16 Char,h17 Char,h111 Char,h121 Char,h131 Char,h141 Char,h151 Char,h161 Char,h18 Char,h112 Char"/>
    <w:link w:val="Heading1"/>
    <w:qFormat/>
    <w:rsid w:val="00DC7196"/>
    <w:rPr>
      <w:rFonts w:ascii="Arial" w:hAnsi="Arial"/>
      <w:sz w:val="36"/>
      <w:lang w:eastAsia="en-US"/>
    </w:rPr>
  </w:style>
  <w:style w:type="character" w:customStyle="1" w:styleId="Heading6Char">
    <w:name w:val="Heading 6 Char"/>
    <w:aliases w:val="T1 Char,Header 6 Char"/>
    <w:link w:val="Heading6"/>
    <w:qFormat/>
    <w:rsid w:val="00DC7196"/>
    <w:rPr>
      <w:rFonts w:ascii="Arial" w:hAnsi="Arial"/>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DC7196"/>
    <w:rPr>
      <w:rFonts w:ascii="Arial" w:hAnsi="Arial"/>
      <w:b/>
      <w:noProof/>
      <w:sz w:val="18"/>
      <w:lang w:eastAsia="ja-JP"/>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DC7196"/>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DC7196"/>
    <w:rPr>
      <w:rFonts w:eastAsia="Symbol"/>
      <w:b/>
      <w:bCs/>
      <w:sz w:val="16"/>
    </w:rPr>
  </w:style>
  <w:style w:type="character" w:customStyle="1" w:styleId="H6Char">
    <w:name w:val="H6 Char"/>
    <w:link w:val="H6"/>
    <w:qFormat/>
    <w:rsid w:val="00DC7196"/>
    <w:rPr>
      <w:rFonts w:ascii="Arial" w:hAnsi="Arial"/>
      <w:lang w:eastAsia="en-US"/>
    </w:rPr>
  </w:style>
  <w:style w:type="paragraph" w:styleId="NormalWeb">
    <w:name w:val="Normal (Web)"/>
    <w:basedOn w:val="Normal"/>
    <w:unhideWhenUsed/>
    <w:qFormat/>
    <w:rsid w:val="00DC7196"/>
    <w:pPr>
      <w:spacing w:before="100" w:beforeAutospacing="1" w:after="100" w:afterAutospacing="1"/>
    </w:pPr>
    <w:rPr>
      <w:sz w:val="24"/>
      <w:szCs w:val="24"/>
      <w:lang w:val="en-US" w:eastAsia="en-GB"/>
    </w:rPr>
  </w:style>
  <w:style w:type="character" w:customStyle="1" w:styleId="fontstyle01">
    <w:name w:val="fontstyle01"/>
    <w:qFormat/>
    <w:rsid w:val="00DC7196"/>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DC7196"/>
  </w:style>
  <w:style w:type="numbering" w:customStyle="1" w:styleId="NoList3">
    <w:name w:val="No List3"/>
    <w:next w:val="NoList"/>
    <w:uiPriority w:val="99"/>
    <w:semiHidden/>
    <w:unhideWhenUsed/>
    <w:rsid w:val="00DC7196"/>
  </w:style>
  <w:style w:type="numbering" w:customStyle="1" w:styleId="NoList4">
    <w:name w:val="No List4"/>
    <w:next w:val="NoList"/>
    <w:uiPriority w:val="99"/>
    <w:semiHidden/>
    <w:unhideWhenUsed/>
    <w:rsid w:val="00DC7196"/>
  </w:style>
  <w:style w:type="table" w:customStyle="1" w:styleId="TableGrid1">
    <w:name w:val="Table Grid1"/>
    <w:basedOn w:val="TableNormal"/>
    <w:next w:val="TableGrid"/>
    <w:uiPriority w:val="39"/>
    <w:qFormat/>
    <w:rsid w:val="00DC71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DC7196"/>
    <w:rPr>
      <w:rFonts w:ascii="Arial" w:hAnsi="Arial"/>
      <w:b/>
      <w:i/>
      <w:noProof/>
      <w:sz w:val="18"/>
      <w:lang w:eastAsia="ja-JP"/>
    </w:rPr>
  </w:style>
  <w:style w:type="numbering" w:customStyle="1" w:styleId="NoList5">
    <w:name w:val="No List5"/>
    <w:next w:val="NoList"/>
    <w:uiPriority w:val="99"/>
    <w:semiHidden/>
    <w:unhideWhenUsed/>
    <w:rsid w:val="00DC7196"/>
  </w:style>
  <w:style w:type="character" w:customStyle="1" w:styleId="Heading7Char">
    <w:name w:val="Heading 7 Char"/>
    <w:link w:val="Heading7"/>
    <w:qFormat/>
    <w:rsid w:val="00DC7196"/>
    <w:rPr>
      <w:rFonts w:ascii="Arial" w:hAnsi="Arial"/>
      <w:lang w:eastAsia="en-US"/>
    </w:rPr>
  </w:style>
  <w:style w:type="character" w:customStyle="1" w:styleId="Heading8Char">
    <w:name w:val="Heading 8 Char"/>
    <w:link w:val="Heading8"/>
    <w:qFormat/>
    <w:rsid w:val="00DC7196"/>
    <w:rPr>
      <w:rFonts w:ascii="Arial" w:hAnsi="Arial"/>
      <w:sz w:val="36"/>
      <w:lang w:eastAsia="en-US"/>
    </w:rPr>
  </w:style>
  <w:style w:type="character" w:customStyle="1" w:styleId="Heading9Char">
    <w:name w:val="Heading 9 Char"/>
    <w:link w:val="Heading9"/>
    <w:qFormat/>
    <w:rsid w:val="00DC7196"/>
    <w:rPr>
      <w:rFonts w:ascii="Arial" w:hAnsi="Arial"/>
      <w:sz w:val="36"/>
      <w:lang w:eastAsia="en-US"/>
    </w:rPr>
  </w:style>
  <w:style w:type="table" w:customStyle="1" w:styleId="TableGrid2">
    <w:name w:val="Table Grid2"/>
    <w:basedOn w:val="TableNormal"/>
    <w:next w:val="TableGrid"/>
    <w:qFormat/>
    <w:rsid w:val="00DC7196"/>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C7196"/>
  </w:style>
  <w:style w:type="numbering" w:customStyle="1" w:styleId="NoList21">
    <w:name w:val="No List21"/>
    <w:next w:val="NoList"/>
    <w:uiPriority w:val="99"/>
    <w:semiHidden/>
    <w:unhideWhenUsed/>
    <w:rsid w:val="00DC7196"/>
  </w:style>
  <w:style w:type="numbering" w:customStyle="1" w:styleId="NoList31">
    <w:name w:val="No List31"/>
    <w:next w:val="NoList"/>
    <w:uiPriority w:val="99"/>
    <w:semiHidden/>
    <w:unhideWhenUsed/>
    <w:rsid w:val="00DC7196"/>
  </w:style>
  <w:style w:type="numbering" w:customStyle="1" w:styleId="NoList41">
    <w:name w:val="No List41"/>
    <w:next w:val="NoList"/>
    <w:uiPriority w:val="99"/>
    <w:semiHidden/>
    <w:unhideWhenUsed/>
    <w:rsid w:val="00DC7196"/>
  </w:style>
  <w:style w:type="table" w:customStyle="1" w:styleId="TableGrid11">
    <w:name w:val="Table Grid11"/>
    <w:basedOn w:val="TableNormal"/>
    <w:next w:val="TableGrid"/>
    <w:uiPriority w:val="39"/>
    <w:qFormat/>
    <w:rsid w:val="00DC719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C7196"/>
  </w:style>
  <w:style w:type="table" w:customStyle="1" w:styleId="TableGrid3">
    <w:name w:val="Table Grid3"/>
    <w:basedOn w:val="TableNormal"/>
    <w:next w:val="TableGrid"/>
    <w:qFormat/>
    <w:rsid w:val="00DC7196"/>
    <w:rPr>
      <w:rFonts w:ascii="CG Times (WN)" w:eastAsia="SimSu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7196"/>
    <w:pPr>
      <w:overflowPunct w:val="0"/>
      <w:autoSpaceDE w:val="0"/>
      <w:autoSpaceDN w:val="0"/>
      <w:adjustRightInd w:val="0"/>
      <w:ind w:left="720"/>
      <w:contextualSpacing/>
      <w:textAlignment w:val="baseline"/>
    </w:pPr>
    <w:rPr>
      <w:lang w:eastAsia="en-GB"/>
    </w:rPr>
  </w:style>
  <w:style w:type="character" w:styleId="Emphasis">
    <w:name w:val="Emphasis"/>
    <w:qFormat/>
    <w:rsid w:val="00DC7196"/>
    <w:rPr>
      <w:i/>
      <w:iCs/>
    </w:rPr>
  </w:style>
  <w:style w:type="paragraph" w:customStyle="1" w:styleId="tdoc-header">
    <w:name w:val="tdoc-header"/>
    <w:qFormat/>
    <w:rsid w:val="00DC7196"/>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C7196"/>
    <w:rPr>
      <w:rFonts w:ascii="Arial" w:hAnsi="Arial"/>
      <w:sz w:val="32"/>
      <w:lang w:val="en-GB" w:eastAsia="en-US" w:bidi="ar-SA"/>
    </w:rPr>
  </w:style>
  <w:style w:type="paragraph" w:customStyle="1" w:styleId="References">
    <w:name w:val="References"/>
    <w:basedOn w:val="Normal"/>
    <w:qFormat/>
    <w:rsid w:val="00DC7196"/>
    <w:pPr>
      <w:numPr>
        <w:numId w:val="8"/>
      </w:numPr>
      <w:autoSpaceDE w:val="0"/>
      <w:autoSpaceDN w:val="0"/>
      <w:snapToGrid w:val="0"/>
      <w:spacing w:after="60"/>
      <w:jc w:val="both"/>
    </w:pPr>
    <w:rPr>
      <w:rFonts w:eastAsia="SimSun"/>
      <w:szCs w:val="16"/>
      <w:lang w:val="en-US"/>
    </w:rPr>
  </w:style>
  <w:style w:type="paragraph" w:customStyle="1" w:styleId="Default">
    <w:name w:val="Default"/>
    <w:qFormat/>
    <w:rsid w:val="00DC7196"/>
    <w:pPr>
      <w:autoSpaceDE w:val="0"/>
      <w:autoSpaceDN w:val="0"/>
      <w:adjustRightInd w:val="0"/>
    </w:pPr>
    <w:rPr>
      <w:rFonts w:ascii="Arial" w:eastAsia="SimSun" w:hAnsi="Arial" w:cs="Arial"/>
      <w:color w:val="000000"/>
      <w:sz w:val="24"/>
      <w:szCs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387130"/>
    <w:rPr>
      <w:rFonts w:ascii="CG Times (WN)"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387130"/>
    <w:rPr>
      <w:rFonts w:ascii="CG Times (WN)" w:eastAsia="MS Mincho" w:hAnsi="CG Times (WN)"/>
      <w:lang w:eastAsia="en-US"/>
    </w:rPr>
  </w:style>
  <w:style w:type="character" w:customStyle="1" w:styleId="font4">
    <w:name w:val="font4"/>
    <w:basedOn w:val="DefaultParagraphFont"/>
    <w:qFormat/>
    <w:rsid w:val="007449A6"/>
  </w:style>
  <w:style w:type="character" w:customStyle="1" w:styleId="UnresolvedMention2">
    <w:name w:val="Unresolved Mention2"/>
    <w:uiPriority w:val="99"/>
    <w:unhideWhenUsed/>
    <w:qFormat/>
    <w:rsid w:val="00515C26"/>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17189C"/>
    <w:rPr>
      <w:rFonts w:ascii="Arial" w:hAnsi="Arial"/>
      <w:sz w:val="36"/>
      <w:lang w:val="en-GB" w:eastAsia="en-US"/>
    </w:rPr>
  </w:style>
  <w:style w:type="paragraph" w:styleId="IndexHeading">
    <w:name w:val="index heading"/>
    <w:basedOn w:val="Normal"/>
    <w:next w:val="Normal"/>
    <w:qFormat/>
    <w:rsid w:val="0017189C"/>
    <w:pPr>
      <w:pBdr>
        <w:top w:val="single" w:sz="12" w:space="0" w:color="auto"/>
      </w:pBdr>
      <w:overflowPunct w:val="0"/>
      <w:autoSpaceDE w:val="0"/>
      <w:autoSpaceDN w:val="0"/>
      <w:adjustRightInd w:val="0"/>
      <w:spacing w:before="360" w:after="240"/>
      <w:textAlignment w:val="baseline"/>
    </w:pPr>
    <w:rPr>
      <w:rFonts w:eastAsiaTheme="minorEastAsia"/>
      <w:b/>
      <w:i/>
      <w:sz w:val="26"/>
      <w:lang w:eastAsia="ko-KR"/>
    </w:rPr>
  </w:style>
  <w:style w:type="paragraph" w:styleId="PlainText">
    <w:name w:val="Plain Text"/>
    <w:basedOn w:val="Normal"/>
    <w:link w:val="PlainTextChar"/>
    <w:qFormat/>
    <w:rsid w:val="0017189C"/>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qFormat/>
    <w:rsid w:val="0017189C"/>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17189C"/>
    <w:rPr>
      <w:rFonts w:ascii="Times New Roman" w:eastAsia="Malgun Gothic" w:hAnsi="Times New Roman"/>
      <w:lang w:val="en-GB" w:eastAsia="ja-JP"/>
    </w:rPr>
  </w:style>
  <w:style w:type="paragraph" w:styleId="BodyText2">
    <w:name w:val="Body Text 2"/>
    <w:basedOn w:val="Normal"/>
    <w:link w:val="BodyText2Char"/>
    <w:qFormat/>
    <w:rsid w:val="0017189C"/>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qFormat/>
    <w:rsid w:val="0017189C"/>
    <w:rPr>
      <w:rFonts w:eastAsia="Malgun Gothic"/>
      <w:i/>
      <w:lang w:eastAsia="x-none"/>
    </w:rPr>
  </w:style>
  <w:style w:type="paragraph" w:styleId="BodyText3">
    <w:name w:val="Body Text 3"/>
    <w:basedOn w:val="Normal"/>
    <w:link w:val="BodyText3Char"/>
    <w:qFormat/>
    <w:rsid w:val="0017189C"/>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qFormat/>
    <w:rsid w:val="0017189C"/>
    <w:rPr>
      <w:rFonts w:eastAsia="Osaka"/>
      <w:color w:val="000000"/>
      <w:lang w:eastAsia="x-none"/>
    </w:rPr>
  </w:style>
  <w:style w:type="character" w:styleId="PageNumber">
    <w:name w:val="page number"/>
    <w:qFormat/>
    <w:rsid w:val="0017189C"/>
  </w:style>
  <w:style w:type="paragraph" w:customStyle="1" w:styleId="CharCharCharCharChar">
    <w:name w:val="Char Char Char Char Char"/>
    <w:semiHidden/>
    <w:qFormat/>
    <w:rsid w:val="0017189C"/>
    <w:pPr>
      <w:keepNext/>
      <w:numPr>
        <w:numId w:val="10"/>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qFormat/>
    <w:rsid w:val="0017189C"/>
  </w:style>
  <w:style w:type="paragraph" w:customStyle="1" w:styleId="CharCharChar">
    <w:name w:val="Char Char Char"/>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
    <w:qFormat/>
    <w:rsid w:val="0017189C"/>
    <w:rPr>
      <w:lang w:val="en-GB" w:eastAsia="ja-JP" w:bidi="ar-SA"/>
    </w:rPr>
  </w:style>
  <w:style w:type="paragraph" w:customStyle="1" w:styleId="1Char">
    <w:name w:val="(文字) (文字)1 Char (文字) (文字)"/>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17189C"/>
    <w:rPr>
      <w:rFonts w:eastAsia="MS Mincho"/>
      <w:lang w:val="en-GB" w:eastAsia="en-US" w:bidi="ar-SA"/>
    </w:rPr>
  </w:style>
  <w:style w:type="paragraph" w:customStyle="1" w:styleId="1CharChar">
    <w:name w:val="(文字) (文字)1 Char (文字) (文字)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7189C"/>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7189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7189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7189C"/>
    <w:rPr>
      <w:rFonts w:ascii="Arial" w:hAnsi="Arial"/>
      <w:sz w:val="32"/>
      <w:lang w:val="en-GB" w:eastAsia="ja-JP" w:bidi="ar-SA"/>
    </w:rPr>
  </w:style>
  <w:style w:type="character" w:customStyle="1" w:styleId="CharChar4">
    <w:name w:val="Char Char4"/>
    <w:qFormat/>
    <w:rsid w:val="0017189C"/>
    <w:rPr>
      <w:rFonts w:ascii="Courier New" w:hAnsi="Courier New"/>
      <w:lang w:val="nb-NO" w:eastAsia="ja-JP" w:bidi="ar-SA"/>
    </w:rPr>
  </w:style>
  <w:style w:type="character" w:customStyle="1" w:styleId="AndreaLeonardi">
    <w:name w:val="Andrea Leonardi"/>
    <w:semiHidden/>
    <w:qFormat/>
    <w:rsid w:val="0017189C"/>
    <w:rPr>
      <w:rFonts w:ascii="Arial" w:hAnsi="Arial" w:cs="Arial"/>
      <w:color w:val="auto"/>
      <w:sz w:val="20"/>
      <w:szCs w:val="20"/>
    </w:rPr>
  </w:style>
  <w:style w:type="character" w:customStyle="1" w:styleId="NOCharChar">
    <w:name w:val="NO Char Char"/>
    <w:qFormat/>
    <w:rsid w:val="0017189C"/>
    <w:rPr>
      <w:lang w:val="en-GB" w:eastAsia="en-US" w:bidi="ar-SA"/>
    </w:rPr>
  </w:style>
  <w:style w:type="character" w:customStyle="1" w:styleId="NOZchn">
    <w:name w:val="NO Zchn"/>
    <w:qFormat/>
    <w:rsid w:val="0017189C"/>
    <w:rPr>
      <w:lang w:val="en-GB" w:eastAsia="en-US" w:bidi="ar-SA"/>
    </w:rPr>
  </w:style>
  <w:style w:type="character" w:customStyle="1" w:styleId="TACCar">
    <w:name w:val="TAC Car"/>
    <w:qFormat/>
    <w:rsid w:val="0017189C"/>
    <w:rPr>
      <w:rFonts w:ascii="Arial" w:hAnsi="Arial"/>
      <w:sz w:val="18"/>
      <w:lang w:val="en-GB" w:eastAsia="ja-JP" w:bidi="ar-SA"/>
    </w:rPr>
  </w:style>
  <w:style w:type="character" w:customStyle="1" w:styleId="TAL0">
    <w:name w:val="TAL (文字)"/>
    <w:qFormat/>
    <w:rsid w:val="0017189C"/>
    <w:rPr>
      <w:rFonts w:ascii="Arial" w:hAnsi="Arial"/>
      <w:sz w:val="18"/>
      <w:lang w:val="en-GB" w:eastAsia="ja-JP" w:bidi="ar-SA"/>
    </w:rPr>
  </w:style>
  <w:style w:type="paragraph" w:customStyle="1" w:styleId="CharCharCharCharCharChar">
    <w:name w:val="Char Char Char Char Char Char"/>
    <w:semiHidden/>
    <w:qFormat/>
    <w:rsid w:val="0017189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17189C"/>
  </w:style>
  <w:style w:type="paragraph" w:customStyle="1" w:styleId="CarCar">
    <w:name w:val="Car C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17189C"/>
    <w:rPr>
      <w:rFonts w:ascii="Arial" w:hAnsi="Arial"/>
      <w:sz w:val="32"/>
      <w:lang w:val="en-GB" w:eastAsia="en-US" w:bidi="ar-SA"/>
    </w:rPr>
  </w:style>
  <w:style w:type="paragraph" w:customStyle="1" w:styleId="ZchnZchn1">
    <w:name w:val="Zchn Zchn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7189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7189C"/>
    <w:rPr>
      <w:rFonts w:ascii="Arial" w:hAnsi="Arial"/>
      <w:sz w:val="32"/>
      <w:lang w:val="en-GB" w:eastAsia="en-US" w:bidi="ar-SA"/>
    </w:rPr>
  </w:style>
  <w:style w:type="paragraph" w:customStyle="1" w:styleId="2">
    <w:name w:val="(文字) (文字)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17189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17189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17189C"/>
    <w:rPr>
      <w:rFonts w:ascii="Arial" w:eastAsia="Batang" w:hAnsi="Arial" w:cs="Times New Roman"/>
      <w:b/>
      <w:bCs/>
      <w:i/>
      <w:iCs/>
      <w:sz w:val="28"/>
      <w:szCs w:val="28"/>
      <w:lang w:val="en-GB" w:eastAsia="en-US" w:bidi="ar-SA"/>
    </w:rPr>
  </w:style>
  <w:style w:type="paragraph" w:customStyle="1" w:styleId="3">
    <w:name w:val="(文字) (文字)3"/>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17189C"/>
  </w:style>
  <w:style w:type="paragraph" w:customStyle="1" w:styleId="10">
    <w:name w:val="(文字) (文字)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17189C"/>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basedOn w:val="DefaultParagraphFont"/>
    <w:link w:val="BodyTextIndent2"/>
    <w:qFormat/>
    <w:rsid w:val="0017189C"/>
  </w:style>
  <w:style w:type="paragraph" w:styleId="NormalIndent">
    <w:name w:val="Normal Indent"/>
    <w:basedOn w:val="Normal"/>
    <w:qFormat/>
    <w:rsid w:val="0017189C"/>
    <w:pPr>
      <w:spacing w:after="0"/>
      <w:ind w:left="851"/>
    </w:pPr>
    <w:rPr>
      <w:lang w:val="it-IT" w:eastAsia="en-GB"/>
    </w:rPr>
  </w:style>
  <w:style w:type="paragraph" w:styleId="ListNumber5">
    <w:name w:val="List Number 5"/>
    <w:basedOn w:val="Normal"/>
    <w:qFormat/>
    <w:rsid w:val="0017189C"/>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qFormat/>
    <w:rsid w:val="0017189C"/>
    <w:pPr>
      <w:numPr>
        <w:numId w:val="12"/>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qFormat/>
    <w:rsid w:val="0017189C"/>
    <w:pPr>
      <w:numPr>
        <w:numId w:val="11"/>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7189C"/>
    <w:rPr>
      <w:b/>
      <w:bCs/>
    </w:rPr>
  </w:style>
  <w:style w:type="character" w:customStyle="1" w:styleId="CharChar7">
    <w:name w:val="Char Char7"/>
    <w:semiHidden/>
    <w:qFormat/>
    <w:rsid w:val="0017189C"/>
    <w:rPr>
      <w:rFonts w:ascii="Tahoma" w:hAnsi="Tahoma" w:cs="Tahoma"/>
      <w:shd w:val="clear" w:color="auto" w:fill="000080"/>
      <w:lang w:val="en-GB" w:eastAsia="en-US"/>
    </w:rPr>
  </w:style>
  <w:style w:type="character" w:customStyle="1" w:styleId="ZchnZchn5">
    <w:name w:val="Zchn Zchn5"/>
    <w:qFormat/>
    <w:rsid w:val="0017189C"/>
    <w:rPr>
      <w:rFonts w:ascii="Courier New" w:eastAsia="Batang" w:hAnsi="Courier New"/>
      <w:lang w:val="nb-NO" w:eastAsia="en-US" w:bidi="ar-SA"/>
    </w:rPr>
  </w:style>
  <w:style w:type="character" w:customStyle="1" w:styleId="CharChar10">
    <w:name w:val="Char Char10"/>
    <w:semiHidden/>
    <w:qFormat/>
    <w:rsid w:val="0017189C"/>
    <w:rPr>
      <w:rFonts w:ascii="Times New Roman" w:hAnsi="Times New Roman"/>
      <w:lang w:val="en-GB" w:eastAsia="en-US"/>
    </w:rPr>
  </w:style>
  <w:style w:type="character" w:customStyle="1" w:styleId="CharChar9">
    <w:name w:val="Char Char9"/>
    <w:semiHidden/>
    <w:qFormat/>
    <w:rsid w:val="0017189C"/>
    <w:rPr>
      <w:rFonts w:ascii="Tahoma" w:hAnsi="Tahoma" w:cs="Tahoma"/>
      <w:sz w:val="16"/>
      <w:szCs w:val="16"/>
      <w:lang w:val="en-GB" w:eastAsia="en-US"/>
    </w:rPr>
  </w:style>
  <w:style w:type="character" w:customStyle="1" w:styleId="CharChar8">
    <w:name w:val="Char Char8"/>
    <w:semiHidden/>
    <w:qFormat/>
    <w:rsid w:val="0017189C"/>
    <w:rPr>
      <w:rFonts w:ascii="Times New Roman" w:hAnsi="Times New Roman"/>
      <w:b/>
      <w:bCs/>
      <w:lang w:val="en-GB" w:eastAsia="en-US"/>
    </w:rPr>
  </w:style>
  <w:style w:type="paragraph" w:customStyle="1" w:styleId="a2">
    <w:name w:val="修订"/>
    <w:hidden/>
    <w:semiHidden/>
    <w:rsid w:val="0017189C"/>
    <w:rPr>
      <w:rFonts w:eastAsia="Batang"/>
      <w:lang w:eastAsia="en-US"/>
    </w:rPr>
  </w:style>
  <w:style w:type="paragraph" w:styleId="EndnoteText">
    <w:name w:val="endnote text"/>
    <w:basedOn w:val="Normal"/>
    <w:link w:val="EndnoteTextChar"/>
    <w:qFormat/>
    <w:rsid w:val="0017189C"/>
    <w:pPr>
      <w:snapToGrid w:val="0"/>
    </w:pPr>
    <w:rPr>
      <w:rFonts w:eastAsia="SimSun"/>
      <w:lang w:eastAsia="x-none"/>
    </w:rPr>
  </w:style>
  <w:style w:type="character" w:customStyle="1" w:styleId="EndnoteTextChar">
    <w:name w:val="Endnote Text Char"/>
    <w:basedOn w:val="DefaultParagraphFont"/>
    <w:link w:val="EndnoteText"/>
    <w:qFormat/>
    <w:rsid w:val="0017189C"/>
    <w:rPr>
      <w:rFonts w:eastAsia="SimSun"/>
      <w:lang w:eastAsia="x-none"/>
    </w:rPr>
  </w:style>
  <w:style w:type="character" w:styleId="EndnoteReference">
    <w:name w:val="endnote reference"/>
    <w:qFormat/>
    <w:rsid w:val="0017189C"/>
    <w:rPr>
      <w:vertAlign w:val="superscript"/>
    </w:rPr>
  </w:style>
  <w:style w:type="character" w:customStyle="1" w:styleId="btChar3">
    <w:name w:val="bt Char3"/>
    <w:aliases w:val="bt Car Char Char3"/>
    <w:qFormat/>
    <w:rsid w:val="0017189C"/>
    <w:rPr>
      <w:lang w:val="en-GB" w:eastAsia="ja-JP" w:bidi="ar-SA"/>
    </w:rPr>
  </w:style>
  <w:style w:type="paragraph" w:styleId="Title">
    <w:name w:val="Title"/>
    <w:basedOn w:val="Normal"/>
    <w:next w:val="Normal"/>
    <w:link w:val="TitleChar"/>
    <w:qFormat/>
    <w:rsid w:val="0017189C"/>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qFormat/>
    <w:rsid w:val="0017189C"/>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17189C"/>
    <w:rPr>
      <w:rFonts w:ascii="Arial" w:hAnsi="Arial"/>
      <w:sz w:val="22"/>
      <w:lang w:val="en-GB" w:eastAsia="ja-JP" w:bidi="ar-SA"/>
    </w:rPr>
  </w:style>
  <w:style w:type="paragraph" w:styleId="Date">
    <w:name w:val="Date"/>
    <w:basedOn w:val="Normal"/>
    <w:next w:val="Normal"/>
    <w:link w:val="DateChar"/>
    <w:qFormat/>
    <w:rsid w:val="0017189C"/>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qFormat/>
    <w:rsid w:val="0017189C"/>
    <w:rPr>
      <w:rFonts w:eastAsia="Malgun Gothic"/>
      <w:lang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7189C"/>
    <w:rPr>
      <w:rFonts w:ascii="Arial" w:hAnsi="Arial"/>
      <w:sz w:val="24"/>
      <w:lang w:val="en-GB"/>
    </w:rPr>
  </w:style>
  <w:style w:type="paragraph" w:customStyle="1" w:styleId="AutoCorrect">
    <w:name w:val="AutoCorrect"/>
    <w:qFormat/>
    <w:rsid w:val="0017189C"/>
    <w:rPr>
      <w:rFonts w:eastAsia="Malgun Gothic"/>
      <w:sz w:val="24"/>
      <w:szCs w:val="24"/>
      <w:lang w:eastAsia="ko-KR"/>
    </w:rPr>
  </w:style>
  <w:style w:type="paragraph" w:customStyle="1" w:styleId="-PAGE-">
    <w:name w:val="- PAGE -"/>
    <w:qFormat/>
    <w:rsid w:val="0017189C"/>
    <w:rPr>
      <w:rFonts w:eastAsia="Malgun Gothic"/>
      <w:sz w:val="24"/>
      <w:szCs w:val="24"/>
      <w:lang w:eastAsia="ko-KR"/>
    </w:rPr>
  </w:style>
  <w:style w:type="paragraph" w:customStyle="1" w:styleId="PageXofY">
    <w:name w:val="Page X of Y"/>
    <w:qFormat/>
    <w:rsid w:val="0017189C"/>
    <w:rPr>
      <w:rFonts w:eastAsia="Malgun Gothic"/>
      <w:sz w:val="24"/>
      <w:szCs w:val="24"/>
      <w:lang w:eastAsia="ko-KR"/>
    </w:rPr>
  </w:style>
  <w:style w:type="paragraph" w:customStyle="1" w:styleId="Createdby">
    <w:name w:val="Created by"/>
    <w:qFormat/>
    <w:rsid w:val="0017189C"/>
    <w:rPr>
      <w:rFonts w:eastAsia="Malgun Gothic"/>
      <w:sz w:val="24"/>
      <w:szCs w:val="24"/>
      <w:lang w:eastAsia="ko-KR"/>
    </w:rPr>
  </w:style>
  <w:style w:type="paragraph" w:customStyle="1" w:styleId="Createdon">
    <w:name w:val="Created on"/>
    <w:qFormat/>
    <w:rsid w:val="0017189C"/>
    <w:rPr>
      <w:rFonts w:eastAsia="Malgun Gothic"/>
      <w:sz w:val="24"/>
      <w:szCs w:val="24"/>
      <w:lang w:eastAsia="ko-KR"/>
    </w:rPr>
  </w:style>
  <w:style w:type="paragraph" w:customStyle="1" w:styleId="Lastprinted">
    <w:name w:val="Last printed"/>
    <w:qFormat/>
    <w:rsid w:val="0017189C"/>
    <w:rPr>
      <w:rFonts w:eastAsia="Malgun Gothic"/>
      <w:sz w:val="24"/>
      <w:szCs w:val="24"/>
      <w:lang w:eastAsia="ko-KR"/>
    </w:rPr>
  </w:style>
  <w:style w:type="paragraph" w:customStyle="1" w:styleId="Lastsavedby">
    <w:name w:val="Last saved by"/>
    <w:qFormat/>
    <w:rsid w:val="0017189C"/>
    <w:rPr>
      <w:rFonts w:eastAsia="Malgun Gothic"/>
      <w:sz w:val="24"/>
      <w:szCs w:val="24"/>
      <w:lang w:eastAsia="ko-KR"/>
    </w:rPr>
  </w:style>
  <w:style w:type="paragraph" w:customStyle="1" w:styleId="Filename">
    <w:name w:val="Filename"/>
    <w:qFormat/>
    <w:rsid w:val="0017189C"/>
    <w:rPr>
      <w:rFonts w:eastAsia="Malgun Gothic"/>
      <w:sz w:val="24"/>
      <w:szCs w:val="24"/>
      <w:lang w:eastAsia="ko-KR"/>
    </w:rPr>
  </w:style>
  <w:style w:type="paragraph" w:customStyle="1" w:styleId="Filenameandpath">
    <w:name w:val="Filename and path"/>
    <w:qFormat/>
    <w:rsid w:val="0017189C"/>
    <w:rPr>
      <w:rFonts w:eastAsia="Malgun Gothic"/>
      <w:sz w:val="24"/>
      <w:szCs w:val="24"/>
      <w:lang w:eastAsia="ko-KR"/>
    </w:rPr>
  </w:style>
  <w:style w:type="paragraph" w:customStyle="1" w:styleId="AuthorPageDate">
    <w:name w:val="Author  Page #  Date"/>
    <w:qFormat/>
    <w:rsid w:val="0017189C"/>
    <w:rPr>
      <w:rFonts w:eastAsia="Malgun Gothic"/>
      <w:sz w:val="24"/>
      <w:szCs w:val="24"/>
      <w:lang w:eastAsia="ko-KR"/>
    </w:rPr>
  </w:style>
  <w:style w:type="paragraph" w:customStyle="1" w:styleId="ConfidentialPageDate">
    <w:name w:val="Confidential  Page #  Date"/>
    <w:qFormat/>
    <w:rsid w:val="0017189C"/>
    <w:rPr>
      <w:rFonts w:eastAsia="Malgun Gothic"/>
      <w:sz w:val="24"/>
      <w:szCs w:val="24"/>
      <w:lang w:eastAsia="ko-KR"/>
    </w:rPr>
  </w:style>
  <w:style w:type="paragraph" w:customStyle="1" w:styleId="INDENT1">
    <w:name w:val="INDENT1"/>
    <w:basedOn w:val="Normal"/>
    <w:qFormat/>
    <w:rsid w:val="0017189C"/>
    <w:pPr>
      <w:overflowPunct w:val="0"/>
      <w:autoSpaceDE w:val="0"/>
      <w:autoSpaceDN w:val="0"/>
      <w:adjustRightInd w:val="0"/>
      <w:ind w:left="851"/>
      <w:textAlignment w:val="baseline"/>
    </w:pPr>
    <w:rPr>
      <w:rFonts w:eastAsiaTheme="minorEastAsia"/>
      <w:lang w:eastAsia="ja-JP"/>
    </w:rPr>
  </w:style>
  <w:style w:type="paragraph" w:customStyle="1" w:styleId="INDENT2">
    <w:name w:val="INDENT2"/>
    <w:basedOn w:val="Normal"/>
    <w:qFormat/>
    <w:rsid w:val="0017189C"/>
    <w:pPr>
      <w:overflowPunct w:val="0"/>
      <w:autoSpaceDE w:val="0"/>
      <w:autoSpaceDN w:val="0"/>
      <w:adjustRightInd w:val="0"/>
      <w:ind w:left="1135" w:hanging="284"/>
      <w:textAlignment w:val="baseline"/>
    </w:pPr>
    <w:rPr>
      <w:rFonts w:eastAsiaTheme="minorEastAsia"/>
      <w:lang w:eastAsia="ja-JP"/>
    </w:rPr>
  </w:style>
  <w:style w:type="paragraph" w:customStyle="1" w:styleId="INDENT3">
    <w:name w:val="INDENT3"/>
    <w:basedOn w:val="Normal"/>
    <w:qFormat/>
    <w:rsid w:val="0017189C"/>
    <w:pPr>
      <w:overflowPunct w:val="0"/>
      <w:autoSpaceDE w:val="0"/>
      <w:autoSpaceDN w:val="0"/>
      <w:adjustRightInd w:val="0"/>
      <w:ind w:left="1701" w:hanging="567"/>
      <w:textAlignment w:val="baseline"/>
    </w:pPr>
    <w:rPr>
      <w:rFonts w:eastAsiaTheme="minorEastAsia"/>
      <w:lang w:eastAsia="ja-JP"/>
    </w:rPr>
  </w:style>
  <w:style w:type="paragraph" w:customStyle="1" w:styleId="FigureTitle">
    <w:name w:val="Figure_Title"/>
    <w:basedOn w:val="Normal"/>
    <w:next w:val="Normal"/>
    <w:qFormat/>
    <w:rsid w:val="0017189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heme="minorEastAsia"/>
      <w:b/>
      <w:sz w:val="24"/>
      <w:lang w:eastAsia="ja-JP"/>
    </w:rPr>
  </w:style>
  <w:style w:type="paragraph" w:customStyle="1" w:styleId="RecCCITT">
    <w:name w:val="Rec_CCITT_#"/>
    <w:basedOn w:val="Normal"/>
    <w:qFormat/>
    <w:rsid w:val="0017189C"/>
    <w:pPr>
      <w:keepNext/>
      <w:keepLines/>
      <w:overflowPunct w:val="0"/>
      <w:autoSpaceDE w:val="0"/>
      <w:autoSpaceDN w:val="0"/>
      <w:adjustRightInd w:val="0"/>
      <w:textAlignment w:val="baseline"/>
    </w:pPr>
    <w:rPr>
      <w:rFonts w:eastAsiaTheme="minorEastAsia"/>
      <w:b/>
      <w:lang w:eastAsia="ja-JP"/>
    </w:rPr>
  </w:style>
  <w:style w:type="paragraph" w:customStyle="1" w:styleId="enumlev2">
    <w:name w:val="enumlev2"/>
    <w:basedOn w:val="Normal"/>
    <w:qFormat/>
    <w:rsid w:val="0017189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eastAsia="ja-JP"/>
    </w:rPr>
  </w:style>
  <w:style w:type="paragraph" w:customStyle="1" w:styleId="CouvRecTitle">
    <w:name w:val="Couv Rec Title"/>
    <w:basedOn w:val="Normal"/>
    <w:qFormat/>
    <w:rsid w:val="0017189C"/>
    <w:pPr>
      <w:keepNext/>
      <w:keepLines/>
      <w:overflowPunct w:val="0"/>
      <w:autoSpaceDE w:val="0"/>
      <w:autoSpaceDN w:val="0"/>
      <w:adjustRightInd w:val="0"/>
      <w:spacing w:before="240"/>
      <w:ind w:left="1418"/>
      <w:textAlignment w:val="baseline"/>
    </w:pPr>
    <w:rPr>
      <w:rFonts w:ascii="Arial" w:eastAsiaTheme="minorEastAsia" w:hAnsi="Arial"/>
      <w:b/>
      <w:sz w:val="36"/>
      <w:lang w:val="en-US" w:eastAsia="ja-JP"/>
    </w:rPr>
  </w:style>
  <w:style w:type="paragraph" w:customStyle="1" w:styleId="Figure">
    <w:name w:val="Figure"/>
    <w:basedOn w:val="Normal"/>
    <w:qFormat/>
    <w:rsid w:val="0017189C"/>
    <w:pPr>
      <w:tabs>
        <w:tab w:val="num" w:pos="1440"/>
      </w:tabs>
      <w:spacing w:before="180" w:after="240" w:line="280" w:lineRule="atLeast"/>
      <w:ind w:left="720" w:hanging="360"/>
      <w:jc w:val="center"/>
    </w:pPr>
    <w:rPr>
      <w:rFonts w:ascii="Arial" w:eastAsiaTheme="minorEastAsia" w:hAnsi="Arial"/>
      <w:b/>
      <w:lang w:val="en-US" w:eastAsia="ja-JP"/>
    </w:rPr>
  </w:style>
  <w:style w:type="paragraph" w:customStyle="1" w:styleId="MTDisplayEquation">
    <w:name w:val="MTDisplayEquation"/>
    <w:basedOn w:val="Normal"/>
    <w:qFormat/>
    <w:rsid w:val="0017189C"/>
    <w:pPr>
      <w:tabs>
        <w:tab w:val="center" w:pos="4820"/>
        <w:tab w:val="right" w:pos="9640"/>
      </w:tabs>
    </w:pPr>
    <w:rPr>
      <w:rFonts w:eastAsiaTheme="minorEastAsia"/>
      <w:lang w:eastAsia="ja-JP"/>
    </w:rPr>
  </w:style>
  <w:style w:type="paragraph" w:customStyle="1" w:styleId="Data">
    <w:name w:val="Data"/>
    <w:basedOn w:val="Normal"/>
    <w:qFormat/>
    <w:rsid w:val="0017189C"/>
    <w:pPr>
      <w:tabs>
        <w:tab w:val="left" w:pos="1418"/>
      </w:tabs>
      <w:overflowPunct w:val="0"/>
      <w:autoSpaceDE w:val="0"/>
      <w:autoSpaceDN w:val="0"/>
      <w:adjustRightInd w:val="0"/>
      <w:spacing w:after="120"/>
      <w:textAlignment w:val="baseline"/>
    </w:pPr>
    <w:rPr>
      <w:rFonts w:ascii="Arial" w:hAnsi="Arial"/>
      <w:sz w:val="24"/>
      <w:lang w:val="fr-FR" w:eastAsia="ko-KR"/>
    </w:rPr>
  </w:style>
  <w:style w:type="paragraph" w:customStyle="1" w:styleId="p20">
    <w:name w:val="p20"/>
    <w:basedOn w:val="Normal"/>
    <w:rsid w:val="0017189C"/>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17189C"/>
    <w:pPr>
      <w:overflowPunct w:val="0"/>
      <w:autoSpaceDE w:val="0"/>
      <w:autoSpaceDN w:val="0"/>
      <w:adjustRightInd w:val="0"/>
      <w:textAlignment w:val="baseline"/>
    </w:pPr>
    <w:rPr>
      <w:rFonts w:eastAsiaTheme="minorEastAsia"/>
      <w:lang w:eastAsia="ja-JP"/>
    </w:rPr>
  </w:style>
  <w:style w:type="paragraph" w:customStyle="1" w:styleId="TaOC">
    <w:name w:val="TaOC"/>
    <w:basedOn w:val="TAC"/>
    <w:qFormat/>
    <w:rsid w:val="0017189C"/>
    <w:pPr>
      <w:overflowPunct w:val="0"/>
      <w:autoSpaceDE w:val="0"/>
      <w:autoSpaceDN w:val="0"/>
      <w:adjustRightInd w:val="0"/>
      <w:textAlignment w:val="baseline"/>
    </w:pPr>
    <w:rPr>
      <w:rFonts w:eastAsiaTheme="minorEastAsia"/>
      <w:lang w:eastAsia="ja-JP"/>
    </w:rPr>
  </w:style>
  <w:style w:type="paragraph" w:customStyle="1" w:styleId="1CharChar1Char">
    <w:name w:val="(文字) (文字)1 Char (文字) (文字) Char (文字) (文字)1 Char (文字) (文字)"/>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qFormat/>
    <w:rsid w:val="0017189C"/>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qFormat/>
    <w:rsid w:val="0017189C"/>
    <w:pPr>
      <w:pBdr>
        <w:top w:val="none" w:sz="0" w:space="0" w:color="auto"/>
      </w:pBdr>
    </w:pPr>
    <w:rPr>
      <w:rFonts w:eastAsiaTheme="minorEastAsia"/>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7189C"/>
    <w:rPr>
      <w:rFonts w:ascii="Arial" w:hAnsi="Arial"/>
      <w:sz w:val="28"/>
      <w:lang w:val="en-GB" w:eastAsia="en-US" w:bidi="ar-SA"/>
    </w:rPr>
  </w:style>
  <w:style w:type="character" w:customStyle="1" w:styleId="T1Char3">
    <w:name w:val="T1 Char3"/>
    <w:aliases w:val="Header 6 Char Char3"/>
    <w:qFormat/>
    <w:rsid w:val="0017189C"/>
    <w:rPr>
      <w:rFonts w:ascii="Arial" w:hAnsi="Arial"/>
      <w:lang w:val="en-GB" w:eastAsia="en-US" w:bidi="ar-SA"/>
    </w:rPr>
  </w:style>
  <w:style w:type="table" w:customStyle="1" w:styleId="Tabellengitternetz1">
    <w:name w:val="Tabellengitternetz1"/>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17189C"/>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17189C"/>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qFormat/>
    <w:rsid w:val="0017189C"/>
    <w:pPr>
      <w:keepNext w:val="0"/>
      <w:keepLines w:val="0"/>
      <w:spacing w:before="240"/>
      <w:ind w:left="1980" w:hanging="1980"/>
    </w:pPr>
    <w:rPr>
      <w:bCs/>
      <w:lang w:eastAsia="x-none"/>
    </w:rPr>
  </w:style>
  <w:style w:type="paragraph" w:customStyle="1" w:styleId="StyleHeading6After9pt">
    <w:name w:val="Style Heading 6 + After:  9 pt"/>
    <w:basedOn w:val="Heading6"/>
    <w:qFormat/>
    <w:rsid w:val="0017189C"/>
    <w:pPr>
      <w:keepNext w:val="0"/>
      <w:keepLines w:val="0"/>
      <w:spacing w:before="240"/>
      <w:ind w:left="0" w:firstLine="0"/>
    </w:pPr>
    <w:rPr>
      <w:bCs/>
      <w:lang w:eastAsia="x-none"/>
    </w:rPr>
  </w:style>
  <w:style w:type="paragraph" w:customStyle="1" w:styleId="a3">
    <w:name w:val="吹き出し"/>
    <w:basedOn w:val="Normal"/>
    <w:semiHidden/>
    <w:rsid w:val="0017189C"/>
    <w:rPr>
      <w:rFonts w:ascii="Tahoma" w:hAnsi="Tahoma" w:cs="Tahoma"/>
      <w:sz w:val="16"/>
      <w:szCs w:val="16"/>
      <w:lang w:eastAsia="ko-KR"/>
    </w:rPr>
  </w:style>
  <w:style w:type="paragraph" w:customStyle="1" w:styleId="JK-text-simpledoc">
    <w:name w:val="JK - text - simple doc"/>
    <w:basedOn w:val="BodyText"/>
    <w:autoRedefine/>
    <w:qFormat/>
    <w:rsid w:val="0017189C"/>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qFormat/>
    <w:rsid w:val="0017189C"/>
    <w:pPr>
      <w:spacing w:before="100" w:beforeAutospacing="1" w:after="100" w:afterAutospacing="1"/>
    </w:pPr>
    <w:rPr>
      <w:rFonts w:eastAsiaTheme="minorEastAsia"/>
      <w:sz w:val="24"/>
      <w:szCs w:val="24"/>
      <w:lang w:val="en-US" w:eastAsia="ko-KR"/>
    </w:rPr>
  </w:style>
  <w:style w:type="paragraph" w:customStyle="1" w:styleId="11">
    <w:name w:val="吹き出し1"/>
    <w:basedOn w:val="Normal"/>
    <w:semiHidden/>
    <w:qFormat/>
    <w:rsid w:val="0017189C"/>
    <w:rPr>
      <w:rFonts w:ascii="Tahoma" w:hAnsi="Tahoma" w:cs="Tahoma"/>
      <w:sz w:val="16"/>
      <w:szCs w:val="16"/>
      <w:lang w:eastAsia="ko-KR"/>
    </w:rPr>
  </w:style>
  <w:style w:type="paragraph" w:customStyle="1" w:styleId="ZchnZchn">
    <w:name w:val="Zchn Zchn"/>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semiHidden/>
    <w:qFormat/>
    <w:rsid w:val="0017189C"/>
    <w:rPr>
      <w:rFonts w:ascii="Tahoma" w:hAnsi="Tahoma" w:cs="Tahoma"/>
      <w:sz w:val="16"/>
      <w:szCs w:val="16"/>
      <w:lang w:eastAsia="ko-KR"/>
    </w:rPr>
  </w:style>
  <w:style w:type="paragraph" w:customStyle="1" w:styleId="Note">
    <w:name w:val="Note"/>
    <w:basedOn w:val="B10"/>
    <w:qFormat/>
    <w:rsid w:val="0017189C"/>
    <w:pPr>
      <w:overflowPunct w:val="0"/>
      <w:autoSpaceDE w:val="0"/>
      <w:autoSpaceDN w:val="0"/>
      <w:adjustRightInd w:val="0"/>
      <w:textAlignment w:val="baseline"/>
    </w:pPr>
    <w:rPr>
      <w:lang w:eastAsia="en-GB"/>
    </w:rPr>
  </w:style>
  <w:style w:type="paragraph" w:customStyle="1" w:styleId="tabletext0">
    <w:name w:val="table text"/>
    <w:basedOn w:val="Normal"/>
    <w:next w:val="Normal"/>
    <w:qFormat/>
    <w:rsid w:val="0017189C"/>
    <w:pPr>
      <w:overflowPunct w:val="0"/>
      <w:autoSpaceDE w:val="0"/>
      <w:autoSpaceDN w:val="0"/>
      <w:adjustRightInd w:val="0"/>
      <w:textAlignment w:val="baseline"/>
    </w:pPr>
    <w:rPr>
      <w:i/>
      <w:lang w:eastAsia="en-GB"/>
    </w:rPr>
  </w:style>
  <w:style w:type="paragraph" w:customStyle="1" w:styleId="TOC91">
    <w:name w:val="TOC 91"/>
    <w:basedOn w:val="TOC8"/>
    <w:qFormat/>
    <w:rsid w:val="0017189C"/>
    <w:pPr>
      <w:overflowPunct w:val="0"/>
      <w:autoSpaceDE w:val="0"/>
      <w:autoSpaceDN w:val="0"/>
      <w:adjustRightInd w:val="0"/>
      <w:ind w:left="1418" w:hanging="1418"/>
      <w:textAlignment w:val="baseline"/>
    </w:pPr>
    <w:rPr>
      <w:lang w:val="en-US" w:eastAsia="en-GB"/>
    </w:rPr>
  </w:style>
  <w:style w:type="paragraph" w:customStyle="1" w:styleId="Caption1">
    <w:name w:val="Caption1"/>
    <w:basedOn w:val="Normal"/>
    <w:next w:val="Normal"/>
    <w:qFormat/>
    <w:rsid w:val="0017189C"/>
    <w:pPr>
      <w:overflowPunct w:val="0"/>
      <w:autoSpaceDE w:val="0"/>
      <w:autoSpaceDN w:val="0"/>
      <w:adjustRightInd w:val="0"/>
      <w:spacing w:before="120" w:after="120"/>
      <w:textAlignment w:val="baseline"/>
    </w:pPr>
    <w:rPr>
      <w:b/>
      <w:lang w:eastAsia="en-GB"/>
    </w:rPr>
  </w:style>
  <w:style w:type="paragraph" w:customStyle="1" w:styleId="HE">
    <w:name w:val="HE"/>
    <w:basedOn w:val="Normal"/>
    <w:qFormat/>
    <w:rsid w:val="0017189C"/>
    <w:pPr>
      <w:overflowPunct w:val="0"/>
      <w:autoSpaceDE w:val="0"/>
      <w:autoSpaceDN w:val="0"/>
      <w:adjustRightInd w:val="0"/>
      <w:spacing w:after="0"/>
      <w:textAlignment w:val="baseline"/>
    </w:pPr>
    <w:rPr>
      <w:b/>
      <w:lang w:eastAsia="en-GB"/>
    </w:rPr>
  </w:style>
  <w:style w:type="paragraph" w:customStyle="1" w:styleId="HO">
    <w:name w:val="HO"/>
    <w:basedOn w:val="Normal"/>
    <w:qFormat/>
    <w:rsid w:val="0017189C"/>
    <w:pPr>
      <w:overflowPunct w:val="0"/>
      <w:autoSpaceDE w:val="0"/>
      <w:autoSpaceDN w:val="0"/>
      <w:adjustRightInd w:val="0"/>
      <w:spacing w:after="0"/>
      <w:jc w:val="right"/>
      <w:textAlignment w:val="baseline"/>
    </w:pPr>
    <w:rPr>
      <w:b/>
      <w:lang w:eastAsia="en-GB"/>
    </w:rPr>
  </w:style>
  <w:style w:type="paragraph" w:customStyle="1" w:styleId="WP">
    <w:name w:val="WP"/>
    <w:basedOn w:val="Normal"/>
    <w:qFormat/>
    <w:rsid w:val="0017189C"/>
    <w:pPr>
      <w:overflowPunct w:val="0"/>
      <w:autoSpaceDE w:val="0"/>
      <w:autoSpaceDN w:val="0"/>
      <w:adjustRightInd w:val="0"/>
      <w:spacing w:after="0"/>
      <w:jc w:val="both"/>
      <w:textAlignment w:val="baseline"/>
    </w:pPr>
    <w:rPr>
      <w:lang w:eastAsia="en-GB"/>
    </w:rPr>
  </w:style>
  <w:style w:type="paragraph" w:customStyle="1" w:styleId="ZK">
    <w:name w:val="ZK"/>
    <w:qFormat/>
    <w:rsid w:val="0017189C"/>
    <w:pPr>
      <w:spacing w:after="240" w:line="240" w:lineRule="atLeast"/>
      <w:ind w:left="1191" w:right="113" w:hanging="1191"/>
    </w:pPr>
    <w:rPr>
      <w:lang w:eastAsia="en-US"/>
    </w:rPr>
  </w:style>
  <w:style w:type="paragraph" w:customStyle="1" w:styleId="ZC">
    <w:name w:val="ZC"/>
    <w:qFormat/>
    <w:rsid w:val="0017189C"/>
    <w:pPr>
      <w:spacing w:line="360" w:lineRule="atLeast"/>
      <w:jc w:val="center"/>
    </w:pPr>
    <w:rPr>
      <w:lang w:eastAsia="en-US"/>
    </w:rPr>
  </w:style>
  <w:style w:type="paragraph" w:customStyle="1" w:styleId="FooterCentred">
    <w:name w:val="FooterCentred"/>
    <w:basedOn w:val="Footer"/>
    <w:qFormat/>
    <w:rsid w:val="0017189C"/>
    <w:pPr>
      <w:tabs>
        <w:tab w:val="center" w:pos="4678"/>
        <w:tab w:val="right" w:pos="9356"/>
      </w:tabs>
      <w:jc w:val="both"/>
    </w:pPr>
    <w:rPr>
      <w:rFonts w:ascii="Times New Roman" w:hAnsi="Times New Roman"/>
      <w:b w:val="0"/>
      <w:i w:val="0"/>
      <w:noProof w:val="0"/>
      <w:sz w:val="20"/>
      <w:lang w:val="x-none" w:eastAsia="en-GB"/>
    </w:rPr>
  </w:style>
  <w:style w:type="paragraph" w:customStyle="1" w:styleId="CRfront">
    <w:name w:val="CR_front"/>
    <w:basedOn w:val="Normal"/>
    <w:qFormat/>
    <w:rsid w:val="0017189C"/>
    <w:pPr>
      <w:overflowPunct w:val="0"/>
      <w:autoSpaceDE w:val="0"/>
      <w:autoSpaceDN w:val="0"/>
      <w:adjustRightInd w:val="0"/>
      <w:textAlignment w:val="baseline"/>
    </w:pPr>
    <w:rPr>
      <w:lang w:eastAsia="en-GB"/>
    </w:rPr>
  </w:style>
  <w:style w:type="paragraph" w:customStyle="1" w:styleId="NumberedList">
    <w:name w:val="Numbered List"/>
    <w:basedOn w:val="Para1"/>
    <w:qFormat/>
    <w:rsid w:val="0017189C"/>
    <w:pPr>
      <w:tabs>
        <w:tab w:val="left" w:pos="360"/>
      </w:tabs>
      <w:ind w:left="360" w:hanging="360"/>
    </w:pPr>
  </w:style>
  <w:style w:type="paragraph" w:customStyle="1" w:styleId="Para1">
    <w:name w:val="Para1"/>
    <w:basedOn w:val="Normal"/>
    <w:qFormat/>
    <w:rsid w:val="0017189C"/>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qFormat/>
    <w:rsid w:val="0017189C"/>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qFormat/>
    <w:rsid w:val="0017189C"/>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qFormat/>
    <w:rsid w:val="0017189C"/>
    <w:pPr>
      <w:overflowPunct w:val="0"/>
      <w:autoSpaceDE w:val="0"/>
      <w:autoSpaceDN w:val="0"/>
      <w:adjustRightInd w:val="0"/>
      <w:ind w:left="400" w:hanging="400"/>
      <w:jc w:val="center"/>
      <w:textAlignment w:val="baseline"/>
    </w:pPr>
    <w:rPr>
      <w:b/>
      <w:lang w:eastAsia="en-GB"/>
    </w:rPr>
  </w:style>
  <w:style w:type="paragraph" w:customStyle="1" w:styleId="table">
    <w:name w:val="table"/>
    <w:basedOn w:val="Normal"/>
    <w:next w:val="Normal"/>
    <w:qFormat/>
    <w:rsid w:val="0017189C"/>
    <w:pPr>
      <w:overflowPunct w:val="0"/>
      <w:autoSpaceDE w:val="0"/>
      <w:autoSpaceDN w:val="0"/>
      <w:adjustRightInd w:val="0"/>
      <w:spacing w:after="0"/>
      <w:jc w:val="center"/>
      <w:textAlignment w:val="baseline"/>
    </w:pPr>
    <w:rPr>
      <w:lang w:val="en-US" w:eastAsia="en-GB"/>
    </w:rPr>
  </w:style>
  <w:style w:type="paragraph" w:customStyle="1" w:styleId="t2">
    <w:name w:val="t2"/>
    <w:basedOn w:val="Normal"/>
    <w:qFormat/>
    <w:rsid w:val="0017189C"/>
    <w:pPr>
      <w:overflowPunct w:val="0"/>
      <w:autoSpaceDE w:val="0"/>
      <w:autoSpaceDN w:val="0"/>
      <w:adjustRightInd w:val="0"/>
      <w:spacing w:after="0"/>
      <w:textAlignment w:val="baseline"/>
    </w:pPr>
    <w:rPr>
      <w:lang w:eastAsia="en-GB"/>
    </w:rPr>
  </w:style>
  <w:style w:type="paragraph" w:customStyle="1" w:styleId="CommentNokia">
    <w:name w:val="Comment Nokia"/>
    <w:basedOn w:val="Normal"/>
    <w:qFormat/>
    <w:rsid w:val="0017189C"/>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qFormat/>
    <w:rsid w:val="0017189C"/>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qFormat/>
    <w:rsid w:val="0017189C"/>
    <w:pPr>
      <w:ind w:left="244" w:hanging="244"/>
    </w:pPr>
    <w:rPr>
      <w:rFonts w:ascii="Arial" w:eastAsia="SimSun" w:hAnsi="Arial"/>
      <w:noProof/>
      <w:color w:val="000000"/>
      <w:lang w:eastAsia="en-US"/>
    </w:rPr>
  </w:style>
  <w:style w:type="paragraph" w:customStyle="1" w:styleId="Heading3Underrubrik2H3">
    <w:name w:val="Heading 3.Underrubrik2.H3"/>
    <w:basedOn w:val="Heading2Head2A2"/>
    <w:next w:val="Normal"/>
    <w:qFormat/>
    <w:rsid w:val="0017189C"/>
    <w:pPr>
      <w:spacing w:before="120"/>
      <w:outlineLvl w:val="2"/>
    </w:pPr>
    <w:rPr>
      <w:sz w:val="28"/>
    </w:rPr>
  </w:style>
  <w:style w:type="paragraph" w:customStyle="1" w:styleId="Heading2Head2A2">
    <w:name w:val="Heading 2.Head2A.2"/>
    <w:basedOn w:val="Heading1"/>
    <w:next w:val="Normal"/>
    <w:qFormat/>
    <w:rsid w:val="0017189C"/>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17189C"/>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qFormat/>
    <w:rsid w:val="0017189C"/>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qFormat/>
    <w:rsid w:val="0017189C"/>
    <w:pPr>
      <w:spacing w:before="120"/>
      <w:outlineLvl w:val="2"/>
    </w:pPr>
    <w:rPr>
      <w:sz w:val="28"/>
      <w:lang w:eastAsia="de-DE"/>
    </w:rPr>
  </w:style>
  <w:style w:type="paragraph" w:customStyle="1" w:styleId="Reference">
    <w:name w:val="Reference"/>
    <w:basedOn w:val="Normal"/>
    <w:qFormat/>
    <w:rsid w:val="0017189C"/>
    <w:pPr>
      <w:numPr>
        <w:numId w:val="9"/>
      </w:numPr>
      <w:spacing w:after="0"/>
    </w:pPr>
    <w:rPr>
      <w:lang w:eastAsia="en-GB"/>
    </w:rPr>
  </w:style>
  <w:style w:type="paragraph" w:customStyle="1" w:styleId="Bullets">
    <w:name w:val="Bullets"/>
    <w:basedOn w:val="BodyText"/>
    <w:qFormat/>
    <w:rsid w:val="0017189C"/>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Normal"/>
    <w:qFormat/>
    <w:rsid w:val="0017189C"/>
    <w:pPr>
      <w:spacing w:after="220"/>
      <w:ind w:left="1298"/>
    </w:pPr>
    <w:rPr>
      <w:rFonts w:ascii="Arial" w:eastAsia="SimSun" w:hAnsi="Arial"/>
      <w:lang w:val="en-US" w:eastAsia="en-GB"/>
    </w:rPr>
  </w:style>
  <w:style w:type="numbering" w:customStyle="1" w:styleId="12">
    <w:name w:val="无列表1"/>
    <w:next w:val="NoList"/>
    <w:semiHidden/>
    <w:rsid w:val="0017189C"/>
  </w:style>
  <w:style w:type="paragraph" w:customStyle="1" w:styleId="1030302">
    <w:name w:val="样式 样式 标题 1 + 两端对齐 段前: 0.3 行 段后: 0.3 行 行距: 单倍行距 + 段前: 0.2 行 段后: ..."/>
    <w:basedOn w:val="Normal"/>
    <w:autoRedefine/>
    <w:qFormat/>
    <w:rsid w:val="0017189C"/>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17189C"/>
    <w:pPr>
      <w:keepNext/>
      <w:keepLines/>
      <w:overflowPunct w:val="0"/>
      <w:autoSpaceDE w:val="0"/>
      <w:autoSpaceDN w:val="0"/>
      <w:adjustRightInd w:val="0"/>
      <w:spacing w:after="0"/>
      <w:ind w:right="134"/>
      <w:jc w:val="right"/>
      <w:textAlignment w:val="baseline"/>
    </w:pPr>
    <w:rPr>
      <w:rFonts w:ascii="Arial" w:eastAsiaTheme="minorEastAsia" w:hAnsi="Arial" w:cs="Arial"/>
      <w:sz w:val="18"/>
      <w:szCs w:val="18"/>
      <w:lang w:val="en-US" w:eastAsia="ko-KR"/>
    </w:rPr>
  </w:style>
  <w:style w:type="paragraph" w:customStyle="1" w:styleId="StyleTAC">
    <w:name w:val="Style TAC +"/>
    <w:basedOn w:val="TAC"/>
    <w:next w:val="TAC"/>
    <w:link w:val="StyleTACChar"/>
    <w:autoRedefine/>
    <w:qFormat/>
    <w:rsid w:val="0017189C"/>
    <w:rPr>
      <w:rFonts w:eastAsia="Malgun Gothic"/>
      <w:kern w:val="2"/>
    </w:rPr>
  </w:style>
  <w:style w:type="character" w:customStyle="1" w:styleId="StyleTACChar">
    <w:name w:val="Style TAC + Char"/>
    <w:link w:val="StyleTAC"/>
    <w:qFormat/>
    <w:rsid w:val="0017189C"/>
    <w:rPr>
      <w:rFonts w:ascii="Arial" w:eastAsia="Malgun Gothic" w:hAnsi="Arial"/>
      <w:kern w:val="2"/>
      <w:sz w:val="18"/>
      <w:lang w:eastAsia="en-US"/>
    </w:rPr>
  </w:style>
  <w:style w:type="character" w:customStyle="1" w:styleId="CharChar29">
    <w:name w:val="Char Char29"/>
    <w:qFormat/>
    <w:rsid w:val="0017189C"/>
    <w:rPr>
      <w:rFonts w:ascii="Arial" w:hAnsi="Arial"/>
      <w:sz w:val="36"/>
      <w:lang w:val="en-GB" w:eastAsia="en-US" w:bidi="ar-SA"/>
    </w:rPr>
  </w:style>
  <w:style w:type="character" w:customStyle="1" w:styleId="CharChar28">
    <w:name w:val="Char Char28"/>
    <w:qFormat/>
    <w:rsid w:val="0017189C"/>
    <w:rPr>
      <w:rFonts w:ascii="Arial" w:hAnsi="Arial"/>
      <w:sz w:val="32"/>
      <w:lang w:val="en-GB"/>
    </w:rPr>
  </w:style>
  <w:style w:type="character" w:customStyle="1" w:styleId="msoins00">
    <w:name w:val="msoins0"/>
    <w:qFormat/>
    <w:rsid w:val="0017189C"/>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7189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7189C"/>
    <w:rPr>
      <w:rFonts w:ascii="Arial" w:hAnsi="Arial"/>
      <w:sz w:val="22"/>
      <w:lang w:val="en-GB" w:eastAsia="en-GB" w:bidi="ar-SA"/>
    </w:rPr>
  </w:style>
  <w:style w:type="character" w:customStyle="1" w:styleId="B1Zchn">
    <w:name w:val="B1 Zchn"/>
    <w:qFormat/>
    <w:rsid w:val="0017189C"/>
    <w:rPr>
      <w:rFonts w:ascii="Times New Roman" w:hAnsi="Times New Roman"/>
      <w:lang w:val="en-GB"/>
    </w:rPr>
  </w:style>
  <w:style w:type="character" w:customStyle="1" w:styleId="GuidanceChar">
    <w:name w:val="Guidance Char"/>
    <w:link w:val="Guidance"/>
    <w:qFormat/>
    <w:rsid w:val="0017189C"/>
    <w:rPr>
      <w:i/>
      <w:color w:val="0000FF"/>
      <w:lang w:eastAsia="en-US"/>
    </w:rPr>
  </w:style>
  <w:style w:type="paragraph" w:customStyle="1" w:styleId="msonormal0">
    <w:name w:val="msonormal"/>
    <w:basedOn w:val="Normal"/>
    <w:qFormat/>
    <w:rsid w:val="0017189C"/>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17189C"/>
    <w:rPr>
      <w:rFonts w:ascii="Times New Roman" w:hAnsi="Times New Roman"/>
      <w:lang w:val="en-GB" w:eastAsia="ko-KR"/>
    </w:rPr>
  </w:style>
  <w:style w:type="paragraph" w:customStyle="1" w:styleId="a4">
    <w:name w:val="样式 页眉"/>
    <w:basedOn w:val="Header"/>
    <w:link w:val="Char"/>
    <w:qFormat/>
    <w:rsid w:val="0017189C"/>
    <w:rPr>
      <w:rFonts w:eastAsia="Arial"/>
      <w:bCs/>
      <w:sz w:val="22"/>
      <w:lang w:eastAsia="en-US"/>
    </w:rPr>
  </w:style>
  <w:style w:type="character" w:customStyle="1" w:styleId="ListParagraphChar">
    <w:name w:val="List Paragraph Char"/>
    <w:link w:val="ListParagraph"/>
    <w:uiPriority w:val="34"/>
    <w:qFormat/>
    <w:locked/>
    <w:rsid w:val="0017189C"/>
  </w:style>
  <w:style w:type="character" w:customStyle="1" w:styleId="Char">
    <w:name w:val="样式 页眉 Char"/>
    <w:link w:val="a4"/>
    <w:qFormat/>
    <w:rsid w:val="0017189C"/>
    <w:rPr>
      <w:rFonts w:ascii="Arial" w:eastAsia="Arial" w:hAnsi="Arial"/>
      <w:b/>
      <w:bCs/>
      <w:noProof/>
      <w:sz w:val="22"/>
      <w:lang w:eastAsia="en-US"/>
    </w:rPr>
  </w:style>
  <w:style w:type="character" w:customStyle="1" w:styleId="B1Char1">
    <w:name w:val="B1 Char1"/>
    <w:qFormat/>
    <w:rsid w:val="0017189C"/>
    <w:rPr>
      <w:lang w:val="en-GB"/>
    </w:rPr>
  </w:style>
  <w:style w:type="paragraph" w:customStyle="1" w:styleId="13">
    <w:name w:val="修订1"/>
    <w:hidden/>
    <w:semiHidden/>
    <w:qFormat/>
    <w:rsid w:val="0017189C"/>
    <w:rPr>
      <w:rFonts w:eastAsia="Batang"/>
      <w:lang w:eastAsia="en-US"/>
    </w:rPr>
  </w:style>
  <w:style w:type="paragraph" w:customStyle="1" w:styleId="31">
    <w:name w:val="吹き出し3"/>
    <w:basedOn w:val="Normal"/>
    <w:semiHidden/>
    <w:qFormat/>
    <w:rsid w:val="0017189C"/>
    <w:rPr>
      <w:rFonts w:ascii="Tahoma" w:hAnsi="Tahoma" w:cs="Tahoma"/>
      <w:sz w:val="16"/>
      <w:szCs w:val="16"/>
    </w:rPr>
  </w:style>
  <w:style w:type="paragraph" w:customStyle="1" w:styleId="5">
    <w:name w:val="吹き出し5"/>
    <w:basedOn w:val="Normal"/>
    <w:semiHidden/>
    <w:qFormat/>
    <w:rsid w:val="0017189C"/>
    <w:rPr>
      <w:rFonts w:ascii="Tahoma" w:hAnsi="Tahoma" w:cs="Tahoma"/>
      <w:sz w:val="16"/>
      <w:szCs w:val="16"/>
    </w:rPr>
  </w:style>
  <w:style w:type="character" w:customStyle="1" w:styleId="B3Char">
    <w:name w:val="B3 Char"/>
    <w:link w:val="B30"/>
    <w:qFormat/>
    <w:rsid w:val="0017189C"/>
    <w:rPr>
      <w:lang w:eastAsia="en-US"/>
    </w:rPr>
  </w:style>
  <w:style w:type="paragraph" w:customStyle="1" w:styleId="CharChar24">
    <w:name w:val="Char Char24"/>
    <w:basedOn w:val="Normal"/>
    <w:semiHidden/>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17189C"/>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17189C"/>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17189C"/>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17189C"/>
    <w:rPr>
      <w:rFonts w:eastAsia="Yu Mincho"/>
      <w:lang w:eastAsia="en-US"/>
    </w:rPr>
  </w:style>
  <w:style w:type="paragraph" w:customStyle="1" w:styleId="MotorolaResponse1">
    <w:name w:val="Motorola Response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17189C"/>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qFormat/>
    <w:rsid w:val="0017189C"/>
    <w:rPr>
      <w:rFonts w:eastAsia="Batang"/>
      <w:sz w:val="24"/>
      <w:lang w:val="fr-FR" w:eastAsia="en-US"/>
    </w:rPr>
  </w:style>
  <w:style w:type="paragraph" w:customStyle="1" w:styleId="FBCharCharCharChar1">
    <w:name w:val="FB Char Char Char Char1"/>
    <w:next w:val="Normal"/>
    <w:semiHidden/>
    <w:qFormat/>
    <w:rsid w:val="0017189C"/>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17189C"/>
    <w:pPr>
      <w:keepNext/>
      <w:tabs>
        <w:tab w:val="num" w:pos="720"/>
      </w:tabs>
      <w:autoSpaceDE w:val="0"/>
      <w:autoSpaceDN w:val="0"/>
      <w:adjustRightInd w:val="0"/>
      <w:ind w:left="720" w:hanging="360"/>
      <w:jc w:val="both"/>
    </w:pPr>
    <w:rPr>
      <w:kern w:val="2"/>
      <w:lang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17189C"/>
    <w:pPr>
      <w:keepNext/>
      <w:tabs>
        <w:tab w:val="num" w:pos="720"/>
      </w:tabs>
      <w:autoSpaceDE w:val="0"/>
      <w:autoSpaceDN w:val="0"/>
      <w:adjustRightInd w:val="0"/>
      <w:ind w:left="720" w:hanging="360"/>
      <w:jc w:val="both"/>
    </w:pPr>
    <w:rPr>
      <w:kern w:val="2"/>
      <w:lang w:eastAsia="zh-CN"/>
    </w:rPr>
  </w:style>
  <w:style w:type="paragraph" w:customStyle="1" w:styleId="Heading40">
    <w:name w:val="Heading4"/>
    <w:basedOn w:val="Heading3"/>
    <w:link w:val="Heading4Char0"/>
    <w:semiHidden/>
    <w:qFormat/>
    <w:rsid w:val="0017189C"/>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17189C"/>
    <w:rPr>
      <w:rFonts w:ascii="Arial" w:eastAsia="Arial" w:hAnsi="Arial"/>
      <w:sz w:val="28"/>
      <w:lang w:eastAsia="en-US"/>
    </w:rPr>
  </w:style>
  <w:style w:type="paragraph" w:customStyle="1" w:styleId="a">
    <w:name w:val="表格题注"/>
    <w:next w:val="Normal"/>
    <w:qFormat/>
    <w:rsid w:val="0017189C"/>
    <w:pPr>
      <w:numPr>
        <w:numId w:val="13"/>
      </w:numPr>
      <w:spacing w:beforeLines="50" w:afterLines="50"/>
      <w:jc w:val="center"/>
    </w:pPr>
    <w:rPr>
      <w:rFonts w:eastAsia="Yu Mincho"/>
      <w:b/>
      <w:lang w:eastAsia="zh-CN"/>
    </w:rPr>
  </w:style>
  <w:style w:type="paragraph" w:customStyle="1" w:styleId="a0">
    <w:name w:val="插图题注"/>
    <w:next w:val="Normal"/>
    <w:qFormat/>
    <w:rsid w:val="0017189C"/>
    <w:pPr>
      <w:numPr>
        <w:numId w:val="14"/>
      </w:numPr>
      <w:jc w:val="center"/>
    </w:pPr>
    <w:rPr>
      <w:rFonts w:eastAsia="Yu Mincho"/>
      <w:b/>
      <w:lang w:eastAsia="zh-CN"/>
    </w:rPr>
  </w:style>
  <w:style w:type="character" w:customStyle="1" w:styleId="textbodybold1">
    <w:name w:val="textbodybold1"/>
    <w:qFormat/>
    <w:rsid w:val="0017189C"/>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17189C"/>
    <w:rPr>
      <w:vanish w:val="0"/>
      <w:color w:val="FF0000"/>
      <w:lang w:eastAsia="en-US"/>
    </w:rPr>
  </w:style>
  <w:style w:type="character" w:customStyle="1" w:styleId="ListChar">
    <w:name w:val="List Char"/>
    <w:link w:val="List"/>
    <w:qFormat/>
    <w:rsid w:val="0017189C"/>
  </w:style>
  <w:style w:type="character" w:customStyle="1" w:styleId="List2Char">
    <w:name w:val="List 2 Char"/>
    <w:link w:val="List2"/>
    <w:qFormat/>
    <w:rsid w:val="0017189C"/>
  </w:style>
  <w:style w:type="character" w:customStyle="1" w:styleId="ListBullet3Char">
    <w:name w:val="List Bullet 3 Char"/>
    <w:link w:val="ListBullet3"/>
    <w:qFormat/>
    <w:rsid w:val="0017189C"/>
  </w:style>
  <w:style w:type="character" w:customStyle="1" w:styleId="ListBullet2Char">
    <w:name w:val="List Bullet 2 Char"/>
    <w:link w:val="ListBullet2"/>
    <w:qFormat/>
    <w:rsid w:val="0017189C"/>
  </w:style>
  <w:style w:type="character" w:customStyle="1" w:styleId="ListBulletChar">
    <w:name w:val="List Bullet Char"/>
    <w:link w:val="ListBullet"/>
    <w:qFormat/>
    <w:rsid w:val="0017189C"/>
  </w:style>
  <w:style w:type="character" w:customStyle="1" w:styleId="1Char0">
    <w:name w:val="样式1 Char"/>
    <w:link w:val="1"/>
    <w:qFormat/>
    <w:rsid w:val="0017189C"/>
    <w:rPr>
      <w:rFonts w:ascii="Arial" w:hAnsi="Arial"/>
      <w:sz w:val="18"/>
      <w:lang w:eastAsia="ja-JP"/>
    </w:rPr>
  </w:style>
  <w:style w:type="character" w:customStyle="1" w:styleId="superscript">
    <w:name w:val="superscript"/>
    <w:qFormat/>
    <w:rsid w:val="0017189C"/>
    <w:rPr>
      <w:rFonts w:ascii="Bookman" w:hAnsi="Bookman"/>
      <w:position w:val="6"/>
      <w:sz w:val="18"/>
    </w:rPr>
  </w:style>
  <w:style w:type="character" w:customStyle="1" w:styleId="NOChar1">
    <w:name w:val="NO Char1"/>
    <w:qFormat/>
    <w:rsid w:val="0017189C"/>
    <w:rPr>
      <w:rFonts w:eastAsia="MS Mincho"/>
      <w:lang w:val="en-GB" w:eastAsia="en-US" w:bidi="ar-SA"/>
    </w:rPr>
  </w:style>
  <w:style w:type="paragraph" w:customStyle="1" w:styleId="textintend1">
    <w:name w:val="text intend 1"/>
    <w:basedOn w:val="text"/>
    <w:qFormat/>
    <w:rsid w:val="0017189C"/>
    <w:pPr>
      <w:widowControl/>
      <w:tabs>
        <w:tab w:val="left" w:pos="992"/>
      </w:tabs>
      <w:spacing w:after="120"/>
      <w:ind w:left="992" w:hanging="425"/>
    </w:pPr>
    <w:rPr>
      <w:rFonts w:eastAsia="MS Mincho"/>
      <w:lang w:val="en-US"/>
    </w:rPr>
  </w:style>
  <w:style w:type="paragraph" w:customStyle="1" w:styleId="TabList">
    <w:name w:val="TabList"/>
    <w:basedOn w:val="Normal"/>
    <w:qFormat/>
    <w:rsid w:val="0017189C"/>
    <w:pPr>
      <w:tabs>
        <w:tab w:val="left" w:pos="1134"/>
      </w:tabs>
      <w:spacing w:after="0"/>
    </w:pPr>
  </w:style>
  <w:style w:type="character" w:customStyle="1" w:styleId="BodyText2Char1">
    <w:name w:val="Body Text 2 Char1"/>
    <w:qFormat/>
    <w:rsid w:val="0017189C"/>
    <w:rPr>
      <w:lang w:val="en-GB"/>
    </w:rPr>
  </w:style>
  <w:style w:type="character" w:customStyle="1" w:styleId="EndnoteTextChar1">
    <w:name w:val="Endnote Text Char1"/>
    <w:qFormat/>
    <w:rsid w:val="0017189C"/>
    <w:rPr>
      <w:lang w:val="en-GB"/>
    </w:rPr>
  </w:style>
  <w:style w:type="character" w:customStyle="1" w:styleId="TitleChar1">
    <w:name w:val="Title Char1"/>
    <w:qFormat/>
    <w:rsid w:val="0017189C"/>
    <w:rPr>
      <w:rFonts w:ascii="Cambria" w:eastAsia="Times New Roman" w:hAnsi="Cambria" w:cs="Times New Roman"/>
      <w:b/>
      <w:bCs/>
      <w:kern w:val="28"/>
      <w:sz w:val="32"/>
      <w:szCs w:val="32"/>
      <w:lang w:val="en-GB"/>
    </w:rPr>
  </w:style>
  <w:style w:type="paragraph" w:customStyle="1" w:styleId="textintend2">
    <w:name w:val="text intend 2"/>
    <w:basedOn w:val="text"/>
    <w:qFormat/>
    <w:rsid w:val="0017189C"/>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17189C"/>
    <w:rPr>
      <w:lang w:val="en-GB"/>
    </w:rPr>
  </w:style>
  <w:style w:type="character" w:customStyle="1" w:styleId="BodyTextIndentChar1">
    <w:name w:val="Body Text Indent Char1"/>
    <w:qFormat/>
    <w:rsid w:val="0017189C"/>
    <w:rPr>
      <w:lang w:val="en-GB"/>
    </w:rPr>
  </w:style>
  <w:style w:type="character" w:customStyle="1" w:styleId="BodyText3Char1">
    <w:name w:val="Body Text 3 Char1"/>
    <w:qFormat/>
    <w:rsid w:val="0017189C"/>
    <w:rPr>
      <w:sz w:val="16"/>
      <w:szCs w:val="16"/>
      <w:lang w:val="en-GB"/>
    </w:rPr>
  </w:style>
  <w:style w:type="paragraph" w:customStyle="1" w:styleId="text">
    <w:name w:val="text"/>
    <w:basedOn w:val="Normal"/>
    <w:qFormat/>
    <w:rsid w:val="0017189C"/>
    <w:pPr>
      <w:widowControl w:val="0"/>
      <w:spacing w:after="240"/>
      <w:jc w:val="both"/>
    </w:pPr>
    <w:rPr>
      <w:rFonts w:eastAsia="SimSun"/>
      <w:sz w:val="24"/>
      <w:lang w:val="en-AU"/>
    </w:rPr>
  </w:style>
  <w:style w:type="paragraph" w:customStyle="1" w:styleId="berschrift1H1">
    <w:name w:val="Überschrift 1.H1"/>
    <w:basedOn w:val="Normal"/>
    <w:next w:val="Normal"/>
    <w:qFormat/>
    <w:rsid w:val="0017189C"/>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17189C"/>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17189C"/>
    <w:pPr>
      <w:widowControl w:val="0"/>
      <w:tabs>
        <w:tab w:val="left" w:pos="360"/>
      </w:tabs>
      <w:spacing w:before="60" w:after="60"/>
      <w:ind w:left="360" w:hanging="360"/>
      <w:jc w:val="both"/>
    </w:pPr>
  </w:style>
  <w:style w:type="paragraph" w:customStyle="1" w:styleId="para">
    <w:name w:val="para"/>
    <w:basedOn w:val="Normal"/>
    <w:qFormat/>
    <w:rsid w:val="0017189C"/>
    <w:pPr>
      <w:spacing w:after="240"/>
      <w:jc w:val="both"/>
    </w:pPr>
    <w:rPr>
      <w:rFonts w:ascii="Helvetica" w:eastAsia="SimSun" w:hAnsi="Helvetica"/>
    </w:rPr>
  </w:style>
  <w:style w:type="paragraph" w:customStyle="1" w:styleId="List1">
    <w:name w:val="List1"/>
    <w:basedOn w:val="Normal"/>
    <w:qFormat/>
    <w:rsid w:val="0017189C"/>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17189C"/>
    <w:pPr>
      <w:numPr>
        <w:numId w:val="15"/>
      </w:numPr>
      <w:overflowPunct w:val="0"/>
      <w:autoSpaceDE w:val="0"/>
      <w:autoSpaceDN w:val="0"/>
      <w:adjustRightInd w:val="0"/>
      <w:textAlignment w:val="baseline"/>
    </w:pPr>
    <w:rPr>
      <w:lang w:eastAsia="ja-JP"/>
    </w:rPr>
  </w:style>
  <w:style w:type="paragraph" w:customStyle="1" w:styleId="TdocText">
    <w:name w:val="Tdoc_Text"/>
    <w:basedOn w:val="Normal"/>
    <w:qFormat/>
    <w:rsid w:val="0017189C"/>
    <w:pPr>
      <w:spacing w:before="120" w:after="0"/>
      <w:jc w:val="both"/>
    </w:pPr>
    <w:rPr>
      <w:rFonts w:eastAsia="SimSun"/>
      <w:lang w:val="en-US"/>
    </w:rPr>
  </w:style>
  <w:style w:type="paragraph" w:customStyle="1" w:styleId="centered">
    <w:name w:val="centered"/>
    <w:basedOn w:val="Normal"/>
    <w:qFormat/>
    <w:rsid w:val="0017189C"/>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qFormat/>
    <w:rsid w:val="0017189C"/>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17189C"/>
    <w:rPr>
      <w:rFonts w:eastAsia="Batang"/>
      <w:lang w:eastAsia="en-US"/>
    </w:rPr>
  </w:style>
  <w:style w:type="numbering" w:customStyle="1" w:styleId="14">
    <w:name w:val="リストなし1"/>
    <w:next w:val="NoList"/>
    <w:uiPriority w:val="99"/>
    <w:semiHidden/>
    <w:unhideWhenUsed/>
    <w:rsid w:val="0017189C"/>
  </w:style>
  <w:style w:type="paragraph" w:customStyle="1" w:styleId="81">
    <w:name w:val="表 (赤)  81"/>
    <w:basedOn w:val="Normal"/>
    <w:uiPriority w:val="34"/>
    <w:qFormat/>
    <w:rsid w:val="0017189C"/>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17189C"/>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17189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17189C"/>
    <w:rPr>
      <w:rFonts w:eastAsia="SimSun"/>
      <w:lang w:eastAsia="en-US"/>
    </w:rPr>
  </w:style>
  <w:style w:type="character" w:styleId="PlaceholderText">
    <w:name w:val="Placeholder Text"/>
    <w:uiPriority w:val="99"/>
    <w:unhideWhenUsed/>
    <w:qFormat/>
    <w:rsid w:val="0017189C"/>
    <w:rPr>
      <w:color w:val="808080"/>
    </w:rPr>
  </w:style>
  <w:style w:type="paragraph" w:customStyle="1" w:styleId="LGTdoc">
    <w:name w:val="LGTdoc_본문"/>
    <w:basedOn w:val="Normal"/>
    <w:qFormat/>
    <w:rsid w:val="0017189C"/>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17189C"/>
    <w:pPr>
      <w:spacing w:after="240"/>
      <w:jc w:val="both"/>
    </w:pPr>
    <w:rPr>
      <w:rFonts w:ascii="Arial" w:eastAsia="SimSun" w:hAnsi="Arial"/>
      <w:szCs w:val="24"/>
    </w:rPr>
  </w:style>
  <w:style w:type="paragraph" w:customStyle="1" w:styleId="ECCFootnote">
    <w:name w:val="ECC Footnote"/>
    <w:basedOn w:val="Normal"/>
    <w:autoRedefine/>
    <w:uiPriority w:val="99"/>
    <w:qFormat/>
    <w:rsid w:val="0017189C"/>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17189C"/>
    <w:rPr>
      <w:rFonts w:ascii="Arial" w:eastAsia="SimSun" w:hAnsi="Arial"/>
      <w:szCs w:val="24"/>
      <w:lang w:eastAsia="en-US"/>
    </w:rPr>
  </w:style>
  <w:style w:type="paragraph" w:customStyle="1" w:styleId="Text1">
    <w:name w:val="Text 1"/>
    <w:basedOn w:val="Normal"/>
    <w:qFormat/>
    <w:rsid w:val="0017189C"/>
    <w:pPr>
      <w:spacing w:after="240"/>
      <w:ind w:left="482"/>
      <w:jc w:val="both"/>
    </w:pPr>
    <w:rPr>
      <w:rFonts w:eastAsia="SimSun"/>
      <w:sz w:val="24"/>
      <w:lang w:eastAsia="fr-BE"/>
    </w:rPr>
  </w:style>
  <w:style w:type="paragraph" w:customStyle="1" w:styleId="NumPar4">
    <w:name w:val="NumPar 4"/>
    <w:basedOn w:val="Heading4"/>
    <w:next w:val="Normal"/>
    <w:uiPriority w:val="99"/>
    <w:qFormat/>
    <w:rsid w:val="0017189C"/>
    <w:pPr>
      <w:keepNext w:val="0"/>
      <w:keepLines w:val="0"/>
      <w:numPr>
        <w:numId w:val="16"/>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17189C"/>
  </w:style>
  <w:style w:type="paragraph" w:customStyle="1" w:styleId="cita">
    <w:name w:val="cita"/>
    <w:basedOn w:val="Normal"/>
    <w:qFormat/>
    <w:rsid w:val="0017189C"/>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qFormat/>
    <w:rsid w:val="0017189C"/>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qFormat/>
    <w:rsid w:val="0017189C"/>
    <w:pPr>
      <w:overflowPunct w:val="0"/>
      <w:autoSpaceDE w:val="0"/>
      <w:autoSpaceDN w:val="0"/>
      <w:adjustRightInd w:val="0"/>
      <w:textAlignment w:val="baseline"/>
    </w:pPr>
    <w:rPr>
      <w:rFonts w:cs="v4.2.0"/>
      <w:lang w:eastAsia="en-GB"/>
    </w:rPr>
  </w:style>
  <w:style w:type="paragraph" w:customStyle="1" w:styleId="CharCharCharCharCharCharCharCharCharCharCharCharChar">
    <w:name w:val="Char Char Char Char Char Char Char Char Char Char Char Char Char"/>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qFormat/>
    <w:rsid w:val="0017189C"/>
    <w:pPr>
      <w:overflowPunct w:val="0"/>
      <w:autoSpaceDE w:val="0"/>
      <w:autoSpaceDN w:val="0"/>
      <w:adjustRightInd w:val="0"/>
      <w:snapToGrid w:val="0"/>
      <w:spacing w:before="100" w:beforeAutospacing="1" w:after="100" w:afterAutospacing="1"/>
      <w:jc w:val="center"/>
      <w:textAlignment w:val="baseline"/>
    </w:pPr>
    <w:rPr>
      <w:rFonts w:ascii="Arial" w:hAnsi="Arial" w:cs="Arial"/>
      <w:sz w:val="18"/>
      <w:szCs w:val="18"/>
      <w:lang w:eastAsia="ja-JP"/>
    </w:rPr>
  </w:style>
  <w:style w:type="paragraph" w:customStyle="1" w:styleId="200">
    <w:name w:val="20"/>
    <w:basedOn w:val="Normal"/>
    <w:qFormat/>
    <w:rsid w:val="0017189C"/>
    <w:pPr>
      <w:overflowPunct w:val="0"/>
      <w:autoSpaceDE w:val="0"/>
      <w:autoSpaceDN w:val="0"/>
      <w:adjustRightInd w:val="0"/>
      <w:snapToGrid w:val="0"/>
      <w:spacing w:before="100" w:beforeAutospacing="1" w:after="100" w:afterAutospacing="1"/>
      <w:jc w:val="center"/>
      <w:textAlignment w:val="baseline"/>
    </w:pPr>
    <w:rPr>
      <w:rFonts w:ascii="Arial" w:hAnsi="Arial" w:cs="Arial"/>
      <w:b/>
      <w:bCs/>
      <w:sz w:val="18"/>
      <w:szCs w:val="18"/>
      <w:lang w:eastAsia="ja-JP"/>
    </w:rPr>
  </w:style>
  <w:style w:type="paragraph" w:customStyle="1" w:styleId="TdocHeading1">
    <w:name w:val="Tdoc_Heading_1"/>
    <w:basedOn w:val="Heading1"/>
    <w:next w:val="Normal"/>
    <w:autoRedefine/>
    <w:qFormat/>
    <w:rsid w:val="0017189C"/>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qFormat/>
    <w:rsid w:val="0017189C"/>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17189C"/>
    <w:rPr>
      <w:vanish w:val="0"/>
      <w:webHidden w:val="0"/>
      <w:color w:val="000000"/>
      <w:specVanish w:val="0"/>
    </w:rPr>
  </w:style>
  <w:style w:type="paragraph" w:customStyle="1" w:styleId="Equation">
    <w:name w:val="Equation"/>
    <w:basedOn w:val="Normal"/>
    <w:next w:val="Normal"/>
    <w:link w:val="EquationChar"/>
    <w:qFormat/>
    <w:rsid w:val="0017189C"/>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17189C"/>
    <w:rPr>
      <w:rFonts w:eastAsia="SimSun"/>
      <w:sz w:val="22"/>
      <w:szCs w:val="22"/>
      <w:lang w:eastAsia="en-US"/>
    </w:rPr>
  </w:style>
  <w:style w:type="character" w:customStyle="1" w:styleId="apple-converted-space">
    <w:name w:val="apple-converted-space"/>
    <w:qFormat/>
    <w:rsid w:val="0017189C"/>
  </w:style>
  <w:style w:type="character" w:customStyle="1" w:styleId="shorttext">
    <w:name w:val="short_text"/>
    <w:qFormat/>
    <w:rsid w:val="0017189C"/>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7189C"/>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7189C"/>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7189C"/>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7189C"/>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17189C"/>
    <w:rPr>
      <w:rFonts w:ascii="Yu Gothic Light" w:eastAsia="Yu Gothic Light" w:hAnsi="Yu Gothic Light" w:cs="Times New Roman"/>
      <w:lang w:val="en-GB" w:eastAsia="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7189C"/>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7189C"/>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7189C"/>
    <w:rPr>
      <w:rFonts w:ascii="Times New Roman" w:eastAsia="Yu Mincho" w:hAnsi="Times New Roman"/>
      <w:lang w:val="en-GB" w:eastAsia="en-US"/>
    </w:rPr>
  </w:style>
  <w:style w:type="paragraph" w:customStyle="1" w:styleId="42">
    <w:name w:val="吹き出し4"/>
    <w:basedOn w:val="Normal"/>
    <w:semiHidden/>
    <w:qFormat/>
    <w:rsid w:val="0017189C"/>
    <w:rPr>
      <w:rFonts w:ascii="Tahoma" w:hAnsi="Tahoma" w:cs="Tahoma"/>
      <w:sz w:val="16"/>
      <w:szCs w:val="16"/>
    </w:rPr>
  </w:style>
  <w:style w:type="paragraph" w:customStyle="1" w:styleId="tac0">
    <w:name w:val="tac"/>
    <w:basedOn w:val="Normal"/>
    <w:uiPriority w:val="99"/>
    <w:qFormat/>
    <w:rsid w:val="0017189C"/>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17189C"/>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17189C"/>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17189C"/>
  </w:style>
  <w:style w:type="table" w:customStyle="1" w:styleId="311">
    <w:name w:val="网格型31"/>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17189C"/>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17189C"/>
  </w:style>
  <w:style w:type="table" w:customStyle="1" w:styleId="TableClassic21">
    <w:name w:val="Table Classic 21"/>
    <w:basedOn w:val="TableNormal"/>
    <w:next w:val="TableClassic2"/>
    <w:qFormat/>
    <w:rsid w:val="0017189C"/>
    <w:pPr>
      <w:spacing w:after="180"/>
    </w:pPr>
    <w:rPr>
      <w:rFonts w:eastAsia="SimSu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semiHidden/>
    <w:qFormat/>
    <w:rsid w:val="0017189C"/>
    <w:rPr>
      <w:rFonts w:eastAsia="Batang"/>
      <w:lang w:eastAsia="en-US"/>
    </w:rPr>
  </w:style>
  <w:style w:type="paragraph" w:customStyle="1" w:styleId="TOC92">
    <w:name w:val="TOC 92"/>
    <w:basedOn w:val="TOC8"/>
    <w:qFormat/>
    <w:rsid w:val="0017189C"/>
    <w:pPr>
      <w:overflowPunct w:val="0"/>
      <w:autoSpaceDE w:val="0"/>
      <w:autoSpaceDN w:val="0"/>
      <w:adjustRightInd w:val="0"/>
      <w:ind w:left="1418" w:hanging="1418"/>
      <w:textAlignment w:val="baseline"/>
    </w:pPr>
    <w:rPr>
      <w:bCs/>
      <w:szCs w:val="22"/>
      <w:lang w:val="en-US" w:eastAsia="en-GB"/>
    </w:rPr>
  </w:style>
  <w:style w:type="paragraph" w:customStyle="1" w:styleId="Caption2">
    <w:name w:val="Caption2"/>
    <w:basedOn w:val="Normal"/>
    <w:next w:val="Normal"/>
    <w:qFormat/>
    <w:rsid w:val="0017189C"/>
    <w:pPr>
      <w:overflowPunct w:val="0"/>
      <w:autoSpaceDE w:val="0"/>
      <w:autoSpaceDN w:val="0"/>
      <w:adjustRightInd w:val="0"/>
      <w:spacing w:before="120" w:after="120"/>
      <w:textAlignment w:val="baseline"/>
    </w:pPr>
    <w:rPr>
      <w:b/>
      <w:lang w:eastAsia="en-GB"/>
    </w:rPr>
  </w:style>
  <w:style w:type="paragraph" w:customStyle="1" w:styleId="TableofFigures2">
    <w:name w:val="Table of Figures2"/>
    <w:basedOn w:val="Normal"/>
    <w:next w:val="Normal"/>
    <w:qFormat/>
    <w:rsid w:val="0017189C"/>
    <w:pPr>
      <w:overflowPunct w:val="0"/>
      <w:autoSpaceDE w:val="0"/>
      <w:autoSpaceDN w:val="0"/>
      <w:adjustRightInd w:val="0"/>
      <w:ind w:left="400" w:hanging="400"/>
      <w:jc w:val="center"/>
      <w:textAlignment w:val="baseline"/>
    </w:pPr>
    <w:rPr>
      <w:b/>
      <w:lang w:eastAsia="en-GB"/>
    </w:rPr>
  </w:style>
  <w:style w:type="paragraph" w:customStyle="1" w:styleId="Char2">
    <w:name w:val="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17189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17189C"/>
    <w:rPr>
      <w:lang w:val="en-GB" w:eastAsia="ja-JP" w:bidi="ar-SA"/>
    </w:rPr>
  </w:style>
  <w:style w:type="character" w:customStyle="1" w:styleId="CharChar42">
    <w:name w:val="Char Char42"/>
    <w:qFormat/>
    <w:rsid w:val="0017189C"/>
    <w:rPr>
      <w:rFonts w:ascii="Courier New" w:hAnsi="Courier New" w:cs="Courier New" w:hint="default"/>
      <w:lang w:val="nb-NO" w:eastAsia="ja-JP" w:bidi="ar-SA"/>
    </w:rPr>
  </w:style>
  <w:style w:type="character" w:customStyle="1" w:styleId="CharChar72">
    <w:name w:val="Char Char72"/>
    <w:semiHidden/>
    <w:qFormat/>
    <w:rsid w:val="0017189C"/>
    <w:rPr>
      <w:rFonts w:ascii="Tahoma" w:hAnsi="Tahoma" w:cs="Tahoma" w:hint="default"/>
      <w:shd w:val="clear" w:color="auto" w:fill="000080"/>
      <w:lang w:val="en-GB" w:eastAsia="en-US"/>
    </w:rPr>
  </w:style>
  <w:style w:type="character" w:customStyle="1" w:styleId="CharChar102">
    <w:name w:val="Char Char102"/>
    <w:semiHidden/>
    <w:qFormat/>
    <w:rsid w:val="0017189C"/>
    <w:rPr>
      <w:rFonts w:ascii="Times New Roman" w:hAnsi="Times New Roman" w:cs="Times New Roman" w:hint="default"/>
      <w:lang w:val="en-GB" w:eastAsia="en-US"/>
    </w:rPr>
  </w:style>
  <w:style w:type="character" w:customStyle="1" w:styleId="CharChar92">
    <w:name w:val="Char Char92"/>
    <w:semiHidden/>
    <w:qFormat/>
    <w:rsid w:val="0017189C"/>
    <w:rPr>
      <w:rFonts w:ascii="Tahoma" w:hAnsi="Tahoma" w:cs="Tahoma" w:hint="default"/>
      <w:sz w:val="16"/>
      <w:szCs w:val="16"/>
      <w:lang w:val="en-GB" w:eastAsia="en-US"/>
    </w:rPr>
  </w:style>
  <w:style w:type="character" w:customStyle="1" w:styleId="CharChar82">
    <w:name w:val="Char Char82"/>
    <w:semiHidden/>
    <w:qFormat/>
    <w:rsid w:val="0017189C"/>
    <w:rPr>
      <w:rFonts w:ascii="Times New Roman" w:hAnsi="Times New Roman" w:cs="Times New Roman" w:hint="default"/>
      <w:b/>
      <w:bCs/>
      <w:lang w:val="en-GB" w:eastAsia="en-US"/>
    </w:rPr>
  </w:style>
  <w:style w:type="character" w:customStyle="1" w:styleId="CharChar292">
    <w:name w:val="Char Char292"/>
    <w:qFormat/>
    <w:rsid w:val="0017189C"/>
    <w:rPr>
      <w:rFonts w:ascii="Arial" w:hAnsi="Arial" w:cs="Arial" w:hint="default"/>
      <w:sz w:val="36"/>
      <w:lang w:val="en-GB" w:eastAsia="en-US" w:bidi="ar-SA"/>
    </w:rPr>
  </w:style>
  <w:style w:type="character" w:customStyle="1" w:styleId="CharChar282">
    <w:name w:val="Char Char282"/>
    <w:qFormat/>
    <w:rsid w:val="0017189C"/>
    <w:rPr>
      <w:rFonts w:ascii="Arial" w:hAnsi="Arial" w:cs="Arial" w:hint="default"/>
      <w:sz w:val="32"/>
      <w:lang w:val="en-GB"/>
    </w:rPr>
  </w:style>
  <w:style w:type="character" w:customStyle="1" w:styleId="ZchnZchn52">
    <w:name w:val="Zchn Zchn52"/>
    <w:qFormat/>
    <w:rsid w:val="0017189C"/>
    <w:rPr>
      <w:rFonts w:ascii="Courier New" w:eastAsia="Batang" w:hAnsi="Courier New"/>
      <w:lang w:val="nb-NO" w:eastAsia="en-US" w:bidi="ar-SA"/>
    </w:rPr>
  </w:style>
  <w:style w:type="paragraph" w:customStyle="1" w:styleId="TOC911">
    <w:name w:val="TOC 911"/>
    <w:basedOn w:val="TOC8"/>
    <w:qFormat/>
    <w:rsid w:val="0017189C"/>
    <w:pPr>
      <w:overflowPunct w:val="0"/>
      <w:autoSpaceDE w:val="0"/>
      <w:autoSpaceDN w:val="0"/>
      <w:adjustRightInd w:val="0"/>
      <w:ind w:left="1418" w:hanging="1418"/>
      <w:textAlignment w:val="baseline"/>
    </w:pPr>
    <w:rPr>
      <w:noProof w:val="0"/>
      <w:lang w:eastAsia="en-GB"/>
    </w:rPr>
  </w:style>
  <w:style w:type="paragraph" w:customStyle="1" w:styleId="Caption11">
    <w:name w:val="Caption11"/>
    <w:basedOn w:val="Normal"/>
    <w:next w:val="Normal"/>
    <w:qFormat/>
    <w:rsid w:val="0017189C"/>
    <w:pPr>
      <w:overflowPunct w:val="0"/>
      <w:autoSpaceDE w:val="0"/>
      <w:autoSpaceDN w:val="0"/>
      <w:adjustRightInd w:val="0"/>
      <w:spacing w:before="120" w:after="120"/>
      <w:textAlignment w:val="baseline"/>
    </w:pPr>
    <w:rPr>
      <w:b/>
      <w:lang w:eastAsia="en-GB"/>
    </w:rPr>
  </w:style>
  <w:style w:type="paragraph" w:customStyle="1" w:styleId="TableofFigures11">
    <w:name w:val="Table of Figures11"/>
    <w:basedOn w:val="Normal"/>
    <w:next w:val="Normal"/>
    <w:qFormat/>
    <w:rsid w:val="0017189C"/>
    <w:pPr>
      <w:overflowPunct w:val="0"/>
      <w:autoSpaceDE w:val="0"/>
      <w:autoSpaceDN w:val="0"/>
      <w:adjustRightInd w:val="0"/>
      <w:ind w:left="400" w:hanging="400"/>
      <w:jc w:val="center"/>
      <w:textAlignment w:val="baseline"/>
    </w:pPr>
    <w:rPr>
      <w:b/>
      <w:lang w:eastAsia="en-GB"/>
    </w:rPr>
  </w:style>
  <w:style w:type="character" w:customStyle="1" w:styleId="UnresolvedMention11">
    <w:name w:val="Unresolved Mention11"/>
    <w:uiPriority w:val="99"/>
    <w:semiHidden/>
    <w:unhideWhenUsed/>
    <w:qFormat/>
    <w:rsid w:val="0017189C"/>
    <w:rPr>
      <w:color w:val="808080"/>
      <w:shd w:val="clear" w:color="auto" w:fill="E6E6E6"/>
    </w:rPr>
  </w:style>
  <w:style w:type="paragraph" w:customStyle="1" w:styleId="CharCharCharCharChar1">
    <w:name w:val="Char Char 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17189C"/>
    <w:rPr>
      <w:lang w:val="en-GB" w:eastAsia="ja-JP" w:bidi="ar-SA"/>
    </w:rPr>
  </w:style>
  <w:style w:type="paragraph" w:customStyle="1" w:styleId="1Char1">
    <w:name w:val="(文字) (文字)1 Char (文字) (文字)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17189C"/>
    <w:rPr>
      <w:rFonts w:ascii="Courier New" w:hAnsi="Courier New"/>
      <w:lang w:val="nb-NO" w:eastAsia="ja-JP" w:bidi="ar-SA"/>
    </w:rPr>
  </w:style>
  <w:style w:type="paragraph" w:customStyle="1" w:styleId="CharCharCharCharCharChar1">
    <w:name w:val="Char Char Char Char Char Char1"/>
    <w:semiHidden/>
    <w:qFormat/>
    <w:rsid w:val="0017189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17189C"/>
    <w:rPr>
      <w:rFonts w:ascii="Tahoma" w:hAnsi="Tahoma" w:cs="Tahoma"/>
      <w:shd w:val="clear" w:color="auto" w:fill="000080"/>
      <w:lang w:val="en-GB" w:eastAsia="en-US"/>
    </w:rPr>
  </w:style>
  <w:style w:type="character" w:customStyle="1" w:styleId="ZchnZchn51">
    <w:name w:val="Zchn Zchn51"/>
    <w:qFormat/>
    <w:rsid w:val="0017189C"/>
    <w:rPr>
      <w:rFonts w:ascii="Courier New" w:eastAsia="Batang" w:hAnsi="Courier New"/>
      <w:lang w:val="nb-NO" w:eastAsia="en-US" w:bidi="ar-SA"/>
    </w:rPr>
  </w:style>
  <w:style w:type="character" w:customStyle="1" w:styleId="CharChar101">
    <w:name w:val="Char Char101"/>
    <w:semiHidden/>
    <w:qFormat/>
    <w:rsid w:val="0017189C"/>
    <w:rPr>
      <w:rFonts w:ascii="Times New Roman" w:hAnsi="Times New Roman"/>
      <w:lang w:val="en-GB" w:eastAsia="en-US"/>
    </w:rPr>
  </w:style>
  <w:style w:type="character" w:customStyle="1" w:styleId="CharChar91">
    <w:name w:val="Char Char91"/>
    <w:semiHidden/>
    <w:qFormat/>
    <w:rsid w:val="0017189C"/>
    <w:rPr>
      <w:rFonts w:ascii="Tahoma" w:hAnsi="Tahoma" w:cs="Tahoma"/>
      <w:sz w:val="16"/>
      <w:szCs w:val="16"/>
      <w:lang w:val="en-GB" w:eastAsia="en-US"/>
    </w:rPr>
  </w:style>
  <w:style w:type="character" w:customStyle="1" w:styleId="CharChar81">
    <w:name w:val="Char Char81"/>
    <w:semiHidden/>
    <w:qFormat/>
    <w:rsid w:val="0017189C"/>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17189C"/>
    <w:rPr>
      <w:rFonts w:ascii="Arial" w:hAnsi="Arial"/>
      <w:sz w:val="36"/>
      <w:lang w:val="en-GB" w:eastAsia="en-US" w:bidi="ar-SA"/>
    </w:rPr>
  </w:style>
  <w:style w:type="character" w:customStyle="1" w:styleId="CharChar281">
    <w:name w:val="Char Char281"/>
    <w:qFormat/>
    <w:rsid w:val="0017189C"/>
    <w:rPr>
      <w:rFonts w:ascii="Arial" w:hAnsi="Arial"/>
      <w:sz w:val="32"/>
      <w:lang w:val="en-GB"/>
    </w:rPr>
  </w:style>
  <w:style w:type="paragraph" w:customStyle="1" w:styleId="CharChar241">
    <w:name w:val="Char Char241"/>
    <w:basedOn w:val="Normal"/>
    <w:semiHidden/>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17189C"/>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17189C"/>
  </w:style>
  <w:style w:type="numbering" w:customStyle="1" w:styleId="NoList7">
    <w:name w:val="No List7"/>
    <w:next w:val="NoList"/>
    <w:uiPriority w:val="99"/>
    <w:semiHidden/>
    <w:unhideWhenUsed/>
    <w:rsid w:val="0017189C"/>
  </w:style>
  <w:style w:type="table" w:customStyle="1" w:styleId="TableGrid12">
    <w:name w:val="Table Grid12"/>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89C"/>
  </w:style>
  <w:style w:type="table" w:customStyle="1" w:styleId="TableGrid111">
    <w:name w:val="Table Grid111"/>
    <w:basedOn w:val="TableNormal"/>
    <w:next w:val="TableGrid"/>
    <w:qFormat/>
    <w:rsid w:val="001718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7189C"/>
  </w:style>
  <w:style w:type="numbering" w:customStyle="1" w:styleId="NoList32">
    <w:name w:val="No List32"/>
    <w:next w:val="NoList"/>
    <w:uiPriority w:val="99"/>
    <w:semiHidden/>
    <w:unhideWhenUsed/>
    <w:rsid w:val="0017189C"/>
  </w:style>
  <w:style w:type="character" w:customStyle="1" w:styleId="FooterChar1">
    <w:name w:val="Footer Char1"/>
    <w:aliases w:val="footer odd Char1,footer Char1,fo Char1,pie de página Char1"/>
    <w:semiHidden/>
    <w:rsid w:val="0017189C"/>
    <w:rPr>
      <w:rFonts w:ascii="Times New Roman" w:hAnsi="Times New Roman"/>
      <w:lang w:val="en-GB"/>
    </w:rPr>
  </w:style>
  <w:style w:type="paragraph" w:customStyle="1" w:styleId="CharChar5">
    <w:name w:val="Char Char5"/>
    <w:semiHidden/>
    <w:rsid w:val="001718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qFormat/>
    <w:rsid w:val="0017189C"/>
    <w:pPr>
      <w:keepNext/>
      <w:keepLines/>
      <w:spacing w:after="0"/>
      <w:jc w:val="both"/>
    </w:pPr>
    <w:rPr>
      <w:rFonts w:ascii="Arial" w:eastAsia="SimSun" w:hAnsi="Arial"/>
      <w:sz w:val="18"/>
      <w:szCs w:val="18"/>
    </w:rPr>
  </w:style>
  <w:style w:type="character" w:styleId="HTMLSample">
    <w:name w:val="HTML Sample"/>
    <w:rsid w:val="0017189C"/>
    <w:rPr>
      <w:rFonts w:ascii="Courier New" w:eastAsia="SimSun" w:hAnsi="Courier New" w:cs="Courier New"/>
      <w:color w:val="0000FF"/>
      <w:kern w:val="2"/>
      <w:lang w:val="en-US" w:eastAsia="zh-CN" w:bidi="ar-SA"/>
    </w:rPr>
  </w:style>
  <w:style w:type="character" w:styleId="LineNumber">
    <w:name w:val="line number"/>
    <w:basedOn w:val="DefaultParagraphFont"/>
    <w:rsid w:val="0017189C"/>
    <w:rPr>
      <w:rFonts w:ascii="Arial" w:eastAsia="SimSun" w:hAnsi="Arial" w:cs="Arial"/>
      <w:color w:val="0000FF"/>
      <w:kern w:val="2"/>
      <w:lang w:val="en-US" w:eastAsia="zh-CN" w:bidi="ar-SA"/>
    </w:rPr>
  </w:style>
  <w:style w:type="paragraph" w:styleId="BlockText">
    <w:name w:val="Block Text"/>
    <w:basedOn w:val="Normal"/>
    <w:rsid w:val="0017189C"/>
    <w:pPr>
      <w:spacing w:after="120"/>
      <w:ind w:left="1440" w:right="1440"/>
    </w:pPr>
  </w:style>
  <w:style w:type="table" w:customStyle="1" w:styleId="TableGrid5">
    <w:name w:val="Table Grid5"/>
    <w:basedOn w:val="TableNormal"/>
    <w:next w:val="TableGrid"/>
    <w:uiPriority w:val="39"/>
    <w:qFormat/>
    <w:rsid w:val="0017189C"/>
    <w:pPr>
      <w:overflowPunct w:val="0"/>
      <w:autoSpaceDE w:val="0"/>
      <w:autoSpaceDN w:val="0"/>
      <w:adjustRightInd w:val="0"/>
      <w:spacing w:after="180"/>
      <w:textAlignment w:val="baseline"/>
    </w:pPr>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1B52"/>
    <w:pPr>
      <w:overflowPunct w:val="0"/>
      <w:autoSpaceDE w:val="0"/>
      <w:autoSpaceDN w:val="0"/>
      <w:adjustRightInd w:val="0"/>
    </w:pPr>
    <w:rPr>
      <w:lang w:eastAsia="ja-JP"/>
    </w:rPr>
  </w:style>
  <w:style w:type="paragraph" w:customStyle="1" w:styleId="60">
    <w:name w:val="吹き出し6"/>
    <w:basedOn w:val="Normal"/>
    <w:semiHidden/>
    <w:rsid w:val="004C1B52"/>
    <w:rPr>
      <w:rFonts w:ascii="Tahoma" w:hAnsi="Tahoma" w:cs="Tahoma"/>
      <w:sz w:val="16"/>
      <w:szCs w:val="16"/>
      <w:lang w:eastAsia="ko-KR"/>
    </w:rPr>
  </w:style>
  <w:style w:type="paragraph" w:customStyle="1" w:styleId="Table0">
    <w:name w:val="Table"/>
    <w:basedOn w:val="Normal"/>
    <w:link w:val="Table1"/>
    <w:qFormat/>
    <w:rsid w:val="004C1B52"/>
    <w:pPr>
      <w:jc w:val="center"/>
    </w:pPr>
    <w:rPr>
      <w:rFonts w:ascii="Arial" w:eastAsia="SimSun" w:hAnsi="Arial" w:cs="Arial"/>
      <w:b/>
    </w:rPr>
  </w:style>
  <w:style w:type="character" w:customStyle="1" w:styleId="Table1">
    <w:name w:val="Table (文字)"/>
    <w:link w:val="Table0"/>
    <w:rsid w:val="004C1B52"/>
    <w:rPr>
      <w:rFonts w:ascii="Arial" w:eastAsia="SimSun" w:hAnsi="Arial" w:cs="Arial"/>
      <w:b/>
      <w:lang w:eastAsia="en-US"/>
    </w:rPr>
  </w:style>
  <w:style w:type="character" w:customStyle="1" w:styleId="PLChar">
    <w:name w:val="PL Char"/>
    <w:link w:val="PL"/>
    <w:qFormat/>
    <w:rsid w:val="004C1B52"/>
    <w:rPr>
      <w:rFonts w:ascii="Courier New" w:hAnsi="Courier New"/>
      <w:noProof/>
      <w:sz w:val="16"/>
      <w:lang w:eastAsia="en-US"/>
    </w:rPr>
  </w:style>
  <w:style w:type="paragraph" w:customStyle="1" w:styleId="ColorfulList-Accent11">
    <w:name w:val="Colorful List - Accent 11"/>
    <w:basedOn w:val="Normal"/>
    <w:uiPriority w:val="34"/>
    <w:qFormat/>
    <w:rsid w:val="004C1B52"/>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4C1B52"/>
    <w:rPr>
      <w:rFonts w:eastAsia="Batang"/>
      <w:lang w:eastAsia="en-US"/>
    </w:rPr>
  </w:style>
  <w:style w:type="numbering" w:customStyle="1" w:styleId="NoList42">
    <w:name w:val="No List42"/>
    <w:next w:val="NoList"/>
    <w:uiPriority w:val="99"/>
    <w:semiHidden/>
    <w:unhideWhenUsed/>
    <w:rsid w:val="00502579"/>
  </w:style>
  <w:style w:type="numbering" w:customStyle="1" w:styleId="NoList51">
    <w:name w:val="No List51"/>
    <w:next w:val="NoList"/>
    <w:uiPriority w:val="99"/>
    <w:semiHidden/>
    <w:unhideWhenUsed/>
    <w:rsid w:val="00502579"/>
  </w:style>
  <w:style w:type="numbering" w:customStyle="1" w:styleId="NoList211">
    <w:name w:val="No List211"/>
    <w:next w:val="NoList"/>
    <w:uiPriority w:val="99"/>
    <w:semiHidden/>
    <w:unhideWhenUsed/>
    <w:rsid w:val="00502579"/>
  </w:style>
  <w:style w:type="numbering" w:customStyle="1" w:styleId="NoList311">
    <w:name w:val="No List311"/>
    <w:next w:val="NoList"/>
    <w:uiPriority w:val="99"/>
    <w:semiHidden/>
    <w:unhideWhenUsed/>
    <w:rsid w:val="00502579"/>
  </w:style>
  <w:style w:type="numbering" w:customStyle="1" w:styleId="NoList411">
    <w:name w:val="No List411"/>
    <w:next w:val="NoList"/>
    <w:uiPriority w:val="99"/>
    <w:semiHidden/>
    <w:unhideWhenUsed/>
    <w:rsid w:val="00502579"/>
  </w:style>
  <w:style w:type="numbering" w:customStyle="1" w:styleId="NoList61">
    <w:name w:val="No List61"/>
    <w:next w:val="NoList"/>
    <w:uiPriority w:val="99"/>
    <w:semiHidden/>
    <w:unhideWhenUsed/>
    <w:rsid w:val="00502579"/>
  </w:style>
  <w:style w:type="table" w:customStyle="1" w:styleId="TableGrid41">
    <w:name w:val="Table Grid41"/>
    <w:basedOn w:val="TableNormal"/>
    <w:next w:val="TableGrid"/>
    <w:rsid w:val="00502579"/>
    <w:rPr>
      <w:rFonts w:ascii="CG Times (WN)" w:eastAsia="SimSu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02579"/>
    <w:pPr>
      <w:overflowPunct w:val="0"/>
      <w:autoSpaceDE w:val="0"/>
      <w:autoSpaceDN w:val="0"/>
      <w:adjustRightInd w:val="0"/>
      <w:spacing w:after="180"/>
      <w:textAlignment w:val="baseline"/>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502579"/>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502579"/>
  </w:style>
  <w:style w:type="numbering" w:customStyle="1" w:styleId="NoList1111">
    <w:name w:val="No List1111"/>
    <w:next w:val="NoList"/>
    <w:uiPriority w:val="99"/>
    <w:semiHidden/>
    <w:unhideWhenUsed/>
    <w:rsid w:val="00502579"/>
  </w:style>
  <w:style w:type="numbering" w:customStyle="1" w:styleId="NoList71">
    <w:name w:val="No List71"/>
    <w:next w:val="NoList"/>
    <w:uiPriority w:val="99"/>
    <w:semiHidden/>
    <w:unhideWhenUsed/>
    <w:rsid w:val="00502579"/>
  </w:style>
  <w:style w:type="table" w:customStyle="1" w:styleId="TableGrid121">
    <w:name w:val="Table Grid12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502579"/>
  </w:style>
  <w:style w:type="table" w:customStyle="1" w:styleId="TableGrid1111">
    <w:name w:val="Table Grid1111"/>
    <w:basedOn w:val="TableNormal"/>
    <w:next w:val="TableGrid"/>
    <w:rsid w:val="005025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502579"/>
  </w:style>
  <w:style w:type="numbering" w:customStyle="1" w:styleId="NoList321">
    <w:name w:val="No List321"/>
    <w:next w:val="NoList"/>
    <w:uiPriority w:val="99"/>
    <w:semiHidden/>
    <w:unhideWhenUsed/>
    <w:rsid w:val="00502579"/>
  </w:style>
  <w:style w:type="paragraph" w:styleId="NoteHeading">
    <w:name w:val="Note Heading"/>
    <w:basedOn w:val="Normal"/>
    <w:next w:val="Normal"/>
    <w:link w:val="NoteHeadingChar"/>
    <w:qFormat/>
    <w:rsid w:val="007F6817"/>
    <w:pPr>
      <w:overflowPunct w:val="0"/>
      <w:autoSpaceDE w:val="0"/>
      <w:autoSpaceDN w:val="0"/>
      <w:adjustRightInd w:val="0"/>
      <w:textAlignment w:val="baseline"/>
    </w:pPr>
    <w:rPr>
      <w:lang w:eastAsia="zh-CN"/>
    </w:rPr>
  </w:style>
  <w:style w:type="character" w:customStyle="1" w:styleId="NoteHeadingChar">
    <w:name w:val="Note Heading Char"/>
    <w:basedOn w:val="DefaultParagraphFont"/>
    <w:link w:val="NoteHeading"/>
    <w:qFormat/>
    <w:rsid w:val="007F6817"/>
    <w:rPr>
      <w:lang w:eastAsia="zh-CN"/>
    </w:rPr>
  </w:style>
  <w:style w:type="character" w:customStyle="1" w:styleId="19">
    <w:name w:val="不明显参考1"/>
    <w:uiPriority w:val="31"/>
    <w:qFormat/>
    <w:rsid w:val="007F6817"/>
    <w:rPr>
      <w:smallCaps/>
      <w:color w:val="5A5A5A"/>
    </w:rPr>
  </w:style>
  <w:style w:type="paragraph" w:customStyle="1" w:styleId="114">
    <w:name w:val="修订11"/>
    <w:hidden/>
    <w:semiHidden/>
    <w:qFormat/>
    <w:rsid w:val="007F6817"/>
    <w:rPr>
      <w:rFonts w:eastAsia="Batang"/>
      <w:lang w:eastAsia="en-US"/>
    </w:rPr>
  </w:style>
  <w:style w:type="paragraph" w:customStyle="1" w:styleId="TOC10">
    <w:name w:val="TOC 标题1"/>
    <w:basedOn w:val="Heading1"/>
    <w:next w:val="Normal"/>
    <w:uiPriority w:val="39"/>
    <w:unhideWhenUsed/>
    <w:qFormat/>
    <w:rsid w:val="007F6817"/>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7F6817"/>
    <w:rPr>
      <w:rFonts w:ascii="Times New Roman" w:hAnsi="Times New Roman"/>
      <w:lang w:val="en-GB"/>
    </w:rPr>
  </w:style>
  <w:style w:type="character" w:customStyle="1" w:styleId="EXCar">
    <w:name w:val="EX Car"/>
    <w:qFormat/>
    <w:rsid w:val="007F6817"/>
    <w:rPr>
      <w:lang w:val="en-GB" w:eastAsia="en-US"/>
    </w:rPr>
  </w:style>
  <w:style w:type="character" w:customStyle="1" w:styleId="B4Char">
    <w:name w:val="B4 Char"/>
    <w:link w:val="B4"/>
    <w:qFormat/>
    <w:rsid w:val="007F6817"/>
    <w:rPr>
      <w:lang w:eastAsia="en-US"/>
    </w:rPr>
  </w:style>
  <w:style w:type="character" w:customStyle="1" w:styleId="1a">
    <w:name w:val="明显强调1"/>
    <w:uiPriority w:val="21"/>
    <w:qFormat/>
    <w:rsid w:val="007F6817"/>
    <w:rPr>
      <w:b/>
      <w:bCs/>
      <w:i/>
      <w:iCs/>
      <w:color w:val="4F81BD"/>
    </w:rPr>
  </w:style>
  <w:style w:type="paragraph" w:customStyle="1" w:styleId="B6">
    <w:name w:val="B6"/>
    <w:basedOn w:val="B5"/>
    <w:link w:val="B6Char"/>
    <w:qFormat/>
    <w:rsid w:val="007F6817"/>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Normal"/>
    <w:qFormat/>
    <w:rsid w:val="007F681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Normal"/>
    <w:qFormat/>
    <w:rsid w:val="007F6817"/>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Normal"/>
    <w:qFormat/>
    <w:rsid w:val="007F6817"/>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7F6817"/>
    <w:rPr>
      <w:color w:val="FF0000"/>
      <w:lang w:eastAsia="en-US"/>
    </w:rPr>
  </w:style>
  <w:style w:type="character" w:customStyle="1" w:styleId="B5Char">
    <w:name w:val="B5 Char"/>
    <w:link w:val="B5"/>
    <w:qFormat/>
    <w:rsid w:val="007F6817"/>
    <w:rPr>
      <w:lang w:eastAsia="en-US"/>
    </w:rPr>
  </w:style>
  <w:style w:type="character" w:customStyle="1" w:styleId="HeadingChar">
    <w:name w:val="Heading Char"/>
    <w:qFormat/>
    <w:rsid w:val="007F6817"/>
    <w:rPr>
      <w:rFonts w:ascii="Arial" w:eastAsia="SimSun" w:hAnsi="Arial"/>
      <w:b/>
      <w:sz w:val="22"/>
    </w:rPr>
  </w:style>
  <w:style w:type="character" w:customStyle="1" w:styleId="B6Char">
    <w:name w:val="B6 Char"/>
    <w:link w:val="B6"/>
    <w:qFormat/>
    <w:rsid w:val="007F6817"/>
    <w:rPr>
      <w:rFonts w:eastAsia="Times New Roman"/>
      <w:lang w:eastAsia="zh-CN"/>
    </w:rPr>
  </w:style>
  <w:style w:type="table" w:customStyle="1" w:styleId="TableStyle1">
    <w:name w:val="Table Style1"/>
    <w:basedOn w:val="TableNormal"/>
    <w:qFormat/>
    <w:rsid w:val="007F6817"/>
    <w:rPr>
      <w:lang w:val="en-US" w:eastAsia="en-US"/>
    </w:rPr>
    <w:tblPr/>
  </w:style>
  <w:style w:type="paragraph" w:customStyle="1" w:styleId="tal1">
    <w:name w:val="tal"/>
    <w:basedOn w:val="Normal"/>
    <w:qFormat/>
    <w:rsid w:val="007F6817"/>
    <w:pPr>
      <w:spacing w:before="100" w:beforeAutospacing="1" w:after="100" w:afterAutospacing="1"/>
    </w:pPr>
    <w:rPr>
      <w:rFonts w:ascii="SimSun" w:eastAsia="SimSun" w:hAnsi="SimSun" w:cs="SimSun"/>
      <w:sz w:val="24"/>
      <w:szCs w:val="24"/>
      <w:lang w:val="en-US" w:eastAsia="zh-CN"/>
    </w:rPr>
  </w:style>
  <w:style w:type="paragraph" w:customStyle="1" w:styleId="a5">
    <w:name w:val="수정"/>
    <w:hidden/>
    <w:semiHidden/>
    <w:qFormat/>
    <w:rsid w:val="007F6817"/>
    <w:rPr>
      <w:rFonts w:eastAsia="Batang"/>
      <w:lang w:eastAsia="en-US"/>
    </w:rPr>
  </w:style>
  <w:style w:type="paragraph" w:customStyle="1" w:styleId="a6">
    <w:name w:val="変更箇所"/>
    <w:hidden/>
    <w:semiHidden/>
    <w:qFormat/>
    <w:rsid w:val="007F6817"/>
    <w:rPr>
      <w:lang w:eastAsia="en-US"/>
    </w:rPr>
  </w:style>
  <w:style w:type="paragraph" w:customStyle="1" w:styleId="NB2">
    <w:name w:val="NB2"/>
    <w:basedOn w:val="ZG"/>
    <w:qFormat/>
    <w:rsid w:val="007F6817"/>
    <w:pPr>
      <w:framePr w:wrap="notBeside"/>
    </w:pPr>
    <w:rPr>
      <w:rFonts w:eastAsia="Times New Roman"/>
      <w:noProof w:val="0"/>
      <w:lang w:val="en-US" w:eastAsia="ko-KR"/>
    </w:rPr>
  </w:style>
  <w:style w:type="paragraph" w:customStyle="1" w:styleId="tableentry">
    <w:name w:val="table entry"/>
    <w:basedOn w:val="Normal"/>
    <w:qFormat/>
    <w:rsid w:val="007F6817"/>
    <w:pPr>
      <w:keepNext/>
      <w:spacing w:before="60" w:after="60"/>
    </w:pPr>
    <w:rPr>
      <w:rFonts w:ascii="Bookman Old Style" w:eastAsia="SimSun" w:hAnsi="Bookman Old Style"/>
      <w:lang w:val="en-US" w:eastAsia="ko-KR"/>
    </w:rPr>
  </w:style>
  <w:style w:type="character" w:customStyle="1" w:styleId="EditorsNoteChar">
    <w:name w:val="Editor's Note Char"/>
    <w:qFormat/>
    <w:rsid w:val="007F6817"/>
    <w:rPr>
      <w:rFonts w:ascii="Times New Roman" w:hAnsi="Times New Roman"/>
      <w:color w:val="FF0000"/>
      <w:lang w:val="en-GB" w:eastAsia="en-US"/>
    </w:rPr>
  </w:style>
  <w:style w:type="table" w:customStyle="1" w:styleId="TableGrid6">
    <w:name w:val="Table Grid6"/>
    <w:basedOn w:val="TableNormal"/>
    <w:qFormat/>
    <w:rsid w:val="007F6817"/>
    <w:pPr>
      <w:spacing w:after="18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7F6817"/>
    <w:pPr>
      <w:overflowPunct w:val="0"/>
      <w:autoSpaceDE w:val="0"/>
      <w:autoSpaceDN w:val="0"/>
      <w:adjustRightInd w:val="0"/>
      <w:ind w:left="1418" w:hanging="1418"/>
      <w:textAlignment w:val="baseline"/>
    </w:pPr>
    <w:rPr>
      <w:noProof w:val="0"/>
      <w:lang w:val="en-US" w:eastAsia="ja-JP"/>
    </w:rPr>
  </w:style>
  <w:style w:type="paragraph" w:customStyle="1" w:styleId="Caption3">
    <w:name w:val="Caption3"/>
    <w:basedOn w:val="Normal"/>
    <w:next w:val="Normal"/>
    <w:qFormat/>
    <w:rsid w:val="007F6817"/>
    <w:pPr>
      <w:overflowPunct w:val="0"/>
      <w:autoSpaceDE w:val="0"/>
      <w:autoSpaceDN w:val="0"/>
      <w:adjustRightInd w:val="0"/>
      <w:spacing w:before="120" w:after="120"/>
      <w:textAlignment w:val="baseline"/>
    </w:pPr>
    <w:rPr>
      <w:b/>
      <w:lang w:eastAsia="ja-JP"/>
    </w:rPr>
  </w:style>
  <w:style w:type="paragraph" w:customStyle="1" w:styleId="TableofFigures3">
    <w:name w:val="Table of Figures3"/>
    <w:basedOn w:val="Normal"/>
    <w:next w:val="Normal"/>
    <w:qFormat/>
    <w:rsid w:val="007F6817"/>
    <w:pPr>
      <w:overflowPunct w:val="0"/>
      <w:autoSpaceDE w:val="0"/>
      <w:autoSpaceDN w:val="0"/>
      <w:adjustRightInd w:val="0"/>
      <w:ind w:left="400" w:hanging="400"/>
      <w:jc w:val="center"/>
      <w:textAlignment w:val="baseline"/>
    </w:pPr>
    <w:rPr>
      <w:b/>
      <w:lang w:eastAsia="ja-JP"/>
    </w:rPr>
  </w:style>
  <w:style w:type="table" w:customStyle="1" w:styleId="TableGrid7">
    <w:name w:val="Table Grid7"/>
    <w:basedOn w:val="TableNormal"/>
    <w:uiPriority w:val="39"/>
    <w:qFormat/>
    <w:rsid w:val="007F681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正文1"/>
    <w:qFormat/>
    <w:rsid w:val="007F6817"/>
    <w:pPr>
      <w:jc w:val="both"/>
    </w:pPr>
    <w:rPr>
      <w:rFonts w:ascii="SimSun" w:eastAsia="SimSun" w:hAnsi="SimSun" w:cs="SimSun"/>
      <w:kern w:val="2"/>
      <w:sz w:val="21"/>
      <w:szCs w:val="21"/>
      <w:lang w:val="en-US" w:eastAsia="zh-CN"/>
    </w:rPr>
  </w:style>
  <w:style w:type="paragraph" w:customStyle="1" w:styleId="font5">
    <w:name w:val="font5"/>
    <w:basedOn w:val="Normal"/>
    <w:rsid w:val="007F6817"/>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Normal"/>
    <w:rsid w:val="007F681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Normal"/>
    <w:rsid w:val="007F681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Normal"/>
    <w:rsid w:val="007F6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Normal"/>
    <w:rsid w:val="007F6817"/>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Normal"/>
    <w:rsid w:val="007F681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Normal"/>
    <w:rsid w:val="007F6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Normal"/>
    <w:rsid w:val="007F6817"/>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Normal"/>
    <w:rsid w:val="007F6817"/>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Normal"/>
    <w:rsid w:val="007F681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Normal"/>
    <w:rsid w:val="007F6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Normal"/>
    <w:rsid w:val="007F68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Normal"/>
    <w:rsid w:val="007F6817"/>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Normal"/>
    <w:rsid w:val="007F6817"/>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Normal"/>
    <w:rsid w:val="007F6817"/>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8541">
      <w:bodyDiv w:val="1"/>
      <w:marLeft w:val="0"/>
      <w:marRight w:val="0"/>
      <w:marTop w:val="0"/>
      <w:marBottom w:val="0"/>
      <w:divBdr>
        <w:top w:val="none" w:sz="0" w:space="0" w:color="auto"/>
        <w:left w:val="none" w:sz="0" w:space="0" w:color="auto"/>
        <w:bottom w:val="none" w:sz="0" w:space="0" w:color="auto"/>
        <w:right w:val="none" w:sz="0" w:space="0" w:color="auto"/>
      </w:divBdr>
    </w:div>
    <w:div w:id="123623321">
      <w:bodyDiv w:val="1"/>
      <w:marLeft w:val="0"/>
      <w:marRight w:val="0"/>
      <w:marTop w:val="0"/>
      <w:marBottom w:val="0"/>
      <w:divBdr>
        <w:top w:val="none" w:sz="0" w:space="0" w:color="auto"/>
        <w:left w:val="none" w:sz="0" w:space="0" w:color="auto"/>
        <w:bottom w:val="none" w:sz="0" w:space="0" w:color="auto"/>
        <w:right w:val="none" w:sz="0" w:space="0" w:color="auto"/>
      </w:divBdr>
    </w:div>
    <w:div w:id="125199775">
      <w:bodyDiv w:val="1"/>
      <w:marLeft w:val="0"/>
      <w:marRight w:val="0"/>
      <w:marTop w:val="0"/>
      <w:marBottom w:val="0"/>
      <w:divBdr>
        <w:top w:val="none" w:sz="0" w:space="0" w:color="auto"/>
        <w:left w:val="none" w:sz="0" w:space="0" w:color="auto"/>
        <w:bottom w:val="none" w:sz="0" w:space="0" w:color="auto"/>
        <w:right w:val="none" w:sz="0" w:space="0" w:color="auto"/>
      </w:divBdr>
    </w:div>
    <w:div w:id="136996550">
      <w:bodyDiv w:val="1"/>
      <w:marLeft w:val="0"/>
      <w:marRight w:val="0"/>
      <w:marTop w:val="0"/>
      <w:marBottom w:val="0"/>
      <w:divBdr>
        <w:top w:val="none" w:sz="0" w:space="0" w:color="auto"/>
        <w:left w:val="none" w:sz="0" w:space="0" w:color="auto"/>
        <w:bottom w:val="none" w:sz="0" w:space="0" w:color="auto"/>
        <w:right w:val="none" w:sz="0" w:space="0" w:color="auto"/>
      </w:divBdr>
    </w:div>
    <w:div w:id="196818376">
      <w:bodyDiv w:val="1"/>
      <w:marLeft w:val="0"/>
      <w:marRight w:val="0"/>
      <w:marTop w:val="0"/>
      <w:marBottom w:val="0"/>
      <w:divBdr>
        <w:top w:val="none" w:sz="0" w:space="0" w:color="auto"/>
        <w:left w:val="none" w:sz="0" w:space="0" w:color="auto"/>
        <w:bottom w:val="none" w:sz="0" w:space="0" w:color="auto"/>
        <w:right w:val="none" w:sz="0" w:space="0" w:color="auto"/>
      </w:divBdr>
    </w:div>
    <w:div w:id="283271188">
      <w:bodyDiv w:val="1"/>
      <w:marLeft w:val="0"/>
      <w:marRight w:val="0"/>
      <w:marTop w:val="0"/>
      <w:marBottom w:val="0"/>
      <w:divBdr>
        <w:top w:val="none" w:sz="0" w:space="0" w:color="auto"/>
        <w:left w:val="none" w:sz="0" w:space="0" w:color="auto"/>
        <w:bottom w:val="none" w:sz="0" w:space="0" w:color="auto"/>
        <w:right w:val="none" w:sz="0" w:space="0" w:color="auto"/>
      </w:divBdr>
    </w:div>
    <w:div w:id="292834893">
      <w:bodyDiv w:val="1"/>
      <w:marLeft w:val="0"/>
      <w:marRight w:val="0"/>
      <w:marTop w:val="0"/>
      <w:marBottom w:val="0"/>
      <w:divBdr>
        <w:top w:val="none" w:sz="0" w:space="0" w:color="auto"/>
        <w:left w:val="none" w:sz="0" w:space="0" w:color="auto"/>
        <w:bottom w:val="none" w:sz="0" w:space="0" w:color="auto"/>
        <w:right w:val="none" w:sz="0" w:space="0" w:color="auto"/>
      </w:divBdr>
    </w:div>
    <w:div w:id="373121853">
      <w:bodyDiv w:val="1"/>
      <w:marLeft w:val="0"/>
      <w:marRight w:val="0"/>
      <w:marTop w:val="0"/>
      <w:marBottom w:val="0"/>
      <w:divBdr>
        <w:top w:val="none" w:sz="0" w:space="0" w:color="auto"/>
        <w:left w:val="none" w:sz="0" w:space="0" w:color="auto"/>
        <w:bottom w:val="none" w:sz="0" w:space="0" w:color="auto"/>
        <w:right w:val="none" w:sz="0" w:space="0" w:color="auto"/>
      </w:divBdr>
    </w:div>
    <w:div w:id="571742940">
      <w:bodyDiv w:val="1"/>
      <w:marLeft w:val="0"/>
      <w:marRight w:val="0"/>
      <w:marTop w:val="0"/>
      <w:marBottom w:val="0"/>
      <w:divBdr>
        <w:top w:val="none" w:sz="0" w:space="0" w:color="auto"/>
        <w:left w:val="none" w:sz="0" w:space="0" w:color="auto"/>
        <w:bottom w:val="none" w:sz="0" w:space="0" w:color="auto"/>
        <w:right w:val="none" w:sz="0" w:space="0" w:color="auto"/>
      </w:divBdr>
    </w:div>
    <w:div w:id="590626947">
      <w:bodyDiv w:val="1"/>
      <w:marLeft w:val="0"/>
      <w:marRight w:val="0"/>
      <w:marTop w:val="0"/>
      <w:marBottom w:val="0"/>
      <w:divBdr>
        <w:top w:val="none" w:sz="0" w:space="0" w:color="auto"/>
        <w:left w:val="none" w:sz="0" w:space="0" w:color="auto"/>
        <w:bottom w:val="none" w:sz="0" w:space="0" w:color="auto"/>
        <w:right w:val="none" w:sz="0" w:space="0" w:color="auto"/>
      </w:divBdr>
    </w:div>
    <w:div w:id="607280715">
      <w:bodyDiv w:val="1"/>
      <w:marLeft w:val="0"/>
      <w:marRight w:val="0"/>
      <w:marTop w:val="0"/>
      <w:marBottom w:val="0"/>
      <w:divBdr>
        <w:top w:val="none" w:sz="0" w:space="0" w:color="auto"/>
        <w:left w:val="none" w:sz="0" w:space="0" w:color="auto"/>
        <w:bottom w:val="none" w:sz="0" w:space="0" w:color="auto"/>
        <w:right w:val="none" w:sz="0" w:space="0" w:color="auto"/>
      </w:divBdr>
    </w:div>
    <w:div w:id="612398976">
      <w:bodyDiv w:val="1"/>
      <w:marLeft w:val="0"/>
      <w:marRight w:val="0"/>
      <w:marTop w:val="0"/>
      <w:marBottom w:val="0"/>
      <w:divBdr>
        <w:top w:val="none" w:sz="0" w:space="0" w:color="auto"/>
        <w:left w:val="none" w:sz="0" w:space="0" w:color="auto"/>
        <w:bottom w:val="none" w:sz="0" w:space="0" w:color="auto"/>
        <w:right w:val="none" w:sz="0" w:space="0" w:color="auto"/>
      </w:divBdr>
    </w:div>
    <w:div w:id="749473946">
      <w:bodyDiv w:val="1"/>
      <w:marLeft w:val="0"/>
      <w:marRight w:val="0"/>
      <w:marTop w:val="0"/>
      <w:marBottom w:val="0"/>
      <w:divBdr>
        <w:top w:val="none" w:sz="0" w:space="0" w:color="auto"/>
        <w:left w:val="none" w:sz="0" w:space="0" w:color="auto"/>
        <w:bottom w:val="none" w:sz="0" w:space="0" w:color="auto"/>
        <w:right w:val="none" w:sz="0" w:space="0" w:color="auto"/>
      </w:divBdr>
    </w:div>
    <w:div w:id="762604295">
      <w:bodyDiv w:val="1"/>
      <w:marLeft w:val="0"/>
      <w:marRight w:val="0"/>
      <w:marTop w:val="0"/>
      <w:marBottom w:val="0"/>
      <w:divBdr>
        <w:top w:val="none" w:sz="0" w:space="0" w:color="auto"/>
        <w:left w:val="none" w:sz="0" w:space="0" w:color="auto"/>
        <w:bottom w:val="none" w:sz="0" w:space="0" w:color="auto"/>
        <w:right w:val="none" w:sz="0" w:space="0" w:color="auto"/>
      </w:divBdr>
    </w:div>
    <w:div w:id="762989608">
      <w:bodyDiv w:val="1"/>
      <w:marLeft w:val="0"/>
      <w:marRight w:val="0"/>
      <w:marTop w:val="0"/>
      <w:marBottom w:val="0"/>
      <w:divBdr>
        <w:top w:val="none" w:sz="0" w:space="0" w:color="auto"/>
        <w:left w:val="none" w:sz="0" w:space="0" w:color="auto"/>
        <w:bottom w:val="none" w:sz="0" w:space="0" w:color="auto"/>
        <w:right w:val="none" w:sz="0" w:space="0" w:color="auto"/>
      </w:divBdr>
    </w:div>
    <w:div w:id="790902147">
      <w:bodyDiv w:val="1"/>
      <w:marLeft w:val="0"/>
      <w:marRight w:val="0"/>
      <w:marTop w:val="0"/>
      <w:marBottom w:val="0"/>
      <w:divBdr>
        <w:top w:val="none" w:sz="0" w:space="0" w:color="auto"/>
        <w:left w:val="none" w:sz="0" w:space="0" w:color="auto"/>
        <w:bottom w:val="none" w:sz="0" w:space="0" w:color="auto"/>
        <w:right w:val="none" w:sz="0" w:space="0" w:color="auto"/>
      </w:divBdr>
    </w:div>
    <w:div w:id="808474371">
      <w:bodyDiv w:val="1"/>
      <w:marLeft w:val="0"/>
      <w:marRight w:val="0"/>
      <w:marTop w:val="0"/>
      <w:marBottom w:val="0"/>
      <w:divBdr>
        <w:top w:val="none" w:sz="0" w:space="0" w:color="auto"/>
        <w:left w:val="none" w:sz="0" w:space="0" w:color="auto"/>
        <w:bottom w:val="none" w:sz="0" w:space="0" w:color="auto"/>
        <w:right w:val="none" w:sz="0" w:space="0" w:color="auto"/>
      </w:divBdr>
    </w:div>
    <w:div w:id="825781141">
      <w:bodyDiv w:val="1"/>
      <w:marLeft w:val="0"/>
      <w:marRight w:val="0"/>
      <w:marTop w:val="0"/>
      <w:marBottom w:val="0"/>
      <w:divBdr>
        <w:top w:val="none" w:sz="0" w:space="0" w:color="auto"/>
        <w:left w:val="none" w:sz="0" w:space="0" w:color="auto"/>
        <w:bottom w:val="none" w:sz="0" w:space="0" w:color="auto"/>
        <w:right w:val="none" w:sz="0" w:space="0" w:color="auto"/>
      </w:divBdr>
    </w:div>
    <w:div w:id="858860052">
      <w:bodyDiv w:val="1"/>
      <w:marLeft w:val="0"/>
      <w:marRight w:val="0"/>
      <w:marTop w:val="0"/>
      <w:marBottom w:val="0"/>
      <w:divBdr>
        <w:top w:val="none" w:sz="0" w:space="0" w:color="auto"/>
        <w:left w:val="none" w:sz="0" w:space="0" w:color="auto"/>
        <w:bottom w:val="none" w:sz="0" w:space="0" w:color="auto"/>
        <w:right w:val="none" w:sz="0" w:space="0" w:color="auto"/>
      </w:divBdr>
    </w:div>
    <w:div w:id="957567264">
      <w:bodyDiv w:val="1"/>
      <w:marLeft w:val="0"/>
      <w:marRight w:val="0"/>
      <w:marTop w:val="0"/>
      <w:marBottom w:val="0"/>
      <w:divBdr>
        <w:top w:val="none" w:sz="0" w:space="0" w:color="auto"/>
        <w:left w:val="none" w:sz="0" w:space="0" w:color="auto"/>
        <w:bottom w:val="none" w:sz="0" w:space="0" w:color="auto"/>
        <w:right w:val="none" w:sz="0" w:space="0" w:color="auto"/>
      </w:divBdr>
    </w:div>
    <w:div w:id="972902646">
      <w:bodyDiv w:val="1"/>
      <w:marLeft w:val="0"/>
      <w:marRight w:val="0"/>
      <w:marTop w:val="0"/>
      <w:marBottom w:val="0"/>
      <w:divBdr>
        <w:top w:val="none" w:sz="0" w:space="0" w:color="auto"/>
        <w:left w:val="none" w:sz="0" w:space="0" w:color="auto"/>
        <w:bottom w:val="none" w:sz="0" w:space="0" w:color="auto"/>
        <w:right w:val="none" w:sz="0" w:space="0" w:color="auto"/>
      </w:divBdr>
    </w:div>
    <w:div w:id="1139420307">
      <w:bodyDiv w:val="1"/>
      <w:marLeft w:val="0"/>
      <w:marRight w:val="0"/>
      <w:marTop w:val="0"/>
      <w:marBottom w:val="0"/>
      <w:divBdr>
        <w:top w:val="none" w:sz="0" w:space="0" w:color="auto"/>
        <w:left w:val="none" w:sz="0" w:space="0" w:color="auto"/>
        <w:bottom w:val="none" w:sz="0" w:space="0" w:color="auto"/>
        <w:right w:val="none" w:sz="0" w:space="0" w:color="auto"/>
      </w:divBdr>
    </w:div>
    <w:div w:id="1212228874">
      <w:bodyDiv w:val="1"/>
      <w:marLeft w:val="0"/>
      <w:marRight w:val="0"/>
      <w:marTop w:val="0"/>
      <w:marBottom w:val="0"/>
      <w:divBdr>
        <w:top w:val="none" w:sz="0" w:space="0" w:color="auto"/>
        <w:left w:val="none" w:sz="0" w:space="0" w:color="auto"/>
        <w:bottom w:val="none" w:sz="0" w:space="0" w:color="auto"/>
        <w:right w:val="none" w:sz="0" w:space="0" w:color="auto"/>
      </w:divBdr>
    </w:div>
    <w:div w:id="1214731286">
      <w:bodyDiv w:val="1"/>
      <w:marLeft w:val="0"/>
      <w:marRight w:val="0"/>
      <w:marTop w:val="0"/>
      <w:marBottom w:val="0"/>
      <w:divBdr>
        <w:top w:val="none" w:sz="0" w:space="0" w:color="auto"/>
        <w:left w:val="none" w:sz="0" w:space="0" w:color="auto"/>
        <w:bottom w:val="none" w:sz="0" w:space="0" w:color="auto"/>
        <w:right w:val="none" w:sz="0" w:space="0" w:color="auto"/>
      </w:divBdr>
    </w:div>
    <w:div w:id="1292439992">
      <w:bodyDiv w:val="1"/>
      <w:marLeft w:val="0"/>
      <w:marRight w:val="0"/>
      <w:marTop w:val="0"/>
      <w:marBottom w:val="0"/>
      <w:divBdr>
        <w:top w:val="none" w:sz="0" w:space="0" w:color="auto"/>
        <w:left w:val="none" w:sz="0" w:space="0" w:color="auto"/>
        <w:bottom w:val="none" w:sz="0" w:space="0" w:color="auto"/>
        <w:right w:val="none" w:sz="0" w:space="0" w:color="auto"/>
      </w:divBdr>
    </w:div>
    <w:div w:id="1359308478">
      <w:bodyDiv w:val="1"/>
      <w:marLeft w:val="0"/>
      <w:marRight w:val="0"/>
      <w:marTop w:val="0"/>
      <w:marBottom w:val="0"/>
      <w:divBdr>
        <w:top w:val="none" w:sz="0" w:space="0" w:color="auto"/>
        <w:left w:val="none" w:sz="0" w:space="0" w:color="auto"/>
        <w:bottom w:val="none" w:sz="0" w:space="0" w:color="auto"/>
        <w:right w:val="none" w:sz="0" w:space="0" w:color="auto"/>
      </w:divBdr>
    </w:div>
    <w:div w:id="1403525090">
      <w:bodyDiv w:val="1"/>
      <w:marLeft w:val="0"/>
      <w:marRight w:val="0"/>
      <w:marTop w:val="0"/>
      <w:marBottom w:val="0"/>
      <w:divBdr>
        <w:top w:val="none" w:sz="0" w:space="0" w:color="auto"/>
        <w:left w:val="none" w:sz="0" w:space="0" w:color="auto"/>
        <w:bottom w:val="none" w:sz="0" w:space="0" w:color="auto"/>
        <w:right w:val="none" w:sz="0" w:space="0" w:color="auto"/>
      </w:divBdr>
    </w:div>
    <w:div w:id="1438595606">
      <w:bodyDiv w:val="1"/>
      <w:marLeft w:val="0"/>
      <w:marRight w:val="0"/>
      <w:marTop w:val="0"/>
      <w:marBottom w:val="0"/>
      <w:divBdr>
        <w:top w:val="none" w:sz="0" w:space="0" w:color="auto"/>
        <w:left w:val="none" w:sz="0" w:space="0" w:color="auto"/>
        <w:bottom w:val="none" w:sz="0" w:space="0" w:color="auto"/>
        <w:right w:val="none" w:sz="0" w:space="0" w:color="auto"/>
      </w:divBdr>
    </w:div>
    <w:div w:id="1493982015">
      <w:bodyDiv w:val="1"/>
      <w:marLeft w:val="0"/>
      <w:marRight w:val="0"/>
      <w:marTop w:val="0"/>
      <w:marBottom w:val="0"/>
      <w:divBdr>
        <w:top w:val="none" w:sz="0" w:space="0" w:color="auto"/>
        <w:left w:val="none" w:sz="0" w:space="0" w:color="auto"/>
        <w:bottom w:val="none" w:sz="0" w:space="0" w:color="auto"/>
        <w:right w:val="none" w:sz="0" w:space="0" w:color="auto"/>
      </w:divBdr>
    </w:div>
    <w:div w:id="1512835355">
      <w:bodyDiv w:val="1"/>
      <w:marLeft w:val="0"/>
      <w:marRight w:val="0"/>
      <w:marTop w:val="0"/>
      <w:marBottom w:val="0"/>
      <w:divBdr>
        <w:top w:val="none" w:sz="0" w:space="0" w:color="auto"/>
        <w:left w:val="none" w:sz="0" w:space="0" w:color="auto"/>
        <w:bottom w:val="none" w:sz="0" w:space="0" w:color="auto"/>
        <w:right w:val="none" w:sz="0" w:space="0" w:color="auto"/>
      </w:divBdr>
    </w:div>
    <w:div w:id="1862820702">
      <w:bodyDiv w:val="1"/>
      <w:marLeft w:val="0"/>
      <w:marRight w:val="0"/>
      <w:marTop w:val="0"/>
      <w:marBottom w:val="0"/>
      <w:divBdr>
        <w:top w:val="none" w:sz="0" w:space="0" w:color="auto"/>
        <w:left w:val="none" w:sz="0" w:space="0" w:color="auto"/>
        <w:bottom w:val="none" w:sz="0" w:space="0" w:color="auto"/>
        <w:right w:val="none" w:sz="0" w:space="0" w:color="auto"/>
      </w:divBdr>
    </w:div>
    <w:div w:id="1909147263">
      <w:bodyDiv w:val="1"/>
      <w:marLeft w:val="0"/>
      <w:marRight w:val="0"/>
      <w:marTop w:val="0"/>
      <w:marBottom w:val="0"/>
      <w:divBdr>
        <w:top w:val="none" w:sz="0" w:space="0" w:color="auto"/>
        <w:left w:val="none" w:sz="0" w:space="0" w:color="auto"/>
        <w:bottom w:val="none" w:sz="0" w:space="0" w:color="auto"/>
        <w:right w:val="none" w:sz="0" w:space="0" w:color="auto"/>
      </w:divBdr>
    </w:div>
    <w:div w:id="1913807683">
      <w:bodyDiv w:val="1"/>
      <w:marLeft w:val="0"/>
      <w:marRight w:val="0"/>
      <w:marTop w:val="0"/>
      <w:marBottom w:val="0"/>
      <w:divBdr>
        <w:top w:val="none" w:sz="0" w:space="0" w:color="auto"/>
        <w:left w:val="none" w:sz="0" w:space="0" w:color="auto"/>
        <w:bottom w:val="none" w:sz="0" w:space="0" w:color="auto"/>
        <w:right w:val="none" w:sz="0" w:space="0" w:color="auto"/>
      </w:divBdr>
    </w:div>
    <w:div w:id="1993023461">
      <w:bodyDiv w:val="1"/>
      <w:marLeft w:val="0"/>
      <w:marRight w:val="0"/>
      <w:marTop w:val="0"/>
      <w:marBottom w:val="0"/>
      <w:divBdr>
        <w:top w:val="none" w:sz="0" w:space="0" w:color="auto"/>
        <w:left w:val="none" w:sz="0" w:space="0" w:color="auto"/>
        <w:bottom w:val="none" w:sz="0" w:space="0" w:color="auto"/>
        <w:right w:val="none" w:sz="0" w:space="0" w:color="auto"/>
      </w:divBdr>
    </w:div>
    <w:div w:id="1993560218">
      <w:bodyDiv w:val="1"/>
      <w:marLeft w:val="0"/>
      <w:marRight w:val="0"/>
      <w:marTop w:val="0"/>
      <w:marBottom w:val="0"/>
      <w:divBdr>
        <w:top w:val="none" w:sz="0" w:space="0" w:color="auto"/>
        <w:left w:val="none" w:sz="0" w:space="0" w:color="auto"/>
        <w:bottom w:val="none" w:sz="0" w:space="0" w:color="auto"/>
        <w:right w:val="none" w:sz="0" w:space="0" w:color="auto"/>
      </w:divBdr>
    </w:div>
    <w:div w:id="1995134089">
      <w:bodyDiv w:val="1"/>
      <w:marLeft w:val="0"/>
      <w:marRight w:val="0"/>
      <w:marTop w:val="0"/>
      <w:marBottom w:val="0"/>
      <w:divBdr>
        <w:top w:val="none" w:sz="0" w:space="0" w:color="auto"/>
        <w:left w:val="none" w:sz="0" w:space="0" w:color="auto"/>
        <w:bottom w:val="none" w:sz="0" w:space="0" w:color="auto"/>
        <w:right w:val="none" w:sz="0" w:space="0" w:color="auto"/>
      </w:divBdr>
    </w:div>
    <w:div w:id="2040857504">
      <w:bodyDiv w:val="1"/>
      <w:marLeft w:val="0"/>
      <w:marRight w:val="0"/>
      <w:marTop w:val="0"/>
      <w:marBottom w:val="0"/>
      <w:divBdr>
        <w:top w:val="none" w:sz="0" w:space="0" w:color="auto"/>
        <w:left w:val="none" w:sz="0" w:space="0" w:color="auto"/>
        <w:bottom w:val="none" w:sz="0" w:space="0" w:color="auto"/>
        <w:right w:val="none" w:sz="0" w:space="0" w:color="auto"/>
      </w:divBdr>
    </w:div>
    <w:div w:id="2062362930">
      <w:bodyDiv w:val="1"/>
      <w:marLeft w:val="0"/>
      <w:marRight w:val="0"/>
      <w:marTop w:val="0"/>
      <w:marBottom w:val="0"/>
      <w:divBdr>
        <w:top w:val="none" w:sz="0" w:space="0" w:color="auto"/>
        <w:left w:val="none" w:sz="0" w:space="0" w:color="auto"/>
        <w:bottom w:val="none" w:sz="0" w:space="0" w:color="auto"/>
        <w:right w:val="none" w:sz="0" w:space="0" w:color="auto"/>
      </w:divBdr>
    </w:div>
    <w:div w:id="2073892369">
      <w:bodyDiv w:val="1"/>
      <w:marLeft w:val="0"/>
      <w:marRight w:val="0"/>
      <w:marTop w:val="0"/>
      <w:marBottom w:val="0"/>
      <w:divBdr>
        <w:top w:val="none" w:sz="0" w:space="0" w:color="auto"/>
        <w:left w:val="none" w:sz="0" w:space="0" w:color="auto"/>
        <w:bottom w:val="none" w:sz="0" w:space="0" w:color="auto"/>
        <w:right w:val="none" w:sz="0" w:space="0" w:color="auto"/>
      </w:divBdr>
    </w:div>
    <w:div w:id="20918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B367-F1B6-48D0-87DA-0926A2E9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322</TotalTime>
  <Pages>9</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16364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BORSATO, RONALD</cp:lastModifiedBy>
  <cp:revision>56</cp:revision>
  <cp:lastPrinted>2019-02-25T14:05:00Z</cp:lastPrinted>
  <dcterms:created xsi:type="dcterms:W3CDTF">2021-01-13T18:28:00Z</dcterms:created>
  <dcterms:modified xsi:type="dcterms:W3CDTF">2021-02-22T14:34:00Z</dcterms:modified>
</cp:coreProperties>
</file>