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3770D" w14:textId="6787A069" w:rsidR="00443646" w:rsidRDefault="00443646" w:rsidP="00443646">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RAN4</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9</w:t>
      </w:r>
      <w:r>
        <w:rPr>
          <w:b/>
          <w:noProof/>
          <w:sz w:val="24"/>
        </w:rPr>
        <w:t>8</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sidR="00132BEF" w:rsidRPr="00132BEF">
        <w:rPr>
          <w:b/>
          <w:i/>
          <w:noProof/>
          <w:sz w:val="28"/>
          <w:highlight w:val="yellow"/>
        </w:rPr>
        <w:t>DRAFT</w:t>
      </w:r>
      <w:r w:rsidR="00132BEF">
        <w:rPr>
          <w:b/>
          <w:i/>
          <w:noProof/>
          <w:sz w:val="28"/>
        </w:rPr>
        <w:t xml:space="preserve"> R4-2103406</w:t>
      </w:r>
    </w:p>
    <w:p w14:paraId="647ADFD9" w14:textId="77777777" w:rsidR="00443646" w:rsidRDefault="00443646" w:rsidP="00443646">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rPr>
          <w:b/>
          <w:noProof/>
          <w:sz w:val="24"/>
        </w:rPr>
        <w:t xml:space="preserve">, </w:t>
      </w:r>
      <w:r>
        <w:fldChar w:fldCharType="begin"/>
      </w:r>
      <w:r>
        <w:instrText xml:space="preserve"> DOCPROPERTY  Country  \* MERGEFORMAT </w:instrText>
      </w:r>
      <w: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w:t>
      </w:r>
      <w:r>
        <w:rPr>
          <w:b/>
          <w:noProof/>
          <w:sz w:val="24"/>
        </w:rPr>
        <w:t>5</w:t>
      </w:r>
      <w:r w:rsidRPr="00A414DE">
        <w:rPr>
          <w:b/>
          <w:noProof/>
          <w:sz w:val="24"/>
          <w:vertAlign w:val="superscript"/>
        </w:rPr>
        <w:t>th</w:t>
      </w:r>
      <w:r w:rsidRPr="00BA51D9">
        <w:rPr>
          <w:b/>
          <w:noProof/>
          <w:sz w:val="24"/>
        </w:rPr>
        <w:t xml:space="preserve"> </w:t>
      </w:r>
      <w:r>
        <w:rPr>
          <w:b/>
          <w:noProof/>
          <w:sz w:val="24"/>
        </w:rPr>
        <w:t>Jan</w:t>
      </w:r>
      <w:r w:rsidRPr="00BA51D9">
        <w:rPr>
          <w:b/>
          <w:noProof/>
          <w:sz w:val="24"/>
        </w:rPr>
        <w:t xml:space="preserve">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Pr>
          <w:b/>
          <w:noProof/>
          <w:sz w:val="24"/>
        </w:rPr>
        <w:t>5</w:t>
      </w:r>
      <w:r w:rsidRPr="00A414DE">
        <w:rPr>
          <w:b/>
          <w:noProof/>
          <w:sz w:val="24"/>
          <w:vertAlign w:val="superscript"/>
        </w:rPr>
        <w:t>th</w:t>
      </w:r>
      <w:r>
        <w:rPr>
          <w:b/>
          <w:noProof/>
          <w:sz w:val="24"/>
        </w:rPr>
        <w:t xml:space="preserve"> Feb</w:t>
      </w:r>
      <w:r w:rsidRPr="00BA51D9">
        <w:rPr>
          <w:b/>
          <w:noProof/>
          <w:sz w:val="24"/>
        </w:rPr>
        <w:t xml:space="preserve"> 202</w:t>
      </w:r>
      <w:r>
        <w:rPr>
          <w:b/>
          <w:noProof/>
          <w:sz w:val="24"/>
        </w:rPr>
        <w:t>1</w:t>
      </w:r>
      <w:r>
        <w:rPr>
          <w:b/>
          <w:noProof/>
          <w:sz w:val="24"/>
        </w:rPr>
        <w:fldChar w:fldCharType="end"/>
      </w:r>
    </w:p>
    <w:p w14:paraId="58EA7587" w14:textId="77777777" w:rsidR="00443646" w:rsidRPr="000F4E43" w:rsidRDefault="00443646" w:rsidP="00443646">
      <w:pPr>
        <w:rPr>
          <w:rFonts w:ascii="Arial" w:hAnsi="Arial" w:cs="Arial"/>
        </w:rPr>
      </w:pPr>
    </w:p>
    <w:p w14:paraId="35AB92E3" w14:textId="0F63CE53" w:rsidR="00443646" w:rsidRPr="000F4E43" w:rsidRDefault="00443646" w:rsidP="00443646">
      <w:pPr>
        <w:pStyle w:val="Title"/>
      </w:pPr>
      <w:r w:rsidRPr="000F4E43">
        <w:t>Title:</w:t>
      </w:r>
      <w:r w:rsidRPr="000F4E43">
        <w:tab/>
      </w:r>
      <w:r w:rsidRPr="002F7F8E">
        <w:rPr>
          <w:color w:val="000000" w:themeColor="text1"/>
        </w:rPr>
        <w:t xml:space="preserve">Reply LS on technical feasibilities </w:t>
      </w:r>
      <w:r>
        <w:rPr>
          <w:color w:val="000000" w:themeColor="text1"/>
        </w:rPr>
        <w:t xml:space="preserve">for </w:t>
      </w:r>
      <w:r w:rsidRPr="002F7F8E">
        <w:rPr>
          <w:color w:val="000000" w:themeColor="text1"/>
        </w:rPr>
        <w:t>frequency arrangements for IMT in 470 – 703 MHz band</w:t>
      </w:r>
    </w:p>
    <w:p w14:paraId="122ED5F3" w14:textId="5135CB5D" w:rsidR="00443646" w:rsidRPr="000F4E43" w:rsidRDefault="00443646" w:rsidP="00443646">
      <w:pPr>
        <w:pStyle w:val="Title"/>
      </w:pPr>
      <w:r w:rsidRPr="000F4E43">
        <w:t>Response to:</w:t>
      </w:r>
      <w:r w:rsidRPr="000F4E43">
        <w:tab/>
      </w:r>
      <w:r w:rsidRPr="00431291">
        <w:rPr>
          <w:color w:val="000000" w:themeColor="text1"/>
        </w:rPr>
        <w:t>LS (APT_LS200918</w:t>
      </w:r>
      <w:r>
        <w:rPr>
          <w:color w:val="000000" w:themeColor="text1"/>
        </w:rPr>
        <w:t xml:space="preserve">, </w:t>
      </w:r>
      <w:r w:rsidRPr="00C41E37">
        <w:rPr>
          <w:color w:val="000000"/>
        </w:rPr>
        <w:t>RP-202934</w:t>
      </w:r>
      <w:r>
        <w:rPr>
          <w:color w:val="000000"/>
        </w:rPr>
        <w:t xml:space="preserve">, </w:t>
      </w:r>
      <w:r w:rsidR="00480C3C" w:rsidRPr="00480C3C">
        <w:rPr>
          <w:color w:val="000000"/>
        </w:rPr>
        <w:t>R4-2016598</w:t>
      </w:r>
      <w:r w:rsidRPr="00431291">
        <w:rPr>
          <w:color w:val="000000" w:themeColor="text1"/>
        </w:rPr>
        <w:t>) on Frequency arrangements for IMT in the band 470-703MHz from APT Wireless Group</w:t>
      </w:r>
    </w:p>
    <w:p w14:paraId="29D289B2" w14:textId="77777777" w:rsidR="00443646" w:rsidRPr="000F4E43" w:rsidRDefault="00443646" w:rsidP="00443646">
      <w:pPr>
        <w:pStyle w:val="Title"/>
      </w:pPr>
      <w:r w:rsidRPr="000F4E43">
        <w:t>Release:</w:t>
      </w:r>
      <w:r w:rsidRPr="000F4E43">
        <w:tab/>
      </w:r>
      <w:r>
        <w:t>Rel-17</w:t>
      </w:r>
    </w:p>
    <w:p w14:paraId="0CF930E8" w14:textId="77777777" w:rsidR="00443646" w:rsidRPr="000F4E43" w:rsidRDefault="00443646" w:rsidP="00443646">
      <w:pPr>
        <w:pStyle w:val="Title"/>
      </w:pPr>
      <w:r w:rsidRPr="000F4E43">
        <w:t>Work Item:</w:t>
      </w:r>
      <w:r w:rsidRPr="000F4E43">
        <w:tab/>
      </w:r>
      <w:r w:rsidRPr="003F237C">
        <w:t xml:space="preserve">FS_NR_600MHz_ext </w:t>
      </w:r>
    </w:p>
    <w:p w14:paraId="4ED5F372" w14:textId="77777777" w:rsidR="00443646" w:rsidRPr="000F4E43" w:rsidRDefault="00443646" w:rsidP="00443646">
      <w:pPr>
        <w:spacing w:after="60"/>
        <w:ind w:left="1985" w:hanging="1985"/>
        <w:rPr>
          <w:rFonts w:ascii="Arial" w:hAnsi="Arial" w:cs="Arial"/>
          <w:b/>
        </w:rPr>
      </w:pPr>
    </w:p>
    <w:p w14:paraId="00E93AFA" w14:textId="77777777" w:rsidR="00443646" w:rsidRPr="000F4E43" w:rsidRDefault="00443646" w:rsidP="00443646">
      <w:pPr>
        <w:pStyle w:val="Source"/>
      </w:pPr>
      <w:r w:rsidRPr="000F4E43">
        <w:t>Source:</w:t>
      </w:r>
      <w:r w:rsidRPr="000F4E43">
        <w:tab/>
      </w:r>
      <w:r w:rsidRPr="007C1FC5">
        <w:t xml:space="preserve">3GPP </w:t>
      </w:r>
      <w:r>
        <w:t>RAN WG4</w:t>
      </w:r>
    </w:p>
    <w:p w14:paraId="0E884524" w14:textId="17C79AC2" w:rsidR="00443646" w:rsidRPr="000F4E43" w:rsidRDefault="00443646" w:rsidP="00443646">
      <w:pPr>
        <w:pStyle w:val="Source"/>
      </w:pPr>
      <w:r w:rsidRPr="000F4E43">
        <w:t>To:</w:t>
      </w:r>
      <w:r w:rsidRPr="000F4E43">
        <w:tab/>
      </w:r>
      <w:r w:rsidRPr="00C152AF">
        <w:rPr>
          <w:color w:val="000000"/>
        </w:rPr>
        <w:t>Asia-</w:t>
      </w:r>
      <w:r w:rsidR="0041199A" w:rsidRPr="0041199A">
        <w:rPr>
          <w:color w:val="000000"/>
        </w:rPr>
        <w:t>Pacific</w:t>
      </w:r>
      <w:r>
        <w:rPr>
          <w:color w:val="000000"/>
        </w:rPr>
        <w:t xml:space="preserve"> Telecommunity</w:t>
      </w:r>
      <w:r w:rsidRPr="00C152AF">
        <w:rPr>
          <w:color w:val="000000"/>
        </w:rPr>
        <w:t xml:space="preserve"> Wireless Group</w:t>
      </w:r>
      <w:r>
        <w:rPr>
          <w:color w:val="000000"/>
        </w:rPr>
        <w:t xml:space="preserve"> (AWG)</w:t>
      </w:r>
    </w:p>
    <w:p w14:paraId="1CD13206" w14:textId="77777777" w:rsidR="00443646" w:rsidRPr="000F4E43" w:rsidRDefault="00443646" w:rsidP="00443646">
      <w:pPr>
        <w:pStyle w:val="Source"/>
      </w:pPr>
      <w:r w:rsidRPr="000F4E43">
        <w:t>Cc:</w:t>
      </w:r>
      <w:r w:rsidRPr="000F4E43">
        <w:tab/>
      </w:r>
      <w:r w:rsidRPr="007C1FC5">
        <w:t xml:space="preserve">3GPP </w:t>
      </w:r>
      <w:r w:rsidRPr="00431291">
        <w:rPr>
          <w:color w:val="000000" w:themeColor="text1"/>
        </w:rPr>
        <w:t>TSG RAN</w:t>
      </w:r>
    </w:p>
    <w:p w14:paraId="2078DB26" w14:textId="77777777" w:rsidR="00443646" w:rsidRPr="000F4E43" w:rsidRDefault="00443646" w:rsidP="00443646">
      <w:pPr>
        <w:spacing w:after="60"/>
        <w:ind w:left="1985" w:hanging="1985"/>
        <w:rPr>
          <w:rFonts w:ascii="Arial" w:hAnsi="Arial" w:cs="Arial"/>
          <w:bCs/>
        </w:rPr>
      </w:pPr>
    </w:p>
    <w:p w14:paraId="577BFD29" w14:textId="77777777" w:rsidR="00443646" w:rsidRPr="000F4E43" w:rsidRDefault="00443646" w:rsidP="00443646">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4AABE081" w14:textId="69506EBA" w:rsidR="00443646" w:rsidRPr="000F4E43" w:rsidRDefault="00443646" w:rsidP="00443646">
      <w:pPr>
        <w:pStyle w:val="Contact"/>
        <w:tabs>
          <w:tab w:val="clear" w:pos="2268"/>
        </w:tabs>
        <w:rPr>
          <w:bCs/>
        </w:rPr>
      </w:pPr>
      <w:r w:rsidRPr="000F4E43">
        <w:t>Name:</w:t>
      </w:r>
      <w:r>
        <w:tab/>
      </w:r>
      <w:r w:rsidRPr="00431291">
        <w:t>Michal Szydelko</w:t>
      </w:r>
      <w:r w:rsidR="002C1E6B">
        <w:t xml:space="preserve">, </w:t>
      </w:r>
      <w:r w:rsidR="002C1E6B" w:rsidRPr="002C1E6B">
        <w:t>Shuang Li</w:t>
      </w:r>
      <w:r w:rsidRPr="000F4E43">
        <w:rPr>
          <w:bCs/>
        </w:rPr>
        <w:tab/>
      </w:r>
    </w:p>
    <w:p w14:paraId="3ED0857D" w14:textId="77777777" w:rsidR="00443646" w:rsidRPr="000F4E43" w:rsidRDefault="00443646" w:rsidP="00443646">
      <w:pPr>
        <w:pStyle w:val="Contact"/>
        <w:tabs>
          <w:tab w:val="clear" w:pos="2268"/>
        </w:tabs>
        <w:rPr>
          <w:bCs/>
        </w:rPr>
      </w:pPr>
      <w:r w:rsidRPr="000F4E43">
        <w:t>Tel. Number:</w:t>
      </w:r>
      <w:r w:rsidRPr="000F4E43">
        <w:rPr>
          <w:bCs/>
        </w:rPr>
        <w:tab/>
      </w:r>
    </w:p>
    <w:p w14:paraId="609DD0F8" w14:textId="738C5C6C" w:rsidR="00443646" w:rsidRDefault="00443646" w:rsidP="00443646">
      <w:pPr>
        <w:pStyle w:val="Contact"/>
        <w:tabs>
          <w:tab w:val="clear" w:pos="2268"/>
        </w:tabs>
        <w:rPr>
          <w:bCs/>
          <w:color w:val="0000FF"/>
        </w:rPr>
      </w:pPr>
      <w:r w:rsidRPr="000F4E43">
        <w:rPr>
          <w:color w:val="0000FF"/>
        </w:rPr>
        <w:t>E-mail Address:</w:t>
      </w:r>
      <w:r w:rsidRPr="000F4E43">
        <w:rPr>
          <w:bCs/>
          <w:color w:val="0000FF"/>
        </w:rPr>
        <w:tab/>
      </w:r>
      <w:hyperlink r:id="rId9" w:history="1">
        <w:r w:rsidR="002C1E6B" w:rsidRPr="00781931">
          <w:rPr>
            <w:rStyle w:val="Hyperlink"/>
            <w:bCs/>
          </w:rPr>
          <w:t>michal.szydelko@huawei.com</w:t>
        </w:r>
      </w:hyperlink>
      <w:r w:rsidR="002C1E6B">
        <w:rPr>
          <w:bCs/>
          <w:color w:val="0000FF"/>
        </w:rPr>
        <w:t xml:space="preserve">, </w:t>
      </w:r>
      <w:hyperlink r:id="rId10" w:history="1">
        <w:r w:rsidR="002C1E6B" w:rsidRPr="00781931">
          <w:rPr>
            <w:rStyle w:val="Hyperlink"/>
            <w:bCs/>
          </w:rPr>
          <w:t>lishuang@cbn.cn</w:t>
        </w:r>
      </w:hyperlink>
    </w:p>
    <w:p w14:paraId="21669BA7" w14:textId="77777777" w:rsidR="00443646" w:rsidRPr="000F4E43" w:rsidRDefault="00443646" w:rsidP="00443646">
      <w:pPr>
        <w:spacing w:after="60"/>
        <w:ind w:left="1985" w:hanging="1985"/>
        <w:rPr>
          <w:rFonts w:ascii="Arial" w:hAnsi="Arial" w:cs="Arial"/>
          <w:b/>
        </w:rPr>
      </w:pPr>
    </w:p>
    <w:p w14:paraId="786E1C2C" w14:textId="77777777" w:rsidR="00443646" w:rsidRPr="000F4E43" w:rsidRDefault="00443646" w:rsidP="00443646">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1"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33BC144" w14:textId="77777777" w:rsidR="00443646" w:rsidRPr="000F4E43" w:rsidRDefault="00443646" w:rsidP="00443646">
      <w:pPr>
        <w:spacing w:after="60"/>
        <w:ind w:left="1985" w:hanging="1985"/>
        <w:rPr>
          <w:rFonts w:ascii="Arial" w:hAnsi="Arial" w:cs="Arial"/>
          <w:b/>
        </w:rPr>
      </w:pPr>
    </w:p>
    <w:p w14:paraId="16721C28" w14:textId="76ED217A" w:rsidR="00443646" w:rsidRPr="000F4E43" w:rsidRDefault="00443646" w:rsidP="00443646">
      <w:pPr>
        <w:pStyle w:val="Title"/>
      </w:pPr>
      <w:r w:rsidRPr="000F4E43">
        <w:t>Attachments:</w:t>
      </w:r>
      <w:r w:rsidRPr="000F4E43">
        <w:tab/>
      </w:r>
      <w:del w:id="0" w:author="Huawei" w:date="2021-02-26T11:41:00Z">
        <w:r w:rsidR="00824E01" w:rsidRPr="00824E01" w:rsidDel="00615A7B">
          <w:rPr>
            <w:b w:val="0"/>
          </w:rPr>
          <w:delText>Status Report to TSG</w:delText>
        </w:r>
        <w:r w:rsidR="00824E01" w:rsidDel="00615A7B">
          <w:rPr>
            <w:b w:val="0"/>
          </w:rPr>
          <w:delText>#91-e</w:delText>
        </w:r>
      </w:del>
      <w:ins w:id="1" w:author="Huawei" w:date="2021-02-26T11:41:00Z">
        <w:r w:rsidR="00615A7B">
          <w:rPr>
            <w:b w:val="0"/>
          </w:rPr>
          <w:t>-</w:t>
        </w:r>
      </w:ins>
    </w:p>
    <w:p w14:paraId="32AEE4D4" w14:textId="77777777" w:rsidR="00443646" w:rsidRPr="000F4E43" w:rsidRDefault="00443646" w:rsidP="00443646">
      <w:pPr>
        <w:pBdr>
          <w:bottom w:val="single" w:sz="4" w:space="1" w:color="auto"/>
        </w:pBdr>
        <w:rPr>
          <w:rFonts w:ascii="Arial" w:hAnsi="Arial" w:cs="Arial"/>
        </w:rPr>
      </w:pPr>
    </w:p>
    <w:p w14:paraId="7A8D58A0" w14:textId="77777777" w:rsidR="00443646" w:rsidRPr="000F4E43" w:rsidRDefault="00443646" w:rsidP="00443646">
      <w:pPr>
        <w:rPr>
          <w:rFonts w:ascii="Arial" w:hAnsi="Arial" w:cs="Arial"/>
        </w:rPr>
      </w:pPr>
    </w:p>
    <w:p w14:paraId="1B8DFA7F" w14:textId="77777777" w:rsidR="00443646" w:rsidRPr="007C1FC5" w:rsidRDefault="00443646" w:rsidP="00443646">
      <w:pPr>
        <w:spacing w:after="120"/>
        <w:rPr>
          <w:rFonts w:ascii="Arial" w:hAnsi="Arial" w:cs="Arial"/>
          <w:b/>
          <w:color w:val="000000" w:themeColor="text1"/>
        </w:rPr>
      </w:pPr>
      <w:r w:rsidRPr="000F4E43">
        <w:rPr>
          <w:rFonts w:ascii="Arial" w:hAnsi="Arial" w:cs="Arial"/>
          <w:b/>
        </w:rPr>
        <w:t>1. Overall Description:</w:t>
      </w:r>
    </w:p>
    <w:p w14:paraId="30CFA418" w14:textId="139170A9" w:rsidR="00443646" w:rsidRPr="00C8668E" w:rsidRDefault="00DF412F" w:rsidP="00443646">
      <w:pPr>
        <w:rPr>
          <w:rFonts w:ascii="Arial" w:hAnsi="Arial" w:cs="Arial"/>
          <w:color w:val="000000" w:themeColor="text1"/>
        </w:rPr>
      </w:pPr>
      <w:r w:rsidRPr="00597027">
        <w:rPr>
          <w:rFonts w:ascii="Arial" w:hAnsi="Arial" w:cs="Arial"/>
          <w:color w:val="000000" w:themeColor="text1"/>
        </w:rPr>
        <w:t xml:space="preserve">3GPP </w:t>
      </w:r>
      <w:r w:rsidR="00443646" w:rsidRPr="00C8668E">
        <w:rPr>
          <w:rFonts w:ascii="Arial" w:hAnsi="Arial" w:cs="Arial"/>
          <w:color w:val="000000" w:themeColor="text1"/>
        </w:rPr>
        <w:t xml:space="preserve">RAN WG4 would like to thank </w:t>
      </w:r>
      <w:r w:rsidR="007918D1" w:rsidRPr="00C8668E">
        <w:rPr>
          <w:rFonts w:ascii="Arial" w:hAnsi="Arial" w:cs="Arial"/>
          <w:color w:val="000000" w:themeColor="text1"/>
        </w:rPr>
        <w:t xml:space="preserve">APT Wireless Group </w:t>
      </w:r>
      <w:r w:rsidR="00443646" w:rsidRPr="00C8668E">
        <w:rPr>
          <w:rFonts w:ascii="Arial" w:hAnsi="Arial" w:cs="Arial"/>
          <w:color w:val="000000" w:themeColor="text1"/>
        </w:rPr>
        <w:t xml:space="preserve">for the LS in </w:t>
      </w:r>
      <w:r w:rsidR="00443646" w:rsidRPr="00C8668E">
        <w:rPr>
          <w:rFonts w:ascii="Arial" w:hAnsi="Arial" w:cs="Arial"/>
          <w:color w:val="000000"/>
        </w:rPr>
        <w:t>RP-</w:t>
      </w:r>
      <w:r w:rsidR="00443646" w:rsidRPr="00C8668E">
        <w:rPr>
          <w:rFonts w:ascii="Arial" w:hAnsi="Arial" w:cs="Arial"/>
          <w:color w:val="000000" w:themeColor="text1"/>
        </w:rPr>
        <w:t xml:space="preserve">202934 / </w:t>
      </w:r>
      <w:r w:rsidR="00480C3C" w:rsidRPr="00C8668E">
        <w:rPr>
          <w:rFonts w:ascii="Arial" w:hAnsi="Arial" w:cs="Arial"/>
          <w:color w:val="000000" w:themeColor="text1"/>
        </w:rPr>
        <w:t>R4-2016598</w:t>
      </w:r>
      <w:r w:rsidR="00443646" w:rsidRPr="00C8668E">
        <w:rPr>
          <w:rFonts w:ascii="Arial" w:hAnsi="Arial" w:cs="Arial"/>
          <w:color w:val="000000" w:themeColor="text1"/>
        </w:rPr>
        <w:t>.</w:t>
      </w:r>
      <w:r w:rsidRPr="00C8668E">
        <w:rPr>
          <w:rFonts w:ascii="Arial" w:hAnsi="Arial" w:cs="Arial"/>
          <w:color w:val="000000" w:themeColor="text1"/>
        </w:rPr>
        <w:t xml:space="preserve"> </w:t>
      </w:r>
    </w:p>
    <w:p w14:paraId="12A8FFE5" w14:textId="77777777" w:rsidR="00C8668E" w:rsidRPr="009F0616" w:rsidRDefault="00443646" w:rsidP="00CC57A7">
      <w:pPr>
        <w:rPr>
          <w:rFonts w:ascii="Arial" w:hAnsi="Arial" w:cs="Arial"/>
          <w:color w:val="000000" w:themeColor="text1"/>
        </w:rPr>
      </w:pPr>
      <w:r w:rsidRPr="00C8668E">
        <w:rPr>
          <w:rFonts w:ascii="Arial" w:hAnsi="Arial" w:cs="Arial"/>
          <w:color w:val="000000" w:themeColor="text1"/>
        </w:rPr>
        <w:t xml:space="preserve">In response to a request from APT Wireless Group on 3GPP RAN WG4 feedback on technical feasibility of B1 and B2 </w:t>
      </w:r>
      <w:r w:rsidR="00DF412F" w:rsidRPr="00C8668E">
        <w:rPr>
          <w:rFonts w:ascii="Arial" w:hAnsi="Arial" w:cs="Arial"/>
          <w:color w:val="000000" w:themeColor="text1"/>
        </w:rPr>
        <w:t>frequency arrangements in 4</w:t>
      </w:r>
      <w:bookmarkStart w:id="2" w:name="_GoBack"/>
      <w:bookmarkEnd w:id="2"/>
      <w:r w:rsidR="00DF412F" w:rsidRPr="00C8668E">
        <w:rPr>
          <w:rFonts w:ascii="Arial" w:hAnsi="Arial" w:cs="Arial"/>
          <w:color w:val="000000" w:themeColor="text1"/>
        </w:rPr>
        <w:t>70 – 703 MHz band, including views on suggested sizes of the second duplexer from a feasibility and cost-efficient perspective</w:t>
      </w:r>
      <w:r w:rsidRPr="00C8668E">
        <w:rPr>
          <w:rFonts w:ascii="Arial" w:hAnsi="Arial" w:cs="Arial"/>
          <w:color w:val="000000" w:themeColor="text1"/>
        </w:rPr>
        <w:t xml:space="preserve">, 3GPP RAN WG4 would like to </w:t>
      </w:r>
      <w:r w:rsidR="007918D1" w:rsidRPr="00C8668E">
        <w:rPr>
          <w:rFonts w:ascii="Arial" w:hAnsi="Arial" w:cs="Arial"/>
          <w:color w:val="000000" w:themeColor="text1"/>
        </w:rPr>
        <w:t xml:space="preserve">inform on the </w:t>
      </w:r>
      <w:r w:rsidR="00784C80" w:rsidRPr="00C8668E">
        <w:rPr>
          <w:rFonts w:ascii="Arial" w:hAnsi="Arial" w:cs="Arial"/>
          <w:color w:val="000000" w:themeColor="text1"/>
        </w:rPr>
        <w:t xml:space="preserve">progress of the </w:t>
      </w:r>
      <w:r w:rsidR="007918D1" w:rsidRPr="00C8668E">
        <w:rPr>
          <w:rFonts w:ascii="Arial" w:hAnsi="Arial" w:cs="Arial"/>
          <w:color w:val="000000" w:themeColor="text1"/>
        </w:rPr>
        <w:t xml:space="preserve">discussion during </w:t>
      </w:r>
      <w:r w:rsidR="007918D1" w:rsidRPr="009F0616">
        <w:rPr>
          <w:rFonts w:ascii="Arial" w:hAnsi="Arial" w:cs="Arial"/>
          <w:color w:val="000000" w:themeColor="text1"/>
        </w:rPr>
        <w:t>RAN4#98-e meeting</w:t>
      </w:r>
      <w:r w:rsidR="00C8668E" w:rsidRPr="009F0616">
        <w:rPr>
          <w:rFonts w:ascii="Arial" w:hAnsi="Arial" w:cs="Arial"/>
          <w:color w:val="000000" w:themeColor="text1"/>
        </w:rPr>
        <w:t xml:space="preserve">. </w:t>
      </w:r>
    </w:p>
    <w:p w14:paraId="0E0B9D69" w14:textId="77777777" w:rsidR="006D6BB1" w:rsidRDefault="009F0616" w:rsidP="009F0616">
      <w:pPr>
        <w:rPr>
          <w:ins w:id="3" w:author="Huawei" w:date="2021-02-26T11:42:00Z"/>
          <w:rFonts w:ascii="Arial" w:hAnsi="Arial" w:cs="Arial"/>
          <w:color w:val="000000" w:themeColor="text1"/>
        </w:rPr>
      </w:pPr>
      <w:ins w:id="4" w:author="Huawei" w:date="2021-02-22T18:32:00Z">
        <w:r w:rsidRPr="009F0616">
          <w:rPr>
            <w:rFonts w:ascii="Arial" w:hAnsi="Arial" w:cs="Arial"/>
            <w:color w:val="000000" w:themeColor="text1"/>
          </w:rPr>
          <w:t xml:space="preserve">During the first 3GPP RAN WG4 meeting treating </w:t>
        </w:r>
      </w:ins>
      <w:ins w:id="5" w:author="Huawei" w:date="2021-02-22T18:40:00Z">
        <w:r w:rsidR="000262EE">
          <w:rPr>
            <w:rFonts w:ascii="Arial" w:hAnsi="Arial" w:cs="Arial"/>
            <w:color w:val="000000" w:themeColor="text1"/>
          </w:rPr>
          <w:t>s</w:t>
        </w:r>
        <w:r w:rsidR="000262EE" w:rsidRPr="000262EE">
          <w:rPr>
            <w:rFonts w:ascii="Arial" w:hAnsi="Arial" w:cs="Arial"/>
            <w:color w:val="000000" w:themeColor="text1"/>
          </w:rPr>
          <w:t xml:space="preserve">tudy </w:t>
        </w:r>
      </w:ins>
      <w:ins w:id="6" w:author="Huawei" w:date="2021-02-22T18:41:00Z">
        <w:r w:rsidR="000262EE">
          <w:rPr>
            <w:rFonts w:ascii="Arial" w:hAnsi="Arial" w:cs="Arial"/>
            <w:color w:val="000000" w:themeColor="text1"/>
          </w:rPr>
          <w:t xml:space="preserve">item </w:t>
        </w:r>
      </w:ins>
      <w:ins w:id="7" w:author="Huawei" w:date="2021-02-22T18:40:00Z">
        <w:r w:rsidR="000262EE" w:rsidRPr="000262EE">
          <w:rPr>
            <w:rFonts w:ascii="Arial" w:hAnsi="Arial" w:cs="Arial"/>
            <w:color w:val="000000" w:themeColor="text1"/>
          </w:rPr>
          <w:t>on extended 600MHz NR band</w:t>
        </w:r>
      </w:ins>
      <w:ins w:id="8" w:author="Huawei" w:date="2021-02-22T18:41:00Z">
        <w:r w:rsidR="000262EE">
          <w:rPr>
            <w:rFonts w:ascii="Arial" w:hAnsi="Arial" w:cs="Arial"/>
            <w:color w:val="000000" w:themeColor="text1"/>
          </w:rPr>
          <w:t>,</w:t>
        </w:r>
      </w:ins>
      <w:ins w:id="9" w:author="Huawei" w:date="2021-02-22T18:32:00Z">
        <w:r w:rsidRPr="009F0616">
          <w:rPr>
            <w:rFonts w:ascii="Arial" w:hAnsi="Arial" w:cs="Arial"/>
            <w:color w:val="000000" w:themeColor="text1"/>
          </w:rPr>
          <w:t xml:space="preserve"> </w:t>
        </w:r>
      </w:ins>
      <w:del w:id="10" w:author="Huawei" w:date="2021-02-22T18:33:00Z">
        <w:r w:rsidR="00FD5B18" w:rsidRPr="009F0616" w:rsidDel="009F0616">
          <w:rPr>
            <w:rFonts w:ascii="Arial" w:hAnsi="Arial" w:cs="Arial"/>
            <w:color w:val="000000" w:themeColor="text1"/>
          </w:rPr>
          <w:delText>Based on the discussion t</w:delText>
        </w:r>
        <w:r w:rsidR="00784C80" w:rsidRPr="009F0616" w:rsidDel="009F0616">
          <w:rPr>
            <w:rFonts w:ascii="Arial" w:hAnsi="Arial" w:cs="Arial"/>
            <w:color w:val="000000" w:themeColor="text1"/>
          </w:rPr>
          <w:delText xml:space="preserve">he following agreements </w:delText>
        </w:r>
        <w:r w:rsidR="00FD5B18" w:rsidRPr="009F0616" w:rsidDel="009F0616">
          <w:rPr>
            <w:rFonts w:ascii="Arial" w:hAnsi="Arial" w:cs="Arial"/>
            <w:color w:val="000000" w:themeColor="text1"/>
          </w:rPr>
          <w:delText xml:space="preserve">on bands plans and duplex filter options </w:delText>
        </w:r>
        <w:r w:rsidR="00784C80" w:rsidRPr="000262EE" w:rsidDel="009F0616">
          <w:rPr>
            <w:rFonts w:ascii="Arial" w:hAnsi="Arial" w:cs="Arial"/>
            <w:color w:val="000000" w:themeColor="text1"/>
          </w:rPr>
          <w:delText>were reached during RAN4#98-e meeting</w:delText>
        </w:r>
        <w:r w:rsidR="00142F6D" w:rsidRPr="009F0616" w:rsidDel="009F0616">
          <w:rPr>
            <w:rFonts w:ascii="Arial" w:hAnsi="Arial" w:cs="Arial"/>
            <w:color w:val="000000" w:themeColor="text1"/>
          </w:rPr>
          <w:delText xml:space="preserve">, </w:delText>
        </w:r>
      </w:del>
      <w:ins w:id="11" w:author="Huawei" w:date="2021-02-22T18:33:00Z">
        <w:r w:rsidRPr="009F0616">
          <w:rPr>
            <w:rFonts w:ascii="Arial" w:hAnsi="Arial" w:cs="Arial"/>
            <w:color w:val="000000" w:themeColor="text1"/>
          </w:rPr>
          <w:t>multiple companies</w:t>
        </w:r>
      </w:ins>
      <w:ins w:id="12" w:author="Huawei" w:date="2021-02-22T18:35:00Z">
        <w:r w:rsidRPr="009F0616">
          <w:rPr>
            <w:rFonts w:ascii="Arial" w:hAnsi="Arial" w:cs="Arial"/>
            <w:color w:val="000000" w:themeColor="text1"/>
          </w:rPr>
          <w:t xml:space="preserve"> have</w:t>
        </w:r>
      </w:ins>
      <w:ins w:id="13" w:author="Huawei" w:date="2021-02-22T18:33:00Z">
        <w:r w:rsidRPr="009F0616">
          <w:rPr>
            <w:rFonts w:ascii="Arial" w:hAnsi="Arial" w:cs="Arial"/>
            <w:color w:val="000000" w:themeColor="text1"/>
          </w:rPr>
          <w:t xml:space="preserve"> submitted </w:t>
        </w:r>
      </w:ins>
      <w:ins w:id="14" w:author="Huawei" w:date="2021-02-22T18:34:00Z">
        <w:r w:rsidRPr="009F0616">
          <w:rPr>
            <w:rFonts w:ascii="Arial" w:hAnsi="Arial" w:cs="Arial"/>
            <w:color w:val="000000" w:themeColor="text1"/>
          </w:rPr>
          <w:t xml:space="preserve">analyses </w:t>
        </w:r>
      </w:ins>
      <w:ins w:id="15" w:author="Huawei" w:date="2021-02-22T18:33:00Z">
        <w:r w:rsidRPr="009F0616">
          <w:rPr>
            <w:rFonts w:ascii="Arial" w:hAnsi="Arial" w:cs="Arial"/>
            <w:color w:val="000000" w:themeColor="text1"/>
          </w:rPr>
          <w:t xml:space="preserve">on </w:t>
        </w:r>
      </w:ins>
      <w:ins w:id="16" w:author="Huawei" w:date="2021-02-22T18:34:00Z">
        <w:r w:rsidRPr="009F0616">
          <w:rPr>
            <w:rFonts w:ascii="Arial" w:hAnsi="Arial" w:cs="Arial"/>
            <w:color w:val="000000" w:themeColor="text1"/>
          </w:rPr>
          <w:t xml:space="preserve">technical feasibilities of frequency arrangements </w:t>
        </w:r>
      </w:ins>
      <w:ins w:id="17" w:author="Huawei" w:date="2021-02-25T06:26:00Z">
        <w:r w:rsidR="002A2A8D" w:rsidRPr="002F7C7B">
          <w:rPr>
            <w:rFonts w:ascii="Arial" w:hAnsi="Arial" w:cs="Arial"/>
            <w:color w:val="000000" w:themeColor="text1"/>
            <w:highlight w:val="yellow"/>
          </w:rPr>
          <w:t>and duplexer options in 612-703 MHz</w:t>
        </w:r>
      </w:ins>
      <w:ins w:id="18" w:author="Huawei" w:date="2021-02-25T06:27:00Z">
        <w:r w:rsidR="002A2A8D">
          <w:rPr>
            <w:rFonts w:ascii="Arial" w:hAnsi="Arial" w:cs="Arial"/>
            <w:color w:val="000000" w:themeColor="text1"/>
            <w:highlight w:val="yellow"/>
          </w:rPr>
          <w:t xml:space="preserve"> frequency range</w:t>
        </w:r>
      </w:ins>
      <w:ins w:id="19" w:author="Huawei" w:date="2021-02-22T18:41:00Z">
        <w:r w:rsidR="000262EE">
          <w:rPr>
            <w:rFonts w:ascii="Arial" w:hAnsi="Arial" w:cs="Arial"/>
            <w:color w:val="000000" w:themeColor="text1"/>
          </w:rPr>
          <w:t xml:space="preserve">. Those analyses were </w:t>
        </w:r>
      </w:ins>
      <w:r w:rsidR="00142F6D" w:rsidRPr="009F0616">
        <w:rPr>
          <w:rFonts w:ascii="Arial" w:hAnsi="Arial" w:cs="Arial"/>
          <w:color w:val="000000" w:themeColor="text1"/>
        </w:rPr>
        <w:t>considering both option B1</w:t>
      </w:r>
      <w:ins w:id="20" w:author="Huawei" w:date="2021-02-22T18:35:00Z">
        <w:r w:rsidRPr="009F0616">
          <w:rPr>
            <w:rFonts w:ascii="Arial" w:hAnsi="Arial" w:cs="Arial"/>
            <w:color w:val="000000" w:themeColor="text1"/>
          </w:rPr>
          <w:t xml:space="preserve"> and</w:t>
        </w:r>
      </w:ins>
      <w:del w:id="21" w:author="Huawei" w:date="2021-02-22T18:35:00Z">
        <w:r w:rsidR="00142F6D" w:rsidRPr="009F0616" w:rsidDel="009F0616">
          <w:rPr>
            <w:rFonts w:ascii="Arial" w:hAnsi="Arial" w:cs="Arial"/>
            <w:color w:val="000000" w:themeColor="text1"/>
          </w:rPr>
          <w:delText>,</w:delText>
        </w:r>
      </w:del>
      <w:r w:rsidR="00142F6D" w:rsidRPr="009F0616">
        <w:rPr>
          <w:rFonts w:ascii="Arial" w:hAnsi="Arial" w:cs="Arial"/>
          <w:color w:val="000000" w:themeColor="text1"/>
        </w:rPr>
        <w:t xml:space="preserve"> B2, as well as </w:t>
      </w:r>
      <w:r w:rsidR="00D33DCA" w:rsidRPr="009F0616">
        <w:rPr>
          <w:rFonts w:ascii="Arial" w:hAnsi="Arial" w:cs="Arial"/>
          <w:color w:val="000000" w:themeColor="text1"/>
        </w:rPr>
        <w:t xml:space="preserve">potential </w:t>
      </w:r>
      <w:r w:rsidR="00142F6D" w:rsidRPr="009F0616">
        <w:rPr>
          <w:rFonts w:ascii="Arial" w:hAnsi="Arial" w:cs="Arial"/>
          <w:color w:val="000000" w:themeColor="text1"/>
        </w:rPr>
        <w:t>alternatives</w:t>
      </w:r>
      <w:r w:rsidR="007A793E" w:rsidRPr="009F0616">
        <w:rPr>
          <w:rFonts w:ascii="Arial" w:hAnsi="Arial" w:cs="Arial"/>
          <w:color w:val="000000" w:themeColor="text1"/>
        </w:rPr>
        <w:t xml:space="preserve"> based on </w:t>
      </w:r>
      <w:ins w:id="22" w:author="Huawei" w:date="2021-02-22T18:41:00Z">
        <w:r w:rsidR="000262EE">
          <w:rPr>
            <w:rFonts w:ascii="Arial" w:hAnsi="Arial" w:cs="Arial"/>
            <w:color w:val="000000" w:themeColor="text1"/>
          </w:rPr>
          <w:t xml:space="preserve">option </w:t>
        </w:r>
      </w:ins>
      <w:r w:rsidR="007A793E" w:rsidRPr="009F0616">
        <w:rPr>
          <w:rFonts w:ascii="Arial" w:hAnsi="Arial" w:cs="Arial"/>
          <w:color w:val="000000" w:themeColor="text1"/>
        </w:rPr>
        <w:t>B2</w:t>
      </w:r>
      <w:ins w:id="23" w:author="Huawei" w:date="2021-02-22T18:35:00Z">
        <w:r w:rsidRPr="009F0616">
          <w:rPr>
            <w:rFonts w:ascii="Arial" w:hAnsi="Arial" w:cs="Arial"/>
            <w:color w:val="000000" w:themeColor="text1"/>
          </w:rPr>
          <w:t xml:space="preserve">. Due to early stage of the discussion, </w:t>
        </w:r>
      </w:ins>
      <w:ins w:id="24" w:author="Huawei" w:date="2021-02-22T18:37:00Z">
        <w:r w:rsidRPr="009F0616">
          <w:rPr>
            <w:rFonts w:ascii="Arial" w:hAnsi="Arial" w:cs="Arial"/>
            <w:color w:val="000000" w:themeColor="text1"/>
          </w:rPr>
          <w:t xml:space="preserve">further 3GPP RAN WG4 discussion will be needed to reach consensus on the proposed band plan, duplex </w:t>
        </w:r>
      </w:ins>
      <w:ins w:id="25" w:author="Huawei" w:date="2021-02-22T18:38:00Z">
        <w:r w:rsidRPr="009F0616">
          <w:rPr>
            <w:rFonts w:ascii="Arial" w:hAnsi="Arial" w:cs="Arial"/>
            <w:color w:val="000000" w:themeColor="text1"/>
          </w:rPr>
          <w:t>arrangement</w:t>
        </w:r>
      </w:ins>
      <w:ins w:id="26" w:author="Huawei" w:date="2021-02-22T18:41:00Z">
        <w:r w:rsidR="000262EE">
          <w:rPr>
            <w:rFonts w:ascii="Arial" w:hAnsi="Arial" w:cs="Arial"/>
            <w:color w:val="000000" w:themeColor="text1"/>
          </w:rPr>
          <w:t xml:space="preserve">, </w:t>
        </w:r>
      </w:ins>
      <w:ins w:id="27" w:author="Huawei" w:date="2021-02-22T18:37:00Z">
        <w:r w:rsidRPr="009F0616">
          <w:rPr>
            <w:rFonts w:ascii="Arial" w:hAnsi="Arial" w:cs="Arial"/>
            <w:color w:val="000000" w:themeColor="text1"/>
          </w:rPr>
          <w:t xml:space="preserve">filtering </w:t>
        </w:r>
      </w:ins>
      <w:ins w:id="28" w:author="Huawei" w:date="2021-02-22T18:38:00Z">
        <w:r w:rsidRPr="009F0616">
          <w:rPr>
            <w:rFonts w:ascii="Arial" w:hAnsi="Arial" w:cs="Arial"/>
            <w:color w:val="000000" w:themeColor="text1"/>
          </w:rPr>
          <w:t>capabilities</w:t>
        </w:r>
      </w:ins>
      <w:ins w:id="29" w:author="Huawei" w:date="2021-02-22T18:41:00Z">
        <w:r w:rsidR="000262EE">
          <w:rPr>
            <w:rFonts w:ascii="Arial" w:hAnsi="Arial" w:cs="Arial"/>
            <w:color w:val="000000" w:themeColor="text1"/>
          </w:rPr>
          <w:t>, etc</w:t>
        </w:r>
      </w:ins>
      <w:ins w:id="30" w:author="Huawei" w:date="2021-02-22T18:37:00Z">
        <w:r w:rsidRPr="009F0616">
          <w:rPr>
            <w:rFonts w:ascii="Arial" w:hAnsi="Arial" w:cs="Arial"/>
            <w:color w:val="000000" w:themeColor="text1"/>
          </w:rPr>
          <w:t>.</w:t>
        </w:r>
      </w:ins>
      <w:ins w:id="31" w:author="Huawei" w:date="2021-02-22T18:38:00Z">
        <w:r w:rsidRPr="009F0616">
          <w:rPr>
            <w:rFonts w:ascii="Arial" w:hAnsi="Arial" w:cs="Arial"/>
            <w:color w:val="000000" w:themeColor="text1"/>
          </w:rPr>
          <w:t xml:space="preserve"> </w:t>
        </w:r>
      </w:ins>
    </w:p>
    <w:p w14:paraId="53B77B37" w14:textId="77777777" w:rsidR="002F7C7B" w:rsidRDefault="002F7C7B" w:rsidP="00706D6D">
      <w:pPr>
        <w:rPr>
          <w:ins w:id="32" w:author="Huawei" w:date="2021-02-26T11:52:00Z"/>
          <w:rFonts w:ascii="Arial" w:hAnsi="Arial" w:cs="Arial"/>
          <w:color w:val="000000" w:themeColor="text1"/>
          <w:highlight w:val="yellow"/>
        </w:rPr>
      </w:pPr>
    </w:p>
    <w:p w14:paraId="227FE16E" w14:textId="4D98879A" w:rsidR="00706D6D" w:rsidRPr="002B6444" w:rsidRDefault="00615A7B" w:rsidP="00706D6D">
      <w:pPr>
        <w:rPr>
          <w:moveTo w:id="33" w:author="Huawei" w:date="2021-02-26T11:40:00Z"/>
          <w:rFonts w:ascii="Arial" w:hAnsi="Arial" w:cs="Arial"/>
          <w:color w:val="000000" w:themeColor="text1"/>
          <w:highlight w:val="cyan"/>
          <w:rPrChange w:id="34" w:author="Huawei" w:date="2021-02-26T11:55:00Z">
            <w:rPr>
              <w:moveTo w:id="35" w:author="Huawei" w:date="2021-02-26T11:40:00Z"/>
              <w:rFonts w:ascii="Arial" w:hAnsi="Arial" w:cs="Arial"/>
              <w:color w:val="000000" w:themeColor="text1"/>
              <w:highlight w:val="yellow"/>
            </w:rPr>
          </w:rPrChange>
        </w:rPr>
      </w:pPr>
      <w:ins w:id="36" w:author="Huawei" w:date="2021-02-26T11:42:00Z">
        <w:r w:rsidRPr="002B6444">
          <w:rPr>
            <w:rFonts w:ascii="Arial" w:hAnsi="Arial" w:cs="Arial"/>
            <w:color w:val="000000" w:themeColor="text1"/>
            <w:highlight w:val="cyan"/>
            <w:rPrChange w:id="37" w:author="Huawei" w:date="2021-02-26T11:55:00Z">
              <w:rPr>
                <w:rFonts w:ascii="Arial" w:hAnsi="Arial" w:cs="Arial"/>
                <w:color w:val="000000" w:themeColor="text1"/>
                <w:highlight w:val="yellow"/>
              </w:rPr>
            </w:rPrChange>
          </w:rPr>
          <w:t xml:space="preserve">Below we provide more details on the </w:t>
        </w:r>
      </w:ins>
      <w:moveToRangeStart w:id="38" w:author="Huawei" w:date="2021-02-26T11:40:00Z" w:name="move65232029"/>
      <w:moveTo w:id="39" w:author="Huawei" w:date="2021-02-26T11:40:00Z">
        <w:del w:id="40" w:author="Huawei" w:date="2021-02-26T11:42:00Z">
          <w:r w:rsidR="00706D6D" w:rsidRPr="002B6444" w:rsidDel="00615A7B">
            <w:rPr>
              <w:rFonts w:ascii="Arial" w:hAnsi="Arial" w:cs="Arial"/>
              <w:color w:val="000000" w:themeColor="text1"/>
              <w:highlight w:val="cyan"/>
              <w:rPrChange w:id="41" w:author="Huawei" w:date="2021-02-26T11:55:00Z">
                <w:rPr>
                  <w:rFonts w:ascii="Arial" w:hAnsi="Arial" w:cs="Arial"/>
                  <w:color w:val="000000" w:themeColor="text1"/>
                  <w:highlight w:val="yellow"/>
                </w:rPr>
              </w:rPrChange>
            </w:rPr>
            <w:delText xml:space="preserve">As background information on the </w:delText>
          </w:r>
        </w:del>
        <w:r w:rsidR="00706D6D" w:rsidRPr="002B6444">
          <w:rPr>
            <w:rFonts w:ascii="Arial" w:hAnsi="Arial" w:cs="Arial"/>
            <w:color w:val="000000" w:themeColor="text1"/>
            <w:highlight w:val="cyan"/>
            <w:rPrChange w:id="42" w:author="Huawei" w:date="2021-02-26T11:55:00Z">
              <w:rPr>
                <w:rFonts w:ascii="Arial" w:hAnsi="Arial" w:cs="Arial"/>
                <w:color w:val="000000" w:themeColor="text1"/>
                <w:highlight w:val="yellow"/>
              </w:rPr>
            </w:rPrChange>
          </w:rPr>
          <w:t xml:space="preserve">progress of the </w:t>
        </w:r>
      </w:moveTo>
      <w:ins w:id="43" w:author="Huawei" w:date="2021-02-26T11:43:00Z">
        <w:r w:rsidR="00E915D5" w:rsidRPr="002B6444">
          <w:rPr>
            <w:rFonts w:ascii="Arial" w:hAnsi="Arial" w:cs="Arial"/>
            <w:color w:val="000000" w:themeColor="text1"/>
            <w:highlight w:val="cyan"/>
            <w:rPrChange w:id="44" w:author="Huawei" w:date="2021-02-26T11:55:00Z">
              <w:rPr>
                <w:rFonts w:ascii="Arial" w:hAnsi="Arial" w:cs="Arial"/>
                <w:color w:val="000000" w:themeColor="text1"/>
                <w:highlight w:val="yellow"/>
              </w:rPr>
            </w:rPrChange>
          </w:rPr>
          <w:t xml:space="preserve">extended 600MHz NR </w:t>
        </w:r>
        <w:r w:rsidR="00E915D5" w:rsidRPr="002B6444">
          <w:rPr>
            <w:rFonts w:ascii="Arial" w:hAnsi="Arial" w:cs="Arial"/>
            <w:color w:val="000000" w:themeColor="text1"/>
            <w:highlight w:val="cyan"/>
            <w:rPrChange w:id="45" w:author="Huawei" w:date="2021-02-26T11:55:00Z">
              <w:rPr>
                <w:rFonts w:ascii="Arial" w:hAnsi="Arial" w:cs="Arial"/>
                <w:color w:val="000000" w:themeColor="text1"/>
                <w:highlight w:val="yellow"/>
              </w:rPr>
            </w:rPrChange>
          </w:rPr>
          <w:t xml:space="preserve">study </w:t>
        </w:r>
      </w:ins>
      <w:moveTo w:id="46" w:author="Huawei" w:date="2021-02-26T11:40:00Z">
        <w:r w:rsidR="00706D6D" w:rsidRPr="002B6444">
          <w:rPr>
            <w:rFonts w:ascii="Arial" w:hAnsi="Arial" w:cs="Arial"/>
            <w:color w:val="000000" w:themeColor="text1"/>
            <w:highlight w:val="cyan"/>
            <w:rPrChange w:id="47" w:author="Huawei" w:date="2021-02-26T11:55:00Z">
              <w:rPr>
                <w:rFonts w:ascii="Arial" w:hAnsi="Arial" w:cs="Arial"/>
                <w:color w:val="000000" w:themeColor="text1"/>
                <w:highlight w:val="yellow"/>
              </w:rPr>
            </w:rPrChange>
          </w:rPr>
          <w:t>discussions</w:t>
        </w:r>
      </w:moveTo>
      <w:ins w:id="48" w:author="Huawei" w:date="2021-02-26T11:42:00Z">
        <w:r w:rsidRPr="002B6444">
          <w:rPr>
            <w:rFonts w:ascii="Arial" w:hAnsi="Arial" w:cs="Arial"/>
            <w:color w:val="000000" w:themeColor="text1"/>
            <w:highlight w:val="cyan"/>
            <w:rPrChange w:id="49" w:author="Huawei" w:date="2021-02-26T11:55:00Z">
              <w:rPr>
                <w:rFonts w:ascii="Arial" w:hAnsi="Arial" w:cs="Arial"/>
                <w:color w:val="000000" w:themeColor="text1"/>
                <w:highlight w:val="yellow"/>
              </w:rPr>
            </w:rPrChange>
          </w:rPr>
          <w:t xml:space="preserve">, as </w:t>
        </w:r>
        <w:r w:rsidRPr="002B6444">
          <w:rPr>
            <w:rFonts w:ascii="Arial" w:hAnsi="Arial" w:cs="Arial"/>
            <w:color w:val="000000" w:themeColor="text1"/>
            <w:highlight w:val="cyan"/>
            <w:rPrChange w:id="50" w:author="Huawei" w:date="2021-02-26T11:55:00Z">
              <w:rPr>
                <w:rFonts w:ascii="Arial" w:hAnsi="Arial" w:cs="Arial"/>
                <w:color w:val="000000" w:themeColor="text1"/>
                <w:highlight w:val="yellow"/>
              </w:rPr>
            </w:rPrChange>
          </w:rPr>
          <w:t>background information</w:t>
        </w:r>
      </w:ins>
      <w:moveTo w:id="51" w:author="Huawei" w:date="2021-02-26T11:40:00Z">
        <w:del w:id="52" w:author="Huawei" w:date="2021-02-26T11:41:00Z">
          <w:r w:rsidR="00706D6D" w:rsidRPr="002B6444" w:rsidDel="00615A7B">
            <w:rPr>
              <w:rFonts w:ascii="Arial" w:hAnsi="Arial" w:cs="Arial"/>
              <w:color w:val="000000" w:themeColor="text1"/>
              <w:highlight w:val="cyan"/>
              <w:rPrChange w:id="53" w:author="Huawei" w:date="2021-02-26T11:55:00Z">
                <w:rPr>
                  <w:rFonts w:ascii="Arial" w:hAnsi="Arial" w:cs="Arial"/>
                  <w:color w:val="000000" w:themeColor="text1"/>
                  <w:highlight w:val="yellow"/>
                </w:rPr>
              </w:rPrChange>
            </w:rPr>
            <w:delText>, the Status Report to TSG#91-e is attached for information</w:delText>
          </w:r>
        </w:del>
        <w:r w:rsidR="00706D6D" w:rsidRPr="002B6444">
          <w:rPr>
            <w:rFonts w:ascii="Arial" w:hAnsi="Arial" w:cs="Arial"/>
            <w:color w:val="000000" w:themeColor="text1"/>
            <w:highlight w:val="cyan"/>
            <w:rPrChange w:id="54" w:author="Huawei" w:date="2021-02-26T11:55:00Z">
              <w:rPr>
                <w:rFonts w:ascii="Arial" w:hAnsi="Arial" w:cs="Arial"/>
                <w:color w:val="000000" w:themeColor="text1"/>
                <w:highlight w:val="yellow"/>
              </w:rPr>
            </w:rPrChange>
          </w:rPr>
          <w:t xml:space="preserve">. </w:t>
        </w:r>
      </w:moveTo>
    </w:p>
    <w:moveToRangeEnd w:id="38"/>
    <w:p w14:paraId="34786C03" w14:textId="4C1C43A9" w:rsidR="006D6BB1" w:rsidRPr="002B6444" w:rsidRDefault="00E915D5" w:rsidP="006D6BB1">
      <w:pPr>
        <w:rPr>
          <w:ins w:id="55" w:author="Huawei" w:date="2021-02-26T11:33:00Z"/>
          <w:rFonts w:ascii="Arial" w:hAnsi="Arial" w:cs="Arial"/>
          <w:color w:val="000000" w:themeColor="text1"/>
          <w:highlight w:val="cyan"/>
          <w:lang w:val="en-US"/>
          <w:rPrChange w:id="56" w:author="Huawei" w:date="2021-02-26T11:55:00Z">
            <w:rPr>
              <w:ins w:id="57" w:author="Huawei" w:date="2021-02-26T11:33:00Z"/>
              <w:rFonts w:ascii="Arial" w:hAnsi="Arial" w:cs="Arial"/>
              <w:color w:val="000000" w:themeColor="text1"/>
              <w:highlight w:val="yellow"/>
              <w:lang w:val="en-US"/>
            </w:rPr>
          </w:rPrChange>
        </w:rPr>
      </w:pPr>
      <w:ins w:id="58" w:author="Huawei" w:date="2021-02-26T11:44:00Z">
        <w:r w:rsidRPr="002B6444">
          <w:rPr>
            <w:rFonts w:ascii="Arial" w:hAnsi="Arial" w:cs="Arial"/>
            <w:color w:val="000000" w:themeColor="text1"/>
            <w:highlight w:val="cyan"/>
            <w:lang w:val="en-US"/>
            <w:rPrChange w:id="59" w:author="Huawei" w:date="2021-02-26T11:55:00Z">
              <w:rPr>
                <w:rFonts w:ascii="Arial" w:hAnsi="Arial" w:cs="Arial"/>
                <w:color w:val="000000" w:themeColor="text1"/>
                <w:highlight w:val="yellow"/>
                <w:lang w:val="en-US"/>
              </w:rPr>
            </w:rPrChange>
          </w:rPr>
          <w:t xml:space="preserve">1. </w:t>
        </w:r>
      </w:ins>
      <w:ins w:id="60" w:author="Huawei" w:date="2021-02-26T11:33:00Z">
        <w:r w:rsidR="006D6BB1" w:rsidRPr="002B6444">
          <w:rPr>
            <w:rFonts w:ascii="Arial" w:hAnsi="Arial" w:cs="Arial"/>
            <w:color w:val="000000" w:themeColor="text1"/>
            <w:highlight w:val="cyan"/>
            <w:lang w:val="en-US"/>
            <w:rPrChange w:id="61" w:author="Huawei" w:date="2021-02-26T11:55:00Z">
              <w:rPr>
                <w:rFonts w:ascii="Arial" w:hAnsi="Arial" w:cs="Arial"/>
                <w:color w:val="000000" w:themeColor="text1"/>
                <w:highlight w:val="yellow"/>
                <w:lang w:val="en-US"/>
              </w:rPr>
            </w:rPrChange>
          </w:rPr>
          <w:t>The fo</w:t>
        </w:r>
        <w:r w:rsidR="006D6BB1" w:rsidRPr="002B6444">
          <w:rPr>
            <w:rFonts w:ascii="Arial" w:hAnsi="Arial" w:cs="Arial"/>
            <w:color w:val="000000" w:themeColor="text1"/>
            <w:highlight w:val="cyan"/>
            <w:lang w:val="en-US"/>
            <w:rPrChange w:id="62" w:author="Huawei" w:date="2021-02-26T11:55:00Z">
              <w:rPr>
                <w:rFonts w:ascii="Arial" w:hAnsi="Arial" w:cs="Arial"/>
                <w:color w:val="000000" w:themeColor="text1"/>
                <w:highlight w:val="yellow"/>
                <w:lang w:val="en-US"/>
              </w:rPr>
            </w:rPrChange>
          </w:rPr>
          <w:t xml:space="preserve">llowing Text Proposal </w:t>
        </w:r>
        <w:r w:rsidR="006D6BB1" w:rsidRPr="002B6444">
          <w:rPr>
            <w:rFonts w:ascii="Arial" w:hAnsi="Arial" w:cs="Arial"/>
            <w:color w:val="000000" w:themeColor="text1"/>
            <w:highlight w:val="cyan"/>
            <w:lang w:val="en-US"/>
            <w:rPrChange w:id="63" w:author="Huawei" w:date="2021-02-26T11:55:00Z">
              <w:rPr>
                <w:rFonts w:ascii="Arial" w:hAnsi="Arial" w:cs="Arial"/>
                <w:color w:val="000000" w:themeColor="text1"/>
                <w:highlight w:val="yellow"/>
                <w:lang w:val="en-US"/>
              </w:rPr>
            </w:rPrChange>
          </w:rPr>
          <w:t>was agreed for the Technical Report:</w:t>
        </w:r>
      </w:ins>
    </w:p>
    <w:p w14:paraId="0AD46BB6" w14:textId="3CB702D7" w:rsidR="006D6BB1" w:rsidRPr="002B6444" w:rsidRDefault="006D6BB1" w:rsidP="002F7C7B">
      <w:pPr>
        <w:pStyle w:val="ListParagraph"/>
        <w:numPr>
          <w:ilvl w:val="0"/>
          <w:numId w:val="35"/>
        </w:numPr>
        <w:rPr>
          <w:ins w:id="64" w:author="Huawei" w:date="2021-02-26T11:45:00Z"/>
          <w:rFonts w:ascii="Arial" w:hAnsi="Arial" w:cs="Arial"/>
          <w:color w:val="000000" w:themeColor="text1"/>
          <w:sz w:val="20"/>
          <w:szCs w:val="20"/>
          <w:highlight w:val="cyan"/>
          <w:rPrChange w:id="65" w:author="Huawei" w:date="2021-02-26T11:55:00Z">
            <w:rPr>
              <w:ins w:id="66" w:author="Huawei" w:date="2021-02-26T11:45:00Z"/>
              <w:rFonts w:ascii="Arial" w:hAnsi="Arial" w:cs="Arial"/>
              <w:color w:val="000000" w:themeColor="text1"/>
              <w:sz w:val="20"/>
              <w:szCs w:val="20"/>
              <w:highlight w:val="yellow"/>
            </w:rPr>
          </w:rPrChange>
        </w:rPr>
      </w:pPr>
      <w:ins w:id="67" w:author="Huawei" w:date="2021-02-26T11:33:00Z">
        <w:r w:rsidRPr="002B6444">
          <w:rPr>
            <w:rFonts w:ascii="Arial" w:hAnsi="Arial" w:cs="Arial"/>
            <w:color w:val="000000" w:themeColor="text1"/>
            <w:sz w:val="20"/>
            <w:szCs w:val="20"/>
            <w:highlight w:val="cyan"/>
            <w:rPrChange w:id="68" w:author="Huawei" w:date="2021-02-26T11:55:00Z">
              <w:rPr>
                <w:rFonts w:ascii="Arial" w:hAnsi="Arial" w:cs="Arial"/>
                <w:color w:val="000000" w:themeColor="text1"/>
                <w:sz w:val="20"/>
                <w:szCs w:val="20"/>
                <w:highlight w:val="yellow"/>
              </w:rPr>
            </w:rPrChange>
          </w:rPr>
          <w:t>R4-2103267</w:t>
        </w:r>
        <w:r w:rsidR="00E915D5" w:rsidRPr="002B6444">
          <w:rPr>
            <w:rFonts w:ascii="Arial" w:hAnsi="Arial" w:cs="Arial"/>
            <w:color w:val="000000" w:themeColor="text1"/>
            <w:sz w:val="20"/>
            <w:szCs w:val="20"/>
            <w:highlight w:val="cyan"/>
            <w:rPrChange w:id="69" w:author="Huawei" w:date="2021-02-26T11:55:00Z">
              <w:rPr>
                <w:rFonts w:ascii="Arial" w:hAnsi="Arial" w:cs="Arial"/>
                <w:color w:val="000000" w:themeColor="text1"/>
                <w:sz w:val="20"/>
                <w:szCs w:val="20"/>
                <w:highlight w:val="yellow"/>
              </w:rPr>
            </w:rPrChange>
          </w:rPr>
          <w:tab/>
        </w:r>
      </w:ins>
      <w:ins w:id="70" w:author="Huawei" w:date="2021-02-26T11:44:00Z">
        <w:r w:rsidR="00E915D5" w:rsidRPr="002B6444">
          <w:rPr>
            <w:rFonts w:ascii="Arial" w:hAnsi="Arial" w:cs="Arial"/>
            <w:color w:val="000000" w:themeColor="text1"/>
            <w:sz w:val="20"/>
            <w:szCs w:val="20"/>
            <w:highlight w:val="cyan"/>
            <w:rPrChange w:id="71" w:author="Huawei" w:date="2021-02-26T11:55:00Z">
              <w:rPr>
                <w:rFonts w:ascii="Arial" w:hAnsi="Arial" w:cs="Arial"/>
                <w:color w:val="000000" w:themeColor="text1"/>
                <w:sz w:val="20"/>
                <w:szCs w:val="20"/>
                <w:highlight w:val="yellow"/>
              </w:rPr>
            </w:rPrChange>
          </w:rPr>
          <w:tab/>
        </w:r>
      </w:ins>
      <w:ins w:id="72" w:author="Huawei" w:date="2021-02-26T11:33:00Z">
        <w:r w:rsidRPr="002B6444">
          <w:rPr>
            <w:rFonts w:ascii="Arial" w:hAnsi="Arial" w:cs="Arial"/>
            <w:color w:val="000000" w:themeColor="text1"/>
            <w:sz w:val="20"/>
            <w:szCs w:val="20"/>
            <w:highlight w:val="cyan"/>
            <w:rPrChange w:id="73" w:author="Huawei" w:date="2021-02-26T11:55:00Z">
              <w:rPr>
                <w:rFonts w:ascii="Arial" w:hAnsi="Arial" w:cs="Arial"/>
                <w:color w:val="000000" w:themeColor="text1"/>
                <w:sz w:val="20"/>
                <w:szCs w:val="20"/>
                <w:highlight w:val="yellow"/>
              </w:rPr>
            </w:rPrChange>
          </w:rPr>
          <w:t>Regulatory aspects for the 600MHz range in APT region</w:t>
        </w:r>
      </w:ins>
    </w:p>
    <w:p w14:paraId="191BD7F0" w14:textId="77777777" w:rsidR="00E915D5" w:rsidRPr="002B6444" w:rsidRDefault="00E915D5" w:rsidP="002F7C7B">
      <w:pPr>
        <w:rPr>
          <w:ins w:id="74" w:author="Huawei" w:date="2021-02-26T11:33:00Z"/>
          <w:rFonts w:ascii="Arial" w:hAnsi="Arial" w:cs="Arial"/>
          <w:color w:val="000000" w:themeColor="text1"/>
          <w:highlight w:val="cyan"/>
          <w:lang w:val="en-US"/>
          <w:rPrChange w:id="75" w:author="Huawei" w:date="2021-02-26T11:55:00Z">
            <w:rPr>
              <w:ins w:id="76" w:author="Huawei" w:date="2021-02-26T11:33:00Z"/>
              <w:rFonts w:ascii="Arial" w:hAnsi="Arial" w:cs="Arial"/>
              <w:color w:val="000000" w:themeColor="text1"/>
              <w:highlight w:val="yellow"/>
              <w:lang w:val="en-US"/>
            </w:rPr>
          </w:rPrChange>
        </w:rPr>
      </w:pPr>
    </w:p>
    <w:p w14:paraId="1234D693" w14:textId="36EB6875" w:rsidR="006D6BB1" w:rsidRPr="002B6444" w:rsidRDefault="00E915D5" w:rsidP="006D6BB1">
      <w:pPr>
        <w:rPr>
          <w:ins w:id="77" w:author="Huawei" w:date="2021-02-26T11:33:00Z"/>
          <w:rFonts w:ascii="Arial" w:hAnsi="Arial" w:cs="Arial"/>
          <w:color w:val="000000" w:themeColor="text1"/>
          <w:highlight w:val="cyan"/>
          <w:lang w:val="en-US"/>
          <w:rPrChange w:id="78" w:author="Huawei" w:date="2021-02-26T11:55:00Z">
            <w:rPr>
              <w:ins w:id="79" w:author="Huawei" w:date="2021-02-26T11:33:00Z"/>
              <w:rFonts w:ascii="Arial" w:hAnsi="Arial" w:cs="Arial"/>
              <w:color w:val="000000" w:themeColor="text1"/>
              <w:highlight w:val="yellow"/>
              <w:lang w:val="en-US"/>
            </w:rPr>
          </w:rPrChange>
        </w:rPr>
      </w:pPr>
      <w:ins w:id="80" w:author="Huawei" w:date="2021-02-26T11:44:00Z">
        <w:r w:rsidRPr="002B6444">
          <w:rPr>
            <w:rFonts w:ascii="Arial" w:hAnsi="Arial" w:cs="Arial"/>
            <w:color w:val="000000" w:themeColor="text1"/>
            <w:highlight w:val="cyan"/>
            <w:lang w:val="en-US"/>
            <w:rPrChange w:id="81" w:author="Huawei" w:date="2021-02-26T11:55:00Z">
              <w:rPr>
                <w:rFonts w:ascii="Arial" w:hAnsi="Arial" w:cs="Arial"/>
                <w:color w:val="000000" w:themeColor="text1"/>
                <w:highlight w:val="yellow"/>
                <w:lang w:val="en-US"/>
              </w:rPr>
            </w:rPrChange>
          </w:rPr>
          <w:lastRenderedPageBreak/>
          <w:t xml:space="preserve">2. </w:t>
        </w:r>
      </w:ins>
      <w:ins w:id="82" w:author="Huawei" w:date="2021-02-26T11:33:00Z">
        <w:r w:rsidR="006D6BB1" w:rsidRPr="002B6444">
          <w:rPr>
            <w:rFonts w:ascii="Arial" w:hAnsi="Arial" w:cs="Arial"/>
            <w:color w:val="000000" w:themeColor="text1"/>
            <w:highlight w:val="cyan"/>
            <w:lang w:val="en-US"/>
            <w:rPrChange w:id="83" w:author="Huawei" w:date="2021-02-26T11:55:00Z">
              <w:rPr>
                <w:rFonts w:ascii="Arial" w:hAnsi="Arial" w:cs="Arial"/>
                <w:color w:val="000000" w:themeColor="text1"/>
                <w:highlight w:val="yellow"/>
                <w:lang w:val="en-US"/>
              </w:rPr>
            </w:rPrChange>
          </w:rPr>
          <w:t xml:space="preserve">The following Way Forward documents were </w:t>
        </w:r>
      </w:ins>
      <w:ins w:id="84" w:author="Huawei" w:date="2021-02-26T11:37:00Z">
        <w:r w:rsidR="00706D6D" w:rsidRPr="002B6444">
          <w:rPr>
            <w:rFonts w:ascii="Arial" w:hAnsi="Arial" w:cs="Arial"/>
            <w:color w:val="000000" w:themeColor="text1"/>
            <w:highlight w:val="cyan"/>
            <w:lang w:val="en-US"/>
            <w:rPrChange w:id="85" w:author="Huawei" w:date="2021-02-26T11:55:00Z">
              <w:rPr>
                <w:rFonts w:ascii="Arial" w:hAnsi="Arial" w:cs="Arial"/>
                <w:color w:val="000000" w:themeColor="text1"/>
                <w:highlight w:val="yellow"/>
                <w:lang w:val="en-US"/>
              </w:rPr>
            </w:rPrChange>
          </w:rPr>
          <w:t xml:space="preserve">discussed during the meeting, but consensus was not achieved and </w:t>
        </w:r>
      </w:ins>
      <w:ins w:id="86" w:author="Huawei" w:date="2021-02-26T11:38:00Z">
        <w:r w:rsidR="00706D6D" w:rsidRPr="002B6444">
          <w:rPr>
            <w:rFonts w:ascii="Arial" w:hAnsi="Arial" w:cs="Arial"/>
            <w:color w:val="000000" w:themeColor="text1"/>
            <w:highlight w:val="cyan"/>
            <w:lang w:val="en-US"/>
            <w:rPrChange w:id="87" w:author="Huawei" w:date="2021-02-26T11:55:00Z">
              <w:rPr>
                <w:rFonts w:ascii="Arial" w:hAnsi="Arial" w:cs="Arial"/>
                <w:color w:val="000000" w:themeColor="text1"/>
                <w:highlight w:val="yellow"/>
                <w:lang w:val="en-US"/>
              </w:rPr>
            </w:rPrChange>
          </w:rPr>
          <w:t xml:space="preserve">those were </w:t>
        </w:r>
      </w:ins>
      <w:ins w:id="88" w:author="Huawei" w:date="2021-02-26T11:37:00Z">
        <w:r w:rsidR="00706D6D" w:rsidRPr="002B6444">
          <w:rPr>
            <w:rFonts w:ascii="Arial" w:hAnsi="Arial" w:cs="Arial"/>
            <w:color w:val="000000" w:themeColor="text1"/>
            <w:highlight w:val="cyan"/>
            <w:lang w:val="en-US"/>
            <w:rPrChange w:id="89" w:author="Huawei" w:date="2021-02-26T11:55:00Z">
              <w:rPr>
                <w:rFonts w:ascii="Arial" w:hAnsi="Arial" w:cs="Arial"/>
                <w:color w:val="000000" w:themeColor="text1"/>
                <w:highlight w:val="yellow"/>
                <w:lang w:val="en-US"/>
              </w:rPr>
            </w:rPrChange>
          </w:rPr>
          <w:t>Noted</w:t>
        </w:r>
        <w:r w:rsidR="00706D6D" w:rsidRPr="002B6444">
          <w:rPr>
            <w:rFonts w:ascii="Arial" w:hAnsi="Arial" w:cs="Arial"/>
            <w:color w:val="000000" w:themeColor="text1"/>
            <w:highlight w:val="cyan"/>
            <w:lang w:val="en-US"/>
            <w:rPrChange w:id="90" w:author="Huawei" w:date="2021-02-26T11:55:00Z">
              <w:rPr>
                <w:rFonts w:ascii="Arial" w:hAnsi="Arial" w:cs="Arial"/>
                <w:color w:val="000000" w:themeColor="text1"/>
                <w:highlight w:val="yellow"/>
                <w:lang w:val="en-US"/>
              </w:rPr>
            </w:rPrChange>
          </w:rPr>
          <w:t xml:space="preserve"> </w:t>
        </w:r>
      </w:ins>
      <w:ins w:id="91" w:author="Huawei" w:date="2021-02-26T11:33:00Z">
        <w:r w:rsidR="006D6BB1" w:rsidRPr="002B6444">
          <w:rPr>
            <w:rFonts w:ascii="Arial" w:hAnsi="Arial" w:cs="Arial"/>
            <w:color w:val="000000" w:themeColor="text1"/>
            <w:highlight w:val="cyan"/>
            <w:lang w:val="en-US"/>
            <w:rPrChange w:id="92" w:author="Huawei" w:date="2021-02-26T11:55:00Z">
              <w:rPr>
                <w:rFonts w:ascii="Arial" w:hAnsi="Arial" w:cs="Arial"/>
                <w:color w:val="000000" w:themeColor="text1"/>
                <w:highlight w:val="yellow"/>
                <w:lang w:val="en-US"/>
              </w:rPr>
            </w:rPrChange>
          </w:rPr>
          <w:t xml:space="preserve">during the meeting: </w:t>
        </w:r>
      </w:ins>
    </w:p>
    <w:p w14:paraId="571E6E67" w14:textId="67C5DEC2" w:rsidR="00706D6D" w:rsidRPr="002B6444" w:rsidRDefault="002F7C7B" w:rsidP="002F7C7B">
      <w:pPr>
        <w:pStyle w:val="ListParagraph"/>
        <w:numPr>
          <w:ilvl w:val="0"/>
          <w:numId w:val="35"/>
        </w:numPr>
        <w:rPr>
          <w:ins w:id="93" w:author="Huawei" w:date="2021-02-26T11:38:00Z"/>
          <w:rFonts w:ascii="Arial" w:hAnsi="Arial" w:cs="Arial"/>
          <w:color w:val="000000" w:themeColor="text1"/>
          <w:sz w:val="20"/>
          <w:szCs w:val="20"/>
          <w:highlight w:val="cyan"/>
          <w:rPrChange w:id="94" w:author="Huawei" w:date="2021-02-26T11:55:00Z">
            <w:rPr>
              <w:ins w:id="95" w:author="Huawei" w:date="2021-02-26T11:38:00Z"/>
              <w:rFonts w:ascii="Arial" w:hAnsi="Arial" w:cs="Arial"/>
              <w:color w:val="000000" w:themeColor="text1"/>
              <w:sz w:val="20"/>
              <w:szCs w:val="20"/>
              <w:highlight w:val="yellow"/>
            </w:rPr>
          </w:rPrChange>
        </w:rPr>
      </w:pPr>
      <w:ins w:id="96" w:author="Huawei" w:date="2021-02-26T11:33:00Z">
        <w:r w:rsidRPr="002B6444">
          <w:rPr>
            <w:rFonts w:ascii="Arial" w:hAnsi="Arial" w:cs="Arial"/>
            <w:color w:val="000000" w:themeColor="text1"/>
            <w:sz w:val="20"/>
            <w:szCs w:val="20"/>
            <w:highlight w:val="cyan"/>
            <w:rPrChange w:id="97" w:author="Huawei" w:date="2021-02-26T11:55:00Z">
              <w:rPr>
                <w:rFonts w:ascii="Arial" w:hAnsi="Arial" w:cs="Arial"/>
                <w:color w:val="000000" w:themeColor="text1"/>
                <w:sz w:val="20"/>
                <w:szCs w:val="20"/>
                <w:highlight w:val="yellow"/>
              </w:rPr>
            </w:rPrChange>
          </w:rPr>
          <w:t>R4-2103266</w:t>
        </w:r>
        <w:r w:rsidRPr="002B6444">
          <w:rPr>
            <w:rFonts w:ascii="Arial" w:hAnsi="Arial" w:cs="Arial"/>
            <w:color w:val="000000" w:themeColor="text1"/>
            <w:sz w:val="20"/>
            <w:szCs w:val="20"/>
            <w:highlight w:val="cyan"/>
            <w:rPrChange w:id="98" w:author="Huawei" w:date="2021-02-26T11:55:00Z">
              <w:rPr>
                <w:rFonts w:ascii="Arial" w:hAnsi="Arial" w:cs="Arial"/>
                <w:color w:val="000000" w:themeColor="text1"/>
                <w:sz w:val="20"/>
                <w:szCs w:val="20"/>
                <w:highlight w:val="yellow"/>
              </w:rPr>
            </w:rPrChange>
          </w:rPr>
          <w:tab/>
        </w:r>
      </w:ins>
      <w:ins w:id="99" w:author="Huawei" w:date="2021-02-26T11:46:00Z">
        <w:r w:rsidRPr="002B6444">
          <w:rPr>
            <w:rFonts w:ascii="Arial" w:hAnsi="Arial" w:cs="Arial"/>
            <w:color w:val="000000" w:themeColor="text1"/>
            <w:sz w:val="20"/>
            <w:szCs w:val="20"/>
            <w:highlight w:val="cyan"/>
            <w:rPrChange w:id="100" w:author="Huawei" w:date="2021-02-26T11:55:00Z">
              <w:rPr>
                <w:rFonts w:ascii="Arial" w:hAnsi="Arial" w:cs="Arial"/>
                <w:color w:val="000000" w:themeColor="text1"/>
                <w:sz w:val="20"/>
                <w:szCs w:val="20"/>
                <w:highlight w:val="yellow"/>
              </w:rPr>
            </w:rPrChange>
          </w:rPr>
          <w:tab/>
        </w:r>
      </w:ins>
      <w:ins w:id="101" w:author="Huawei" w:date="2021-02-26T11:33:00Z">
        <w:r w:rsidR="006D6BB1" w:rsidRPr="002B6444">
          <w:rPr>
            <w:rFonts w:ascii="Arial" w:hAnsi="Arial" w:cs="Arial"/>
            <w:color w:val="000000" w:themeColor="text1"/>
            <w:sz w:val="20"/>
            <w:szCs w:val="20"/>
            <w:highlight w:val="cyan"/>
            <w:rPrChange w:id="102" w:author="Huawei" w:date="2021-02-26T11:55:00Z">
              <w:rPr>
                <w:rFonts w:ascii="Arial" w:hAnsi="Arial" w:cs="Arial"/>
                <w:color w:val="000000" w:themeColor="text1"/>
                <w:sz w:val="20"/>
                <w:szCs w:val="20"/>
                <w:highlight w:val="yellow"/>
              </w:rPr>
            </w:rPrChange>
          </w:rPr>
          <w:t>Way forward on regulatory requirements for protection of other services identified for Region 3 and c</w:t>
        </w:r>
        <w:r w:rsidR="00E915D5" w:rsidRPr="002B6444">
          <w:rPr>
            <w:rFonts w:ascii="Arial" w:hAnsi="Arial" w:cs="Arial"/>
            <w:color w:val="000000" w:themeColor="text1"/>
            <w:sz w:val="20"/>
            <w:szCs w:val="20"/>
            <w:highlight w:val="cyan"/>
            <w:rPrChange w:id="103" w:author="Huawei" w:date="2021-02-26T11:55:00Z">
              <w:rPr>
                <w:rFonts w:ascii="Arial" w:hAnsi="Arial" w:cs="Arial"/>
                <w:color w:val="000000" w:themeColor="text1"/>
                <w:sz w:val="20"/>
                <w:szCs w:val="20"/>
                <w:highlight w:val="yellow"/>
              </w:rPr>
            </w:rPrChange>
          </w:rPr>
          <w:t>oexistence with Band 28/n28</w:t>
        </w:r>
      </w:ins>
    </w:p>
    <w:p w14:paraId="1535A92C" w14:textId="691DCE03" w:rsidR="006D6BB1" w:rsidRPr="002B6444" w:rsidRDefault="002F7C7B" w:rsidP="002F7C7B">
      <w:pPr>
        <w:pStyle w:val="ListParagraph"/>
        <w:numPr>
          <w:ilvl w:val="0"/>
          <w:numId w:val="35"/>
        </w:numPr>
        <w:rPr>
          <w:ins w:id="104" w:author="Huawei" w:date="2021-02-26T11:33:00Z"/>
          <w:rFonts w:ascii="Arial" w:hAnsi="Arial" w:cs="Arial"/>
          <w:color w:val="000000" w:themeColor="text1"/>
          <w:sz w:val="20"/>
          <w:szCs w:val="20"/>
          <w:highlight w:val="cyan"/>
          <w:rPrChange w:id="105" w:author="Huawei" w:date="2021-02-26T11:55:00Z">
            <w:rPr>
              <w:ins w:id="106" w:author="Huawei" w:date="2021-02-26T11:33:00Z"/>
              <w:rFonts w:ascii="Arial" w:hAnsi="Arial" w:cs="Arial"/>
              <w:color w:val="000000" w:themeColor="text1"/>
              <w:sz w:val="20"/>
              <w:szCs w:val="20"/>
              <w:highlight w:val="yellow"/>
            </w:rPr>
          </w:rPrChange>
        </w:rPr>
      </w:pPr>
      <w:ins w:id="107" w:author="Huawei" w:date="2021-02-26T11:33:00Z">
        <w:r w:rsidRPr="002B6444">
          <w:rPr>
            <w:rFonts w:ascii="Arial" w:hAnsi="Arial" w:cs="Arial"/>
            <w:color w:val="000000" w:themeColor="text1"/>
            <w:sz w:val="20"/>
            <w:szCs w:val="20"/>
            <w:highlight w:val="cyan"/>
            <w:rPrChange w:id="108" w:author="Huawei" w:date="2021-02-26T11:55:00Z">
              <w:rPr>
                <w:rFonts w:ascii="Arial" w:hAnsi="Arial" w:cs="Arial"/>
                <w:color w:val="000000" w:themeColor="text1"/>
                <w:sz w:val="20"/>
                <w:szCs w:val="20"/>
                <w:highlight w:val="yellow"/>
              </w:rPr>
            </w:rPrChange>
          </w:rPr>
          <w:t>R4-2103268</w:t>
        </w:r>
        <w:r w:rsidRPr="002B6444">
          <w:rPr>
            <w:rFonts w:ascii="Arial" w:hAnsi="Arial" w:cs="Arial"/>
            <w:color w:val="000000" w:themeColor="text1"/>
            <w:sz w:val="20"/>
            <w:szCs w:val="20"/>
            <w:highlight w:val="cyan"/>
            <w:rPrChange w:id="109" w:author="Huawei" w:date="2021-02-26T11:55:00Z">
              <w:rPr>
                <w:rFonts w:ascii="Arial" w:hAnsi="Arial" w:cs="Arial"/>
                <w:color w:val="000000" w:themeColor="text1"/>
                <w:sz w:val="20"/>
                <w:szCs w:val="20"/>
                <w:highlight w:val="yellow"/>
              </w:rPr>
            </w:rPrChange>
          </w:rPr>
          <w:tab/>
        </w:r>
      </w:ins>
      <w:ins w:id="110" w:author="Huawei" w:date="2021-02-26T11:46:00Z">
        <w:r w:rsidRPr="002B6444">
          <w:rPr>
            <w:rFonts w:ascii="Arial" w:hAnsi="Arial" w:cs="Arial"/>
            <w:color w:val="000000" w:themeColor="text1"/>
            <w:sz w:val="20"/>
            <w:szCs w:val="20"/>
            <w:highlight w:val="cyan"/>
            <w:rPrChange w:id="111" w:author="Huawei" w:date="2021-02-26T11:55:00Z">
              <w:rPr>
                <w:rFonts w:ascii="Arial" w:hAnsi="Arial" w:cs="Arial"/>
                <w:color w:val="000000" w:themeColor="text1"/>
                <w:sz w:val="20"/>
                <w:szCs w:val="20"/>
                <w:highlight w:val="yellow"/>
              </w:rPr>
            </w:rPrChange>
          </w:rPr>
          <w:tab/>
        </w:r>
      </w:ins>
      <w:ins w:id="112" w:author="Huawei" w:date="2021-02-26T11:33:00Z">
        <w:r w:rsidR="006D6BB1" w:rsidRPr="002B6444">
          <w:rPr>
            <w:rFonts w:ascii="Arial" w:hAnsi="Arial" w:cs="Arial"/>
            <w:color w:val="000000" w:themeColor="text1"/>
            <w:sz w:val="20"/>
            <w:szCs w:val="20"/>
            <w:highlight w:val="cyan"/>
            <w:rPrChange w:id="113" w:author="Huawei" w:date="2021-02-26T11:55:00Z">
              <w:rPr>
                <w:rFonts w:ascii="Arial" w:hAnsi="Arial" w:cs="Arial"/>
                <w:color w:val="000000" w:themeColor="text1"/>
                <w:sz w:val="20"/>
                <w:szCs w:val="20"/>
                <w:highlight w:val="yellow"/>
              </w:rPr>
            </w:rPrChange>
          </w:rPr>
          <w:t>Way forward on bands plans for further study and duplex filter options</w:t>
        </w:r>
      </w:ins>
    </w:p>
    <w:p w14:paraId="775B91AB" w14:textId="77777777" w:rsidR="00E915D5" w:rsidRPr="002B6444" w:rsidRDefault="00E915D5" w:rsidP="006D6BB1">
      <w:pPr>
        <w:rPr>
          <w:ins w:id="114" w:author="Huawei" w:date="2021-02-26T11:45:00Z"/>
          <w:rFonts w:ascii="Arial" w:hAnsi="Arial" w:cs="Arial"/>
          <w:color w:val="000000" w:themeColor="text1"/>
          <w:highlight w:val="cyan"/>
          <w:lang w:val="en-US"/>
          <w:rPrChange w:id="115" w:author="Huawei" w:date="2021-02-26T11:55:00Z">
            <w:rPr>
              <w:ins w:id="116" w:author="Huawei" w:date="2021-02-26T11:45:00Z"/>
              <w:rFonts w:ascii="Arial" w:hAnsi="Arial" w:cs="Arial"/>
              <w:color w:val="000000" w:themeColor="text1"/>
              <w:highlight w:val="yellow"/>
              <w:lang w:val="en-US"/>
            </w:rPr>
          </w:rPrChange>
        </w:rPr>
      </w:pPr>
    </w:p>
    <w:p w14:paraId="33DF0B40" w14:textId="4193107A" w:rsidR="006D6BB1" w:rsidRPr="002B6444" w:rsidRDefault="00E915D5" w:rsidP="006D6BB1">
      <w:pPr>
        <w:rPr>
          <w:ins w:id="117" w:author="Huawei" w:date="2021-02-26T11:33:00Z"/>
          <w:rFonts w:ascii="Arial" w:hAnsi="Arial" w:cs="Arial"/>
          <w:color w:val="000000" w:themeColor="text1"/>
          <w:highlight w:val="cyan"/>
          <w:lang w:val="en-US"/>
          <w:rPrChange w:id="118" w:author="Huawei" w:date="2021-02-26T11:55:00Z">
            <w:rPr>
              <w:ins w:id="119" w:author="Huawei" w:date="2021-02-26T11:33:00Z"/>
              <w:rFonts w:ascii="Arial" w:hAnsi="Arial" w:cs="Arial"/>
              <w:color w:val="000000" w:themeColor="text1"/>
              <w:highlight w:val="yellow"/>
              <w:lang w:val="en-US"/>
            </w:rPr>
          </w:rPrChange>
        </w:rPr>
      </w:pPr>
      <w:ins w:id="120" w:author="Huawei" w:date="2021-02-26T11:44:00Z">
        <w:r w:rsidRPr="002B6444">
          <w:rPr>
            <w:rFonts w:ascii="Arial" w:hAnsi="Arial" w:cs="Arial"/>
            <w:color w:val="000000" w:themeColor="text1"/>
            <w:highlight w:val="cyan"/>
            <w:lang w:val="en-US"/>
            <w:rPrChange w:id="121" w:author="Huawei" w:date="2021-02-26T11:55:00Z">
              <w:rPr>
                <w:rFonts w:ascii="Arial" w:hAnsi="Arial" w:cs="Arial"/>
                <w:color w:val="000000" w:themeColor="text1"/>
                <w:highlight w:val="yellow"/>
                <w:lang w:val="en-US"/>
              </w:rPr>
            </w:rPrChange>
          </w:rPr>
          <w:t xml:space="preserve">3. </w:t>
        </w:r>
      </w:ins>
      <w:ins w:id="122" w:author="Huawei" w:date="2021-02-26T11:33:00Z">
        <w:r w:rsidR="006D6BB1" w:rsidRPr="002B6444">
          <w:rPr>
            <w:rFonts w:ascii="Arial" w:hAnsi="Arial" w:cs="Arial"/>
            <w:color w:val="000000" w:themeColor="text1"/>
            <w:highlight w:val="cyan"/>
            <w:lang w:val="en-US"/>
            <w:rPrChange w:id="123" w:author="Huawei" w:date="2021-02-26T11:55:00Z">
              <w:rPr>
                <w:rFonts w:ascii="Arial" w:hAnsi="Arial" w:cs="Arial"/>
                <w:color w:val="000000" w:themeColor="text1"/>
                <w:highlight w:val="yellow"/>
                <w:lang w:val="en-US"/>
              </w:rPr>
            </w:rPrChange>
          </w:rPr>
          <w:t>Based on study ite</w:t>
        </w:r>
        <w:r w:rsidRPr="002B6444">
          <w:rPr>
            <w:rFonts w:ascii="Arial" w:hAnsi="Arial" w:cs="Arial"/>
            <w:color w:val="000000" w:themeColor="text1"/>
            <w:highlight w:val="cyan"/>
            <w:lang w:val="en-US"/>
            <w:rPrChange w:id="124" w:author="Huawei" w:date="2021-02-26T11:55:00Z">
              <w:rPr>
                <w:rFonts w:ascii="Arial" w:hAnsi="Arial" w:cs="Arial"/>
                <w:color w:val="000000" w:themeColor="text1"/>
                <w:highlight w:val="yellow"/>
                <w:lang w:val="en-US"/>
              </w:rPr>
            </w:rPrChange>
          </w:rPr>
          <w:t xml:space="preserve">m objectives, the following </w:t>
        </w:r>
      </w:ins>
      <w:ins w:id="125" w:author="Huawei" w:date="2021-02-26T11:46:00Z">
        <w:r w:rsidRPr="002B6444">
          <w:rPr>
            <w:rFonts w:ascii="Arial" w:hAnsi="Arial" w:cs="Arial"/>
            <w:color w:val="000000" w:themeColor="text1"/>
            <w:highlight w:val="cyan"/>
            <w:lang w:val="en-US"/>
            <w:rPrChange w:id="126" w:author="Huawei" w:date="2021-02-26T11:55:00Z">
              <w:rPr>
                <w:rFonts w:ascii="Arial" w:hAnsi="Arial" w:cs="Arial"/>
                <w:color w:val="000000" w:themeColor="text1"/>
                <w:highlight w:val="yellow"/>
                <w:lang w:val="en-US"/>
              </w:rPr>
            </w:rPrChange>
          </w:rPr>
          <w:t>open issues remain to be resolved:</w:t>
        </w:r>
      </w:ins>
      <w:ins w:id="127" w:author="Huawei" w:date="2021-02-26T11:33:00Z">
        <w:r w:rsidR="006D6BB1" w:rsidRPr="002B6444">
          <w:rPr>
            <w:rFonts w:ascii="Arial" w:hAnsi="Arial" w:cs="Arial"/>
            <w:color w:val="000000" w:themeColor="text1"/>
            <w:highlight w:val="cyan"/>
            <w:lang w:val="en-US"/>
            <w:rPrChange w:id="128" w:author="Huawei" w:date="2021-02-26T11:55:00Z">
              <w:rPr>
                <w:rFonts w:ascii="Arial" w:hAnsi="Arial" w:cs="Arial"/>
                <w:color w:val="000000" w:themeColor="text1"/>
                <w:highlight w:val="yellow"/>
                <w:lang w:val="en-US"/>
              </w:rPr>
            </w:rPrChange>
          </w:rPr>
          <w:t xml:space="preserve"> </w:t>
        </w:r>
      </w:ins>
    </w:p>
    <w:p w14:paraId="0EBF6AEC" w14:textId="70531F58" w:rsidR="006D6BB1" w:rsidRPr="002B6444" w:rsidRDefault="006D6BB1" w:rsidP="002F7C7B">
      <w:pPr>
        <w:pStyle w:val="ListParagraph"/>
        <w:numPr>
          <w:ilvl w:val="0"/>
          <w:numId w:val="35"/>
        </w:numPr>
        <w:rPr>
          <w:ins w:id="129" w:author="Huawei" w:date="2021-02-26T11:33:00Z"/>
          <w:rFonts w:ascii="Arial" w:hAnsi="Arial" w:cs="Arial"/>
          <w:color w:val="000000" w:themeColor="text1"/>
          <w:sz w:val="20"/>
          <w:szCs w:val="20"/>
          <w:highlight w:val="cyan"/>
          <w:rPrChange w:id="130" w:author="Huawei" w:date="2021-02-26T11:55:00Z">
            <w:rPr>
              <w:ins w:id="131" w:author="Huawei" w:date="2021-02-26T11:33:00Z"/>
              <w:rFonts w:ascii="Arial" w:hAnsi="Arial" w:cs="Arial"/>
              <w:color w:val="000000" w:themeColor="text1"/>
              <w:sz w:val="20"/>
              <w:szCs w:val="20"/>
              <w:highlight w:val="yellow"/>
            </w:rPr>
          </w:rPrChange>
        </w:rPr>
      </w:pPr>
      <w:ins w:id="132" w:author="Huawei" w:date="2021-02-26T11:33:00Z">
        <w:r w:rsidRPr="002B6444">
          <w:rPr>
            <w:rFonts w:ascii="Arial" w:hAnsi="Arial" w:cs="Arial"/>
            <w:color w:val="000000" w:themeColor="text1"/>
            <w:sz w:val="20"/>
            <w:szCs w:val="20"/>
            <w:highlight w:val="cyan"/>
            <w:rPrChange w:id="133" w:author="Huawei" w:date="2021-02-26T11:55:00Z">
              <w:rPr>
                <w:rFonts w:ascii="Arial" w:hAnsi="Arial" w:cs="Arial"/>
                <w:color w:val="000000" w:themeColor="text1"/>
                <w:sz w:val="20"/>
                <w:szCs w:val="20"/>
                <w:highlight w:val="yellow"/>
              </w:rPr>
            </w:rPrChange>
          </w:rPr>
          <w:t>Regulatory study of the frequency range around 600MHz in Region 3</w:t>
        </w:r>
      </w:ins>
    </w:p>
    <w:p w14:paraId="60759CF3" w14:textId="05B51DFB" w:rsidR="006D6BB1" w:rsidRPr="002B6444" w:rsidRDefault="006D6BB1" w:rsidP="002F7C7B">
      <w:pPr>
        <w:pStyle w:val="ListParagraph"/>
        <w:numPr>
          <w:ilvl w:val="0"/>
          <w:numId w:val="35"/>
        </w:numPr>
        <w:rPr>
          <w:ins w:id="134" w:author="Huawei" w:date="2021-02-26T11:33:00Z"/>
          <w:rFonts w:ascii="Arial" w:hAnsi="Arial" w:cs="Arial"/>
          <w:color w:val="000000" w:themeColor="text1"/>
          <w:sz w:val="20"/>
          <w:szCs w:val="20"/>
          <w:highlight w:val="cyan"/>
          <w:rPrChange w:id="135" w:author="Huawei" w:date="2021-02-26T11:55:00Z">
            <w:rPr>
              <w:ins w:id="136" w:author="Huawei" w:date="2021-02-26T11:33:00Z"/>
              <w:rFonts w:ascii="Arial" w:hAnsi="Arial" w:cs="Arial"/>
              <w:color w:val="000000" w:themeColor="text1"/>
              <w:sz w:val="20"/>
              <w:szCs w:val="20"/>
              <w:highlight w:val="yellow"/>
            </w:rPr>
          </w:rPrChange>
        </w:rPr>
      </w:pPr>
      <w:ins w:id="137" w:author="Huawei" w:date="2021-02-26T11:33:00Z">
        <w:r w:rsidRPr="002B6444">
          <w:rPr>
            <w:rFonts w:ascii="Arial" w:hAnsi="Arial" w:cs="Arial"/>
            <w:color w:val="000000" w:themeColor="text1"/>
            <w:sz w:val="20"/>
            <w:szCs w:val="20"/>
            <w:highlight w:val="cyan"/>
            <w:rPrChange w:id="138" w:author="Huawei" w:date="2021-02-26T11:55:00Z">
              <w:rPr>
                <w:rFonts w:ascii="Arial" w:hAnsi="Arial" w:cs="Arial"/>
                <w:color w:val="000000" w:themeColor="text1"/>
                <w:sz w:val="20"/>
                <w:szCs w:val="20"/>
                <w:highlight w:val="yellow"/>
              </w:rPr>
            </w:rPrChange>
          </w:rPr>
          <w:t>Co-existence study for the frequency range of 612-652/663-703 MHz such as with DTV (if needed)</w:t>
        </w:r>
      </w:ins>
    </w:p>
    <w:p w14:paraId="1B12FF7B" w14:textId="49379693" w:rsidR="006D6BB1" w:rsidRPr="002B6444" w:rsidRDefault="006D6BB1" w:rsidP="002F7C7B">
      <w:pPr>
        <w:pStyle w:val="ListParagraph"/>
        <w:numPr>
          <w:ilvl w:val="0"/>
          <w:numId w:val="35"/>
        </w:numPr>
        <w:rPr>
          <w:ins w:id="139" w:author="Huawei" w:date="2021-02-26T11:33:00Z"/>
          <w:rFonts w:ascii="Arial" w:hAnsi="Arial" w:cs="Arial"/>
          <w:color w:val="000000" w:themeColor="text1"/>
          <w:sz w:val="20"/>
          <w:szCs w:val="20"/>
          <w:highlight w:val="cyan"/>
          <w:rPrChange w:id="140" w:author="Huawei" w:date="2021-02-26T11:55:00Z">
            <w:rPr>
              <w:ins w:id="141" w:author="Huawei" w:date="2021-02-26T11:33:00Z"/>
              <w:rFonts w:ascii="Arial" w:hAnsi="Arial" w:cs="Arial"/>
              <w:color w:val="000000" w:themeColor="text1"/>
              <w:sz w:val="20"/>
              <w:szCs w:val="20"/>
              <w:highlight w:val="yellow"/>
            </w:rPr>
          </w:rPrChange>
        </w:rPr>
      </w:pPr>
      <w:ins w:id="142" w:author="Huawei" w:date="2021-02-26T11:33:00Z">
        <w:r w:rsidRPr="002B6444">
          <w:rPr>
            <w:rFonts w:ascii="Arial" w:hAnsi="Arial" w:cs="Arial"/>
            <w:color w:val="000000" w:themeColor="text1"/>
            <w:sz w:val="20"/>
            <w:szCs w:val="20"/>
            <w:highlight w:val="cyan"/>
            <w:rPrChange w:id="143" w:author="Huawei" w:date="2021-02-26T11:55:00Z">
              <w:rPr>
                <w:rFonts w:ascii="Arial" w:hAnsi="Arial" w:cs="Arial"/>
                <w:color w:val="000000" w:themeColor="text1"/>
                <w:sz w:val="20"/>
                <w:szCs w:val="20"/>
                <w:highlight w:val="yellow"/>
              </w:rPr>
            </w:rPrChange>
          </w:rPr>
          <w:t xml:space="preserve">Study potential frequency arrangements and conclude the possible implications (such as insertion loss, transmitter and receiver characteristics for both BS and UE, system limitations such as channel bandwidths, etc.) of different duplex filter implementations. </w:t>
        </w:r>
      </w:ins>
    </w:p>
    <w:p w14:paraId="42DFC60F" w14:textId="150BF961" w:rsidR="006D6BB1" w:rsidRPr="002B6444" w:rsidRDefault="006D6BB1" w:rsidP="002F7C7B">
      <w:pPr>
        <w:pStyle w:val="ListParagraph"/>
        <w:numPr>
          <w:ilvl w:val="0"/>
          <w:numId w:val="35"/>
        </w:numPr>
        <w:rPr>
          <w:ins w:id="144" w:author="Huawei" w:date="2021-02-26T11:33:00Z"/>
          <w:rFonts w:ascii="Arial" w:hAnsi="Arial" w:cs="Arial"/>
          <w:color w:val="000000" w:themeColor="text1"/>
          <w:sz w:val="20"/>
          <w:szCs w:val="20"/>
          <w:highlight w:val="cyan"/>
          <w:rPrChange w:id="145" w:author="Huawei" w:date="2021-02-26T11:55:00Z">
            <w:rPr>
              <w:ins w:id="146" w:author="Huawei" w:date="2021-02-26T11:33:00Z"/>
              <w:rFonts w:ascii="Arial" w:hAnsi="Arial" w:cs="Arial"/>
              <w:color w:val="000000" w:themeColor="text1"/>
              <w:sz w:val="20"/>
              <w:szCs w:val="20"/>
              <w:highlight w:val="yellow"/>
            </w:rPr>
          </w:rPrChange>
        </w:rPr>
      </w:pPr>
      <w:ins w:id="147" w:author="Huawei" w:date="2021-02-26T11:33:00Z">
        <w:r w:rsidRPr="002B6444">
          <w:rPr>
            <w:rFonts w:ascii="Arial" w:hAnsi="Arial" w:cs="Arial"/>
            <w:color w:val="000000" w:themeColor="text1"/>
            <w:sz w:val="20"/>
            <w:szCs w:val="20"/>
            <w:highlight w:val="cyan"/>
            <w:rPrChange w:id="148" w:author="Huawei" w:date="2021-02-26T11:55:00Z">
              <w:rPr>
                <w:rFonts w:ascii="Arial" w:hAnsi="Arial" w:cs="Arial"/>
                <w:color w:val="000000" w:themeColor="text1"/>
                <w:sz w:val="20"/>
                <w:szCs w:val="20"/>
                <w:highlight w:val="yellow"/>
              </w:rPr>
            </w:rPrChange>
          </w:rPr>
          <w:t xml:space="preserve">Consider options B1 and B2 from AWG LS, but other options are not precluded. </w:t>
        </w:r>
      </w:ins>
    </w:p>
    <w:p w14:paraId="1DBE0604" w14:textId="241680CF" w:rsidR="006D6BB1" w:rsidRPr="002B6444" w:rsidRDefault="006D6BB1" w:rsidP="002F7C7B">
      <w:pPr>
        <w:pStyle w:val="ListParagraph"/>
        <w:numPr>
          <w:ilvl w:val="0"/>
          <w:numId w:val="35"/>
        </w:numPr>
        <w:rPr>
          <w:ins w:id="149" w:author="Huawei" w:date="2021-02-26T11:33:00Z"/>
          <w:rFonts w:ascii="Arial" w:hAnsi="Arial" w:cs="Arial"/>
          <w:color w:val="000000" w:themeColor="text1"/>
          <w:sz w:val="20"/>
          <w:szCs w:val="20"/>
          <w:highlight w:val="cyan"/>
          <w:rPrChange w:id="150" w:author="Huawei" w:date="2021-02-26T11:55:00Z">
            <w:rPr>
              <w:ins w:id="151" w:author="Huawei" w:date="2021-02-26T11:33:00Z"/>
              <w:rFonts w:ascii="Arial" w:hAnsi="Arial" w:cs="Arial"/>
              <w:color w:val="000000" w:themeColor="text1"/>
              <w:sz w:val="20"/>
              <w:szCs w:val="20"/>
              <w:highlight w:val="yellow"/>
            </w:rPr>
          </w:rPrChange>
        </w:rPr>
      </w:pPr>
      <w:ins w:id="152" w:author="Huawei" w:date="2021-02-26T11:33:00Z">
        <w:r w:rsidRPr="002B6444">
          <w:rPr>
            <w:rFonts w:ascii="Arial" w:hAnsi="Arial" w:cs="Arial"/>
            <w:color w:val="000000" w:themeColor="text1"/>
            <w:sz w:val="20"/>
            <w:szCs w:val="20"/>
            <w:highlight w:val="cyan"/>
            <w:rPrChange w:id="153" w:author="Huawei" w:date="2021-02-26T11:55:00Z">
              <w:rPr>
                <w:rFonts w:ascii="Arial" w:hAnsi="Arial" w:cs="Arial"/>
                <w:color w:val="000000" w:themeColor="text1"/>
                <w:sz w:val="20"/>
                <w:szCs w:val="20"/>
                <w:highlight w:val="yellow"/>
              </w:rPr>
            </w:rPrChange>
          </w:rPr>
          <w:t>Answer the request from AWG regarding the technical feasibility of option B1 and B2, respectively. Further options are not precluded and may be included in LS to AWG.</w:t>
        </w:r>
      </w:ins>
    </w:p>
    <w:p w14:paraId="0E5847D0" w14:textId="77777777" w:rsidR="00E915D5" w:rsidRDefault="00E915D5" w:rsidP="00443646">
      <w:pPr>
        <w:rPr>
          <w:ins w:id="154" w:author="Huawei" w:date="2021-02-26T11:43:00Z"/>
          <w:rFonts w:ascii="Arial" w:hAnsi="Arial" w:cs="Arial"/>
          <w:color w:val="000000" w:themeColor="text1"/>
        </w:rPr>
      </w:pPr>
    </w:p>
    <w:p w14:paraId="0A05B2A4" w14:textId="6EA26B21" w:rsidR="00784C80" w:rsidRPr="009F0616" w:rsidDel="009F0616" w:rsidRDefault="00784C80" w:rsidP="00784C80">
      <w:pPr>
        <w:rPr>
          <w:del w:id="155" w:author="Huawei" w:date="2021-02-22T18:35:00Z"/>
          <w:rFonts w:ascii="Arial" w:hAnsi="Arial" w:cs="Arial"/>
          <w:color w:val="000000" w:themeColor="text1"/>
        </w:rPr>
      </w:pPr>
      <w:del w:id="156" w:author="Huawei" w:date="2021-02-22T18:35:00Z">
        <w:r w:rsidRPr="009F0616" w:rsidDel="009F0616">
          <w:rPr>
            <w:rFonts w:ascii="Arial" w:hAnsi="Arial" w:cs="Arial"/>
            <w:color w:val="000000" w:themeColor="text1"/>
          </w:rPr>
          <w:delText>:</w:delText>
        </w:r>
      </w:del>
    </w:p>
    <w:p w14:paraId="61A1B0C6" w14:textId="56F8AF14" w:rsidR="00784C80" w:rsidRPr="009F0616" w:rsidDel="009F0616" w:rsidRDefault="009F515D" w:rsidP="009F0616">
      <w:pPr>
        <w:rPr>
          <w:del w:id="157" w:author="Huawei" w:date="2021-02-22T18:30:00Z"/>
          <w:rFonts w:ascii="Arial" w:hAnsi="Arial" w:cs="Arial"/>
          <w:color w:val="000000" w:themeColor="text1"/>
        </w:rPr>
      </w:pPr>
      <w:del w:id="158" w:author="Huawei" w:date="2021-02-22T18:30:00Z">
        <w:r w:rsidRPr="009F0616" w:rsidDel="009F0616">
          <w:rPr>
            <w:rFonts w:ascii="Arial" w:hAnsi="Arial" w:cs="Arial"/>
          </w:rPr>
          <w:delText>1</w:delText>
        </w:r>
        <w:r w:rsidR="00FD5B18" w:rsidRPr="009F0616" w:rsidDel="009F0616">
          <w:rPr>
            <w:rFonts w:ascii="Arial" w:hAnsi="Arial" w:cs="Arial"/>
          </w:rPr>
          <w:delText xml:space="preserve">. </w:delText>
        </w:r>
        <w:r w:rsidR="00784C80" w:rsidRPr="009F0616" w:rsidDel="009F0616">
          <w:rPr>
            <w:rFonts w:ascii="Arial" w:hAnsi="Arial" w:cs="Arial"/>
          </w:rPr>
          <w:delText>Band plan</w:delText>
        </w:r>
      </w:del>
    </w:p>
    <w:p w14:paraId="6468EA01" w14:textId="41964A47" w:rsidR="00E54B6B" w:rsidRPr="009F0616" w:rsidDel="009F0616" w:rsidRDefault="00E54B6B" w:rsidP="009F0616">
      <w:pPr>
        <w:rPr>
          <w:del w:id="159" w:author="Huawei" w:date="2021-02-22T18:30:00Z"/>
          <w:rFonts w:ascii="Arial" w:hAnsi="Arial" w:cs="Arial"/>
          <w:color w:val="000000" w:themeColor="text1"/>
        </w:rPr>
      </w:pPr>
      <w:del w:id="160" w:author="Huawei" w:date="2021-02-22T18:30:00Z">
        <w:r w:rsidRPr="009F0616" w:rsidDel="009F0616">
          <w:rPr>
            <w:rFonts w:ascii="Arial" w:hAnsi="Arial" w:cs="Arial"/>
            <w:color w:val="000000" w:themeColor="text1"/>
          </w:rPr>
          <w:delText>Option B1 or B2 is further studied as baseline to respond to the request of APT/AWG.</w:delText>
        </w:r>
      </w:del>
    </w:p>
    <w:p w14:paraId="27E62472" w14:textId="1798CA24" w:rsidR="00E54B6B" w:rsidRPr="009F0616" w:rsidDel="009F0616" w:rsidRDefault="00E54B6B" w:rsidP="009F0616">
      <w:pPr>
        <w:rPr>
          <w:del w:id="161" w:author="Huawei" w:date="2021-02-22T18:30:00Z"/>
          <w:rFonts w:ascii="Arial" w:hAnsi="Arial" w:cs="Arial"/>
          <w:color w:val="000000" w:themeColor="text1"/>
        </w:rPr>
      </w:pPr>
      <w:del w:id="162" w:author="Huawei" w:date="2021-02-22T18:30:00Z">
        <w:r w:rsidRPr="009F0616" w:rsidDel="009F0616">
          <w:rPr>
            <w:rFonts w:ascii="Arial" w:hAnsi="Arial" w:cs="Arial"/>
            <w:color w:val="000000" w:themeColor="text1"/>
          </w:rPr>
          <w:delText>Other options can be studied as well, if such options are considered to better address the device performance, cost and ecosystem issues, etc.</w:delText>
        </w:r>
      </w:del>
    </w:p>
    <w:p w14:paraId="4310FB76" w14:textId="2B1842DA" w:rsidR="00E54B6B" w:rsidRPr="009F0616" w:rsidDel="009F0616" w:rsidRDefault="00E54B6B" w:rsidP="009F0616">
      <w:pPr>
        <w:rPr>
          <w:del w:id="163" w:author="Huawei" w:date="2021-02-22T18:30:00Z"/>
          <w:rFonts w:ascii="Arial" w:hAnsi="Arial" w:cs="Arial"/>
          <w:color w:val="000000" w:themeColor="text1"/>
        </w:rPr>
      </w:pPr>
      <w:del w:id="164" w:author="Huawei" w:date="2021-02-22T18:30:00Z">
        <w:r w:rsidRPr="009F0616" w:rsidDel="009F0616">
          <w:rPr>
            <w:rFonts w:ascii="Arial" w:hAnsi="Arial" w:cs="Arial"/>
            <w:color w:val="000000" w:themeColor="text1"/>
          </w:rPr>
          <w:delText>Companies are encouraged to study how to benefit from band n71 ecosystem with these options.</w:delText>
        </w:r>
      </w:del>
    </w:p>
    <w:p w14:paraId="3D19B8A8" w14:textId="5CC97F42" w:rsidR="00FD5B18" w:rsidRPr="009F0616" w:rsidDel="009F0616" w:rsidRDefault="00FD5B18" w:rsidP="009F0616">
      <w:pPr>
        <w:rPr>
          <w:del w:id="165" w:author="Huawei" w:date="2021-02-22T18:30:00Z"/>
          <w:rFonts w:ascii="Arial" w:hAnsi="Arial" w:cs="Arial"/>
          <w:color w:val="000000" w:themeColor="text1"/>
        </w:rPr>
      </w:pPr>
    </w:p>
    <w:p w14:paraId="135183EB" w14:textId="44742A27" w:rsidR="00784C80" w:rsidRPr="009F0616" w:rsidDel="009F0616" w:rsidRDefault="009F515D" w:rsidP="009F0616">
      <w:pPr>
        <w:rPr>
          <w:del w:id="166" w:author="Huawei" w:date="2021-02-22T18:30:00Z"/>
          <w:rFonts w:ascii="Arial" w:hAnsi="Arial" w:cs="Arial"/>
        </w:rPr>
      </w:pPr>
      <w:del w:id="167" w:author="Huawei" w:date="2021-02-22T18:30:00Z">
        <w:r w:rsidRPr="009F0616" w:rsidDel="009F0616">
          <w:rPr>
            <w:rFonts w:ascii="Arial" w:hAnsi="Arial" w:cs="Arial"/>
          </w:rPr>
          <w:delText xml:space="preserve">2. </w:delText>
        </w:r>
        <w:r w:rsidR="00784C80" w:rsidRPr="009F0616" w:rsidDel="009F0616">
          <w:rPr>
            <w:rFonts w:ascii="Arial" w:hAnsi="Arial" w:cs="Arial"/>
          </w:rPr>
          <w:delText>Duplex filter options</w:delText>
        </w:r>
      </w:del>
    </w:p>
    <w:p w14:paraId="1AC49A39" w14:textId="0FA30097" w:rsidR="00355454" w:rsidRPr="009F0616" w:rsidDel="009F0616" w:rsidRDefault="00A1539E" w:rsidP="009F0616">
      <w:pPr>
        <w:rPr>
          <w:del w:id="168" w:author="Huawei" w:date="2021-02-22T18:30:00Z"/>
          <w:rFonts w:ascii="Arial" w:hAnsi="Arial" w:cs="Arial"/>
          <w:color w:val="000000" w:themeColor="text1"/>
        </w:rPr>
      </w:pPr>
      <w:del w:id="169" w:author="Huawei" w:date="2021-02-22T18:30:00Z">
        <w:r w:rsidRPr="009F0616" w:rsidDel="009F0616">
          <w:rPr>
            <w:rFonts w:ascii="Arial" w:hAnsi="Arial" w:cs="Arial"/>
            <w:color w:val="000000" w:themeColor="text1"/>
          </w:rPr>
          <w:delText>Companies are encouraged to provide further analysis whether single duplexer more than 35 MHz pass band can be ruled out.</w:delText>
        </w:r>
      </w:del>
    </w:p>
    <w:p w14:paraId="035D3774" w14:textId="562AF27A" w:rsidR="00355454" w:rsidRPr="009F0616" w:rsidDel="009F0616" w:rsidRDefault="00A1539E" w:rsidP="009F0616">
      <w:pPr>
        <w:rPr>
          <w:del w:id="170" w:author="Huawei" w:date="2021-02-22T18:30:00Z"/>
          <w:rFonts w:ascii="Arial" w:hAnsi="Arial" w:cs="Arial"/>
          <w:color w:val="000000" w:themeColor="text1"/>
        </w:rPr>
      </w:pPr>
      <w:del w:id="171" w:author="Huawei" w:date="2021-02-22T18:30:00Z">
        <w:r w:rsidRPr="009F0616" w:rsidDel="009F0616">
          <w:rPr>
            <w:rFonts w:ascii="Arial" w:hAnsi="Arial" w:cs="Arial"/>
            <w:color w:val="000000" w:themeColor="text1"/>
          </w:rPr>
          <w:delText>Companies are encouraged to provide further analysis whether the following split duplexer assumptions can be used.</w:delText>
        </w:r>
      </w:del>
    </w:p>
    <w:p w14:paraId="2A252034" w14:textId="227ED263" w:rsidR="00355454" w:rsidRPr="009F0616" w:rsidDel="009F0616" w:rsidRDefault="00A1539E" w:rsidP="009F0616">
      <w:pPr>
        <w:rPr>
          <w:del w:id="172" w:author="Huawei" w:date="2021-02-22T18:30:00Z"/>
          <w:rFonts w:ascii="Arial" w:hAnsi="Arial" w:cs="Arial"/>
          <w:color w:val="000000" w:themeColor="text1"/>
          <w:lang w:val="en-US"/>
        </w:rPr>
      </w:pPr>
      <w:del w:id="173" w:author="Huawei" w:date="2021-02-22T18:30:00Z">
        <w:r w:rsidRPr="009F0616" w:rsidDel="009F0616">
          <w:rPr>
            <w:rFonts w:ascii="Arial" w:hAnsi="Arial" w:cs="Arial"/>
            <w:color w:val="000000" w:themeColor="text1"/>
            <w:lang w:val="en-US"/>
          </w:rPr>
          <w:delText>One of the duplexers supports band n71, another duplexer covers (at least) the extended frequency range for APT.</w:delText>
        </w:r>
      </w:del>
    </w:p>
    <w:p w14:paraId="6D51342B" w14:textId="71AF3517" w:rsidR="00355454" w:rsidRPr="009F0616" w:rsidDel="009F0616" w:rsidRDefault="00A1539E" w:rsidP="009F0616">
      <w:pPr>
        <w:rPr>
          <w:del w:id="174" w:author="Huawei" w:date="2021-02-22T18:30:00Z"/>
          <w:rFonts w:ascii="Arial" w:hAnsi="Arial" w:cs="Arial"/>
          <w:color w:val="000000" w:themeColor="text1"/>
          <w:lang w:val="en-US"/>
        </w:rPr>
      </w:pPr>
      <w:del w:id="175" w:author="Huawei" w:date="2021-02-22T18:30:00Z">
        <w:r w:rsidRPr="009F0616" w:rsidDel="009F0616">
          <w:rPr>
            <w:rFonts w:ascii="Arial" w:hAnsi="Arial" w:cs="Arial"/>
            <w:color w:val="000000" w:themeColor="text1"/>
            <w:lang w:val="en-US"/>
          </w:rPr>
          <w:delText>Other split-duplexer arrangements that facilitate support of 71/n71 (and hence the requirements for 71/n71)</w:delText>
        </w:r>
      </w:del>
    </w:p>
    <w:p w14:paraId="5F4B482F" w14:textId="0A6EFFC3" w:rsidR="00355454" w:rsidRPr="009F0616" w:rsidDel="009F0616" w:rsidRDefault="00A1539E" w:rsidP="009F0616">
      <w:pPr>
        <w:rPr>
          <w:del w:id="176" w:author="Huawei" w:date="2021-02-22T18:30:00Z"/>
          <w:rFonts w:ascii="Arial" w:hAnsi="Arial" w:cs="Arial"/>
          <w:color w:val="000000" w:themeColor="text1"/>
        </w:rPr>
      </w:pPr>
      <w:del w:id="177" w:author="Huawei" w:date="2021-02-22T18:30:00Z">
        <w:r w:rsidRPr="009F0616" w:rsidDel="009F0616">
          <w:rPr>
            <w:rFonts w:ascii="Arial" w:hAnsi="Arial" w:cs="Arial"/>
            <w:color w:val="000000" w:themeColor="text1"/>
          </w:rPr>
          <w:delText>Companies are encouraged to further analyze the feasibility of duplexers w.r.t.</w:delText>
        </w:r>
      </w:del>
    </w:p>
    <w:p w14:paraId="661D28EF" w14:textId="188B13AB" w:rsidR="00355454" w:rsidRPr="009F0616" w:rsidDel="009F0616" w:rsidRDefault="00A1539E" w:rsidP="009F0616">
      <w:pPr>
        <w:rPr>
          <w:del w:id="178" w:author="Huawei" w:date="2021-02-22T18:30:00Z"/>
          <w:rFonts w:ascii="Arial" w:hAnsi="Arial" w:cs="Arial"/>
          <w:color w:val="000000" w:themeColor="text1"/>
          <w:lang w:val="en-US"/>
        </w:rPr>
      </w:pPr>
      <w:del w:id="179" w:author="Huawei" w:date="2021-02-22T18:30:00Z">
        <w:r w:rsidRPr="009F0616" w:rsidDel="009F0616">
          <w:rPr>
            <w:rFonts w:ascii="Arial" w:hAnsi="Arial" w:cs="Arial"/>
            <w:color w:val="000000" w:themeColor="text1"/>
            <w:lang w:val="en-US"/>
          </w:rPr>
          <w:delText>Insertion loss and isolation for different center gap and pass band sizes.</w:delText>
        </w:r>
      </w:del>
    </w:p>
    <w:p w14:paraId="07B84E51" w14:textId="47B1D038" w:rsidR="00355454" w:rsidRPr="009F0616" w:rsidDel="009F0616" w:rsidRDefault="00A1539E" w:rsidP="009F0616">
      <w:pPr>
        <w:rPr>
          <w:del w:id="180" w:author="Huawei" w:date="2021-02-22T18:30:00Z"/>
          <w:rFonts w:ascii="Arial" w:hAnsi="Arial" w:cs="Arial"/>
          <w:color w:val="000000" w:themeColor="text1"/>
          <w:lang w:val="en-US"/>
        </w:rPr>
      </w:pPr>
      <w:del w:id="181" w:author="Huawei" w:date="2021-02-22T18:30:00Z">
        <w:r w:rsidRPr="009F0616" w:rsidDel="009F0616">
          <w:rPr>
            <w:rFonts w:ascii="Arial" w:hAnsi="Arial" w:cs="Arial"/>
            <w:color w:val="000000" w:themeColor="text1"/>
            <w:lang w:val="en-US"/>
          </w:rPr>
          <w:delText>Coexistence with own band, band 28, DTV, RAS etc., e.g., by means of filter isolation, uplink RB restriction, or A-MPR, etc.</w:delText>
        </w:r>
      </w:del>
    </w:p>
    <w:p w14:paraId="44A125B5" w14:textId="479C6F8F" w:rsidR="00355454" w:rsidRPr="009F0616" w:rsidDel="009F0616" w:rsidRDefault="00A1539E" w:rsidP="009F0616">
      <w:pPr>
        <w:rPr>
          <w:del w:id="182" w:author="Huawei" w:date="2021-02-22T18:30:00Z"/>
          <w:rFonts w:ascii="Arial" w:hAnsi="Arial" w:cs="Arial"/>
          <w:color w:val="000000" w:themeColor="text1"/>
          <w:lang w:val="en-US"/>
        </w:rPr>
      </w:pPr>
      <w:del w:id="183" w:author="Huawei" w:date="2021-02-22T18:30:00Z">
        <w:r w:rsidRPr="009F0616" w:rsidDel="009F0616">
          <w:rPr>
            <w:rFonts w:ascii="Arial" w:hAnsi="Arial" w:cs="Arial"/>
            <w:color w:val="000000" w:themeColor="text1"/>
            <w:lang w:val="en-US"/>
          </w:rPr>
          <w:delText xml:space="preserve">Compatibility with band n71 </w:delText>
        </w:r>
      </w:del>
    </w:p>
    <w:p w14:paraId="66137307" w14:textId="1B4B9ADB" w:rsidR="00E54B6B" w:rsidRPr="009F0616" w:rsidDel="006D6BB1" w:rsidRDefault="00E54B6B" w:rsidP="009F0616">
      <w:pPr>
        <w:rPr>
          <w:del w:id="184" w:author="Huawei" w:date="2021-02-26T11:35:00Z"/>
          <w:rFonts w:ascii="Arial" w:hAnsi="Arial" w:cs="Arial"/>
          <w:color w:val="000000" w:themeColor="text1"/>
        </w:rPr>
      </w:pPr>
    </w:p>
    <w:p w14:paraId="1A1D80C5" w14:textId="0F71F991" w:rsidR="00F70276" w:rsidRPr="006C2B60" w:rsidDel="00706D6D" w:rsidRDefault="00F70276" w:rsidP="009F0616">
      <w:pPr>
        <w:rPr>
          <w:moveFrom w:id="185" w:author="Huawei" w:date="2021-02-26T11:40:00Z"/>
          <w:rFonts w:ascii="Arial" w:hAnsi="Arial" w:cs="Arial"/>
          <w:color w:val="000000" w:themeColor="text1"/>
        </w:rPr>
      </w:pPr>
      <w:moveFromRangeStart w:id="186" w:author="Huawei" w:date="2021-02-26T11:40:00Z" w:name="move65232029"/>
      <w:moveFrom w:id="187" w:author="Huawei" w:date="2021-02-26T11:40:00Z">
        <w:r w:rsidRPr="000262EE" w:rsidDel="00706D6D">
          <w:rPr>
            <w:rFonts w:ascii="Arial" w:hAnsi="Arial" w:cs="Arial"/>
            <w:color w:val="000000" w:themeColor="text1"/>
          </w:rPr>
          <w:t>A</w:t>
        </w:r>
        <w:r w:rsidRPr="009F0616" w:rsidDel="00706D6D">
          <w:rPr>
            <w:rFonts w:ascii="Arial" w:hAnsi="Arial" w:cs="Arial"/>
            <w:color w:val="000000" w:themeColor="text1"/>
          </w:rPr>
          <w:t xml:space="preserve">s </w:t>
        </w:r>
        <w:r w:rsidR="006C2B60" w:rsidRPr="009F0616" w:rsidDel="00706D6D">
          <w:rPr>
            <w:rFonts w:ascii="Arial" w:hAnsi="Arial" w:cs="Arial"/>
            <w:color w:val="000000" w:themeColor="text1"/>
          </w:rPr>
          <w:t>background information on the progress of the discussion</w:t>
        </w:r>
        <w:r w:rsidR="006C2B60" w:rsidRPr="000262EE" w:rsidDel="00706D6D">
          <w:rPr>
            <w:rFonts w:ascii="Arial" w:hAnsi="Arial" w:cs="Arial"/>
            <w:color w:val="000000" w:themeColor="text1"/>
          </w:rPr>
          <w:t>s</w:t>
        </w:r>
        <w:r w:rsidR="006C2B60" w:rsidRPr="009F0616" w:rsidDel="00706D6D">
          <w:rPr>
            <w:rFonts w:ascii="Arial" w:hAnsi="Arial" w:cs="Arial"/>
            <w:color w:val="000000" w:themeColor="text1"/>
          </w:rPr>
          <w:t xml:space="preserve">, </w:t>
        </w:r>
        <w:r w:rsidR="006C2B60" w:rsidRPr="000262EE" w:rsidDel="00706D6D">
          <w:rPr>
            <w:rFonts w:ascii="Arial" w:hAnsi="Arial" w:cs="Arial"/>
            <w:color w:val="000000" w:themeColor="text1"/>
          </w:rPr>
          <w:t xml:space="preserve">the Status Report to TSG#91-e is </w:t>
        </w:r>
        <w:r w:rsidR="006C2B60" w:rsidRPr="009F0616" w:rsidDel="00706D6D">
          <w:rPr>
            <w:rFonts w:ascii="Arial" w:hAnsi="Arial" w:cs="Arial"/>
            <w:color w:val="000000" w:themeColor="text1"/>
          </w:rPr>
          <w:t>attached for information.</w:t>
        </w:r>
        <w:r w:rsidR="006C2B60" w:rsidRPr="006C2B60" w:rsidDel="00706D6D">
          <w:rPr>
            <w:rFonts w:ascii="Arial" w:hAnsi="Arial" w:cs="Arial"/>
            <w:color w:val="000000" w:themeColor="text1"/>
          </w:rPr>
          <w:t xml:space="preserve"> </w:t>
        </w:r>
      </w:moveFrom>
    </w:p>
    <w:moveFromRangeEnd w:id="186"/>
    <w:p w14:paraId="5174B451" w14:textId="7341B176" w:rsidR="003F479B" w:rsidRDefault="003F479B" w:rsidP="00443646">
      <w:pPr>
        <w:rPr>
          <w:rFonts w:ascii="Arial" w:hAnsi="Arial" w:cs="Arial"/>
          <w:color w:val="000000" w:themeColor="text1"/>
        </w:rPr>
      </w:pPr>
      <w:r w:rsidRPr="006C2B60">
        <w:rPr>
          <w:rFonts w:ascii="Arial" w:hAnsi="Arial" w:cs="Arial"/>
          <w:color w:val="000000" w:themeColor="text1"/>
        </w:rPr>
        <w:t>RAN4 will continue technical discussion and plans to inform APT Wireless Group on its final conclusion by the September 2021, as requested.</w:t>
      </w:r>
      <w:r>
        <w:rPr>
          <w:rFonts w:ascii="Arial" w:hAnsi="Arial" w:cs="Arial"/>
          <w:color w:val="000000" w:themeColor="text1"/>
        </w:rPr>
        <w:t xml:space="preserve"> </w:t>
      </w:r>
    </w:p>
    <w:p w14:paraId="0536768C" w14:textId="77777777" w:rsidR="003F479B" w:rsidRPr="00C8668E" w:rsidRDefault="003F479B" w:rsidP="00443646">
      <w:pPr>
        <w:rPr>
          <w:rFonts w:ascii="Arial" w:hAnsi="Arial" w:cs="Arial"/>
          <w:color w:val="000000" w:themeColor="text1"/>
        </w:rPr>
      </w:pPr>
    </w:p>
    <w:p w14:paraId="7E099B10" w14:textId="77777777" w:rsidR="00443646" w:rsidRPr="000F4E43" w:rsidRDefault="00443646" w:rsidP="00443646">
      <w:pPr>
        <w:spacing w:after="120"/>
        <w:rPr>
          <w:rFonts w:ascii="Arial" w:hAnsi="Arial" w:cs="Arial"/>
          <w:b/>
        </w:rPr>
      </w:pPr>
      <w:r w:rsidRPr="000F4E43">
        <w:rPr>
          <w:rFonts w:ascii="Arial" w:hAnsi="Arial" w:cs="Arial"/>
          <w:b/>
        </w:rPr>
        <w:t>2. Actions:</w:t>
      </w:r>
    </w:p>
    <w:p w14:paraId="518EA308" w14:textId="77777777" w:rsidR="00443646" w:rsidRDefault="00443646" w:rsidP="00443646">
      <w:pPr>
        <w:spacing w:after="120"/>
        <w:ind w:left="1985" w:hanging="1985"/>
        <w:rPr>
          <w:rFonts w:ascii="Arial" w:hAnsi="Arial" w:cs="Arial"/>
          <w:b/>
          <w:color w:val="000000" w:themeColor="text1"/>
        </w:rPr>
      </w:pPr>
      <w:r w:rsidRPr="00C152AF">
        <w:rPr>
          <w:rFonts w:ascii="Arial" w:hAnsi="Arial" w:cs="Arial"/>
          <w:b/>
          <w:color w:val="000000" w:themeColor="text1"/>
        </w:rPr>
        <w:t>To APT Wireless Group</w:t>
      </w:r>
      <w:r>
        <w:rPr>
          <w:rFonts w:ascii="Arial" w:hAnsi="Arial" w:cs="Arial"/>
          <w:b/>
          <w:color w:val="000000" w:themeColor="text1"/>
        </w:rPr>
        <w:t xml:space="preserve">: </w:t>
      </w:r>
    </w:p>
    <w:p w14:paraId="68114B3C" w14:textId="77777777" w:rsidR="00443646" w:rsidRPr="000F4E43" w:rsidRDefault="00443646" w:rsidP="00443646">
      <w:pPr>
        <w:spacing w:after="120"/>
        <w:ind w:left="993" w:hanging="993"/>
        <w:rPr>
          <w:rFonts w:ascii="Arial" w:hAnsi="Arial" w:cs="Arial"/>
        </w:rPr>
      </w:pPr>
      <w:r w:rsidRPr="00C152AF">
        <w:rPr>
          <w:rFonts w:ascii="Arial" w:hAnsi="Arial" w:cs="Arial"/>
          <w:b/>
          <w:color w:val="000000" w:themeColor="text1"/>
        </w:rPr>
        <w:t>A</w:t>
      </w:r>
      <w:r w:rsidRPr="000F4E43">
        <w:rPr>
          <w:rFonts w:ascii="Arial" w:hAnsi="Arial" w:cs="Arial"/>
          <w:b/>
        </w:rPr>
        <w:t>CTION</w:t>
      </w:r>
      <w:r w:rsidRPr="00C152AF">
        <w:rPr>
          <w:rFonts w:ascii="Arial" w:hAnsi="Arial" w:cs="Arial"/>
          <w:b/>
          <w:color w:val="000000" w:themeColor="text1"/>
        </w:rPr>
        <w:t xml:space="preserve">: </w:t>
      </w:r>
      <w:r w:rsidRPr="00C152AF">
        <w:rPr>
          <w:rFonts w:ascii="Arial" w:hAnsi="Arial" w:cs="Arial"/>
          <w:b/>
          <w:color w:val="000000" w:themeColor="text1"/>
        </w:rPr>
        <w:tab/>
      </w:r>
      <w:r w:rsidRPr="00C152AF">
        <w:rPr>
          <w:rFonts w:ascii="Arial" w:hAnsi="Arial" w:cs="Arial"/>
          <w:color w:val="000000" w:themeColor="text1"/>
        </w:rPr>
        <w:t xml:space="preserve">RAN WG4 asks </w:t>
      </w:r>
      <w:r w:rsidRPr="007C1FC5">
        <w:rPr>
          <w:rFonts w:ascii="Arial" w:hAnsi="Arial" w:cs="Arial"/>
          <w:color w:val="000000" w:themeColor="text1"/>
        </w:rPr>
        <w:t>AWG to take the above information into account.</w:t>
      </w:r>
    </w:p>
    <w:p w14:paraId="7A803B1F" w14:textId="77777777" w:rsidR="00443646" w:rsidRPr="000F4E43" w:rsidRDefault="00443646" w:rsidP="00443646">
      <w:pPr>
        <w:spacing w:after="120"/>
        <w:ind w:left="993" w:hanging="993"/>
        <w:rPr>
          <w:rFonts w:ascii="Arial" w:hAnsi="Arial" w:cs="Arial"/>
        </w:rPr>
      </w:pPr>
    </w:p>
    <w:p w14:paraId="24691DE8" w14:textId="77777777" w:rsidR="00443646" w:rsidRPr="00C152AF" w:rsidRDefault="00443646" w:rsidP="00443646">
      <w:pPr>
        <w:spacing w:after="120"/>
        <w:rPr>
          <w:rFonts w:ascii="Arial" w:hAnsi="Arial" w:cs="Arial"/>
          <w:b/>
          <w:color w:val="000000" w:themeColor="text1"/>
        </w:rPr>
      </w:pPr>
      <w:r w:rsidRPr="000F4E43">
        <w:rPr>
          <w:rFonts w:ascii="Arial" w:hAnsi="Arial" w:cs="Arial"/>
          <w:b/>
        </w:rPr>
        <w:t xml:space="preserve">3. Date of </w:t>
      </w:r>
      <w:r w:rsidRPr="00C152AF">
        <w:rPr>
          <w:rFonts w:ascii="Arial" w:hAnsi="Arial" w:cs="Arial"/>
          <w:b/>
          <w:color w:val="000000" w:themeColor="text1"/>
        </w:rPr>
        <w:t>Next RAN WG4 Meetings:</w:t>
      </w:r>
    </w:p>
    <w:p w14:paraId="6FAD1AAE" w14:textId="77777777" w:rsidR="00443646" w:rsidRPr="00C152AF" w:rsidRDefault="00443646" w:rsidP="00443646">
      <w:pPr>
        <w:tabs>
          <w:tab w:val="left" w:pos="5103"/>
        </w:tabs>
        <w:spacing w:after="120"/>
        <w:ind w:left="2268" w:hanging="2268"/>
        <w:rPr>
          <w:rFonts w:ascii="Arial" w:hAnsi="Arial" w:cs="Arial"/>
          <w:bCs/>
          <w:color w:val="000000" w:themeColor="text1"/>
        </w:rPr>
      </w:pPr>
      <w:r w:rsidRPr="00C152AF">
        <w:rPr>
          <w:rFonts w:ascii="Arial" w:hAnsi="Arial" w:cs="Arial"/>
          <w:bCs/>
          <w:color w:val="000000" w:themeColor="text1"/>
        </w:rPr>
        <w:t xml:space="preserve">RAN WG4 Meeting #98-bis-e </w:t>
      </w:r>
      <w:r w:rsidRPr="00C152AF">
        <w:rPr>
          <w:rFonts w:ascii="Arial" w:hAnsi="Arial" w:cs="Arial"/>
          <w:bCs/>
          <w:color w:val="000000" w:themeColor="text1"/>
        </w:rPr>
        <w:tab/>
        <w:t>12th – 20th April 2021</w:t>
      </w:r>
      <w:r w:rsidRPr="00C152AF">
        <w:rPr>
          <w:rFonts w:ascii="Arial" w:hAnsi="Arial" w:cs="Arial"/>
          <w:bCs/>
          <w:color w:val="000000" w:themeColor="text1"/>
        </w:rPr>
        <w:tab/>
      </w:r>
      <w:r w:rsidRPr="00C152AF">
        <w:rPr>
          <w:rFonts w:ascii="Arial" w:hAnsi="Arial" w:cs="Arial"/>
          <w:bCs/>
          <w:color w:val="000000" w:themeColor="text1"/>
        </w:rPr>
        <w:tab/>
        <w:t>Online meeting</w:t>
      </w:r>
    </w:p>
    <w:p w14:paraId="5EE57766" w14:textId="46308B0E" w:rsidR="00443646" w:rsidRPr="00C152AF" w:rsidRDefault="00443646" w:rsidP="00443646">
      <w:pPr>
        <w:tabs>
          <w:tab w:val="left" w:pos="5103"/>
        </w:tabs>
        <w:spacing w:after="120"/>
        <w:ind w:left="2268" w:hanging="2268"/>
        <w:rPr>
          <w:rFonts w:ascii="Arial" w:hAnsi="Arial" w:cs="Arial"/>
          <w:bCs/>
          <w:color w:val="000000" w:themeColor="text1"/>
        </w:rPr>
      </w:pPr>
      <w:r w:rsidRPr="00C152AF">
        <w:rPr>
          <w:rFonts w:ascii="Arial" w:hAnsi="Arial" w:cs="Arial"/>
          <w:bCs/>
          <w:color w:val="000000" w:themeColor="text1"/>
        </w:rPr>
        <w:t>RAN WG4 Meeting #99-e</w:t>
      </w:r>
      <w:r w:rsidRPr="00C152AF">
        <w:rPr>
          <w:rFonts w:ascii="Arial" w:hAnsi="Arial" w:cs="Arial"/>
          <w:bCs/>
          <w:color w:val="000000" w:themeColor="text1"/>
        </w:rPr>
        <w:tab/>
      </w:r>
      <w:r w:rsidR="00480C3C">
        <w:rPr>
          <w:rFonts w:ascii="Arial" w:hAnsi="Arial" w:cs="Arial"/>
          <w:bCs/>
          <w:color w:val="000000" w:themeColor="text1"/>
        </w:rPr>
        <w:tab/>
      </w:r>
      <w:r w:rsidRPr="00C152AF">
        <w:rPr>
          <w:rFonts w:ascii="Arial" w:hAnsi="Arial" w:cs="Arial"/>
          <w:bCs/>
          <w:color w:val="000000" w:themeColor="text1"/>
        </w:rPr>
        <w:t>19th – 27th May 2021</w:t>
      </w:r>
      <w:r w:rsidRPr="00C152AF">
        <w:rPr>
          <w:rFonts w:ascii="Arial" w:hAnsi="Arial" w:cs="Arial"/>
          <w:bCs/>
          <w:color w:val="000000" w:themeColor="text1"/>
        </w:rPr>
        <w:tab/>
      </w:r>
      <w:r w:rsidRPr="00C152AF">
        <w:rPr>
          <w:rFonts w:ascii="Arial" w:hAnsi="Arial" w:cs="Arial"/>
          <w:bCs/>
          <w:color w:val="000000" w:themeColor="text1"/>
        </w:rPr>
        <w:tab/>
        <w:t>Online meeting</w:t>
      </w:r>
    </w:p>
    <w:sectPr w:rsidR="00443646" w:rsidRPr="00C152AF">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FBC20" w14:textId="77777777" w:rsidR="00B10F1D" w:rsidRDefault="00B10F1D">
      <w:r>
        <w:separator/>
      </w:r>
    </w:p>
  </w:endnote>
  <w:endnote w:type="continuationSeparator" w:id="0">
    <w:p w14:paraId="1A2FE72D" w14:textId="77777777" w:rsidR="00B10F1D" w:rsidRDefault="00B1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886EF" w14:textId="77777777" w:rsidR="00B10F1D" w:rsidRDefault="00B10F1D">
      <w:r>
        <w:separator/>
      </w:r>
    </w:p>
  </w:footnote>
  <w:footnote w:type="continuationSeparator" w:id="0">
    <w:p w14:paraId="6DB9C427" w14:textId="77777777" w:rsidR="00B10F1D" w:rsidRDefault="00B10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3DA"/>
    <w:multiLevelType w:val="hybridMultilevel"/>
    <w:tmpl w:val="9ADA4194"/>
    <w:lvl w:ilvl="0" w:tplc="78A0089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821C34"/>
    <w:multiLevelType w:val="hybridMultilevel"/>
    <w:tmpl w:val="668EC87A"/>
    <w:lvl w:ilvl="0" w:tplc="327AEB8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D3C61"/>
    <w:multiLevelType w:val="hybridMultilevel"/>
    <w:tmpl w:val="25CE9FCC"/>
    <w:lvl w:ilvl="0" w:tplc="D752EE7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213ED"/>
    <w:multiLevelType w:val="hybridMultilevel"/>
    <w:tmpl w:val="4686FB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3A0DC3"/>
    <w:multiLevelType w:val="hybridMultilevel"/>
    <w:tmpl w:val="2452E834"/>
    <w:lvl w:ilvl="0" w:tplc="9D427B5C">
      <w:start w:val="1"/>
      <w:numFmt w:val="bullet"/>
      <w:lvlText w:val="•"/>
      <w:lvlJc w:val="left"/>
      <w:pPr>
        <w:tabs>
          <w:tab w:val="num" w:pos="720"/>
        </w:tabs>
        <w:ind w:left="720" w:hanging="360"/>
      </w:pPr>
      <w:rPr>
        <w:rFonts w:ascii="Arial" w:hAnsi="Arial" w:hint="default"/>
      </w:rPr>
    </w:lvl>
    <w:lvl w:ilvl="1" w:tplc="D814F4C8">
      <w:start w:val="1"/>
      <w:numFmt w:val="bullet"/>
      <w:lvlText w:val="•"/>
      <w:lvlJc w:val="left"/>
      <w:pPr>
        <w:tabs>
          <w:tab w:val="num" w:pos="1440"/>
        </w:tabs>
        <w:ind w:left="1440" w:hanging="360"/>
      </w:pPr>
      <w:rPr>
        <w:rFonts w:ascii="Arial" w:hAnsi="Arial" w:hint="default"/>
      </w:rPr>
    </w:lvl>
    <w:lvl w:ilvl="2" w:tplc="2440F134">
      <w:numFmt w:val="bullet"/>
      <w:lvlText w:val="•"/>
      <w:lvlJc w:val="left"/>
      <w:pPr>
        <w:tabs>
          <w:tab w:val="num" w:pos="2160"/>
        </w:tabs>
        <w:ind w:left="2160" w:hanging="360"/>
      </w:pPr>
      <w:rPr>
        <w:rFonts w:ascii="Arial" w:hAnsi="Arial" w:hint="default"/>
      </w:rPr>
    </w:lvl>
    <w:lvl w:ilvl="3" w:tplc="0C86CAFC" w:tentative="1">
      <w:start w:val="1"/>
      <w:numFmt w:val="bullet"/>
      <w:lvlText w:val="•"/>
      <w:lvlJc w:val="left"/>
      <w:pPr>
        <w:tabs>
          <w:tab w:val="num" w:pos="2880"/>
        </w:tabs>
        <w:ind w:left="2880" w:hanging="360"/>
      </w:pPr>
      <w:rPr>
        <w:rFonts w:ascii="Arial" w:hAnsi="Arial" w:hint="default"/>
      </w:rPr>
    </w:lvl>
    <w:lvl w:ilvl="4" w:tplc="A4C6D282" w:tentative="1">
      <w:start w:val="1"/>
      <w:numFmt w:val="bullet"/>
      <w:lvlText w:val="•"/>
      <w:lvlJc w:val="left"/>
      <w:pPr>
        <w:tabs>
          <w:tab w:val="num" w:pos="3600"/>
        </w:tabs>
        <w:ind w:left="3600" w:hanging="360"/>
      </w:pPr>
      <w:rPr>
        <w:rFonts w:ascii="Arial" w:hAnsi="Arial" w:hint="default"/>
      </w:rPr>
    </w:lvl>
    <w:lvl w:ilvl="5" w:tplc="623AC964" w:tentative="1">
      <w:start w:val="1"/>
      <w:numFmt w:val="bullet"/>
      <w:lvlText w:val="•"/>
      <w:lvlJc w:val="left"/>
      <w:pPr>
        <w:tabs>
          <w:tab w:val="num" w:pos="4320"/>
        </w:tabs>
        <w:ind w:left="4320" w:hanging="360"/>
      </w:pPr>
      <w:rPr>
        <w:rFonts w:ascii="Arial" w:hAnsi="Arial" w:hint="default"/>
      </w:rPr>
    </w:lvl>
    <w:lvl w:ilvl="6" w:tplc="BFE43294" w:tentative="1">
      <w:start w:val="1"/>
      <w:numFmt w:val="bullet"/>
      <w:lvlText w:val="•"/>
      <w:lvlJc w:val="left"/>
      <w:pPr>
        <w:tabs>
          <w:tab w:val="num" w:pos="5040"/>
        </w:tabs>
        <w:ind w:left="5040" w:hanging="360"/>
      </w:pPr>
      <w:rPr>
        <w:rFonts w:ascii="Arial" w:hAnsi="Arial" w:hint="default"/>
      </w:rPr>
    </w:lvl>
    <w:lvl w:ilvl="7" w:tplc="CA5A998C" w:tentative="1">
      <w:start w:val="1"/>
      <w:numFmt w:val="bullet"/>
      <w:lvlText w:val="•"/>
      <w:lvlJc w:val="left"/>
      <w:pPr>
        <w:tabs>
          <w:tab w:val="num" w:pos="5760"/>
        </w:tabs>
        <w:ind w:left="5760" w:hanging="360"/>
      </w:pPr>
      <w:rPr>
        <w:rFonts w:ascii="Arial" w:hAnsi="Arial" w:hint="default"/>
      </w:rPr>
    </w:lvl>
    <w:lvl w:ilvl="8" w:tplc="2D348D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840369"/>
    <w:multiLevelType w:val="hybridMultilevel"/>
    <w:tmpl w:val="7234AF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E19E3"/>
    <w:multiLevelType w:val="hybridMultilevel"/>
    <w:tmpl w:val="7C24E178"/>
    <w:lvl w:ilvl="0" w:tplc="21B81AC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F6C74"/>
    <w:multiLevelType w:val="hybridMultilevel"/>
    <w:tmpl w:val="85F0C4CE"/>
    <w:lvl w:ilvl="0" w:tplc="E526635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BA3383"/>
    <w:multiLevelType w:val="hybridMultilevel"/>
    <w:tmpl w:val="BD60B1FC"/>
    <w:lvl w:ilvl="0" w:tplc="1F78B574">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0" w15:restartNumberingAfterBreak="0">
    <w:nsid w:val="1D8111A3"/>
    <w:multiLevelType w:val="hybridMultilevel"/>
    <w:tmpl w:val="1F042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1667B"/>
    <w:multiLevelType w:val="hybridMultilevel"/>
    <w:tmpl w:val="753CEF28"/>
    <w:lvl w:ilvl="0" w:tplc="5758535A">
      <w:start w:val="1"/>
      <w:numFmt w:val="bullet"/>
      <w:lvlText w:val="•"/>
      <w:lvlJc w:val="left"/>
      <w:pPr>
        <w:tabs>
          <w:tab w:val="num" w:pos="720"/>
        </w:tabs>
        <w:ind w:left="720" w:hanging="360"/>
      </w:pPr>
      <w:rPr>
        <w:rFonts w:ascii="Arial" w:hAnsi="Arial" w:hint="default"/>
      </w:rPr>
    </w:lvl>
    <w:lvl w:ilvl="1" w:tplc="2AE6447C" w:tentative="1">
      <w:start w:val="1"/>
      <w:numFmt w:val="bullet"/>
      <w:lvlText w:val="•"/>
      <w:lvlJc w:val="left"/>
      <w:pPr>
        <w:tabs>
          <w:tab w:val="num" w:pos="1440"/>
        </w:tabs>
        <w:ind w:left="1440" w:hanging="360"/>
      </w:pPr>
      <w:rPr>
        <w:rFonts w:ascii="Arial" w:hAnsi="Arial" w:hint="default"/>
      </w:rPr>
    </w:lvl>
    <w:lvl w:ilvl="2" w:tplc="9406561E" w:tentative="1">
      <w:start w:val="1"/>
      <w:numFmt w:val="bullet"/>
      <w:lvlText w:val="•"/>
      <w:lvlJc w:val="left"/>
      <w:pPr>
        <w:tabs>
          <w:tab w:val="num" w:pos="2160"/>
        </w:tabs>
        <w:ind w:left="2160" w:hanging="360"/>
      </w:pPr>
      <w:rPr>
        <w:rFonts w:ascii="Arial" w:hAnsi="Arial" w:hint="default"/>
      </w:rPr>
    </w:lvl>
    <w:lvl w:ilvl="3" w:tplc="3DFEA806" w:tentative="1">
      <w:start w:val="1"/>
      <w:numFmt w:val="bullet"/>
      <w:lvlText w:val="•"/>
      <w:lvlJc w:val="left"/>
      <w:pPr>
        <w:tabs>
          <w:tab w:val="num" w:pos="2880"/>
        </w:tabs>
        <w:ind w:left="2880" w:hanging="360"/>
      </w:pPr>
      <w:rPr>
        <w:rFonts w:ascii="Arial" w:hAnsi="Arial" w:hint="default"/>
      </w:rPr>
    </w:lvl>
    <w:lvl w:ilvl="4" w:tplc="7B4EF280" w:tentative="1">
      <w:start w:val="1"/>
      <w:numFmt w:val="bullet"/>
      <w:lvlText w:val="•"/>
      <w:lvlJc w:val="left"/>
      <w:pPr>
        <w:tabs>
          <w:tab w:val="num" w:pos="3600"/>
        </w:tabs>
        <w:ind w:left="3600" w:hanging="360"/>
      </w:pPr>
      <w:rPr>
        <w:rFonts w:ascii="Arial" w:hAnsi="Arial" w:hint="default"/>
      </w:rPr>
    </w:lvl>
    <w:lvl w:ilvl="5" w:tplc="9DCE7FBC" w:tentative="1">
      <w:start w:val="1"/>
      <w:numFmt w:val="bullet"/>
      <w:lvlText w:val="•"/>
      <w:lvlJc w:val="left"/>
      <w:pPr>
        <w:tabs>
          <w:tab w:val="num" w:pos="4320"/>
        </w:tabs>
        <w:ind w:left="4320" w:hanging="360"/>
      </w:pPr>
      <w:rPr>
        <w:rFonts w:ascii="Arial" w:hAnsi="Arial" w:hint="default"/>
      </w:rPr>
    </w:lvl>
    <w:lvl w:ilvl="6" w:tplc="F0A20856" w:tentative="1">
      <w:start w:val="1"/>
      <w:numFmt w:val="bullet"/>
      <w:lvlText w:val="•"/>
      <w:lvlJc w:val="left"/>
      <w:pPr>
        <w:tabs>
          <w:tab w:val="num" w:pos="5040"/>
        </w:tabs>
        <w:ind w:left="5040" w:hanging="360"/>
      </w:pPr>
      <w:rPr>
        <w:rFonts w:ascii="Arial" w:hAnsi="Arial" w:hint="default"/>
      </w:rPr>
    </w:lvl>
    <w:lvl w:ilvl="7" w:tplc="0E6C8322" w:tentative="1">
      <w:start w:val="1"/>
      <w:numFmt w:val="bullet"/>
      <w:lvlText w:val="•"/>
      <w:lvlJc w:val="left"/>
      <w:pPr>
        <w:tabs>
          <w:tab w:val="num" w:pos="5760"/>
        </w:tabs>
        <w:ind w:left="5760" w:hanging="360"/>
      </w:pPr>
      <w:rPr>
        <w:rFonts w:ascii="Arial" w:hAnsi="Arial" w:hint="default"/>
      </w:rPr>
    </w:lvl>
    <w:lvl w:ilvl="8" w:tplc="4EA698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5306CA"/>
    <w:multiLevelType w:val="hybridMultilevel"/>
    <w:tmpl w:val="64963F6A"/>
    <w:lvl w:ilvl="0" w:tplc="2DACA96C">
      <w:start w:val="1"/>
      <w:numFmt w:val="bullet"/>
      <w:lvlText w:val="•"/>
      <w:lvlJc w:val="left"/>
      <w:pPr>
        <w:tabs>
          <w:tab w:val="num" w:pos="720"/>
        </w:tabs>
        <w:ind w:left="720" w:hanging="360"/>
      </w:pPr>
      <w:rPr>
        <w:rFonts w:ascii="Arial" w:hAnsi="Arial" w:hint="default"/>
      </w:rPr>
    </w:lvl>
    <w:lvl w:ilvl="1" w:tplc="2DFA5996">
      <w:numFmt w:val="bullet"/>
      <w:lvlText w:val="•"/>
      <w:lvlJc w:val="left"/>
      <w:pPr>
        <w:tabs>
          <w:tab w:val="num" w:pos="1440"/>
        </w:tabs>
        <w:ind w:left="1440" w:hanging="360"/>
      </w:pPr>
      <w:rPr>
        <w:rFonts w:ascii="Arial" w:hAnsi="Arial" w:hint="default"/>
      </w:rPr>
    </w:lvl>
    <w:lvl w:ilvl="2" w:tplc="499AF740">
      <w:start w:val="1"/>
      <w:numFmt w:val="bullet"/>
      <w:lvlText w:val="•"/>
      <w:lvlJc w:val="left"/>
      <w:pPr>
        <w:tabs>
          <w:tab w:val="num" w:pos="2160"/>
        </w:tabs>
        <w:ind w:left="2160" w:hanging="360"/>
      </w:pPr>
      <w:rPr>
        <w:rFonts w:ascii="Arial" w:hAnsi="Arial" w:hint="default"/>
      </w:rPr>
    </w:lvl>
    <w:lvl w:ilvl="3" w:tplc="E20A42AE" w:tentative="1">
      <w:start w:val="1"/>
      <w:numFmt w:val="bullet"/>
      <w:lvlText w:val="•"/>
      <w:lvlJc w:val="left"/>
      <w:pPr>
        <w:tabs>
          <w:tab w:val="num" w:pos="2880"/>
        </w:tabs>
        <w:ind w:left="2880" w:hanging="360"/>
      </w:pPr>
      <w:rPr>
        <w:rFonts w:ascii="Arial" w:hAnsi="Arial" w:hint="default"/>
      </w:rPr>
    </w:lvl>
    <w:lvl w:ilvl="4" w:tplc="716EE5EC" w:tentative="1">
      <w:start w:val="1"/>
      <w:numFmt w:val="bullet"/>
      <w:lvlText w:val="•"/>
      <w:lvlJc w:val="left"/>
      <w:pPr>
        <w:tabs>
          <w:tab w:val="num" w:pos="3600"/>
        </w:tabs>
        <w:ind w:left="3600" w:hanging="360"/>
      </w:pPr>
      <w:rPr>
        <w:rFonts w:ascii="Arial" w:hAnsi="Arial" w:hint="default"/>
      </w:rPr>
    </w:lvl>
    <w:lvl w:ilvl="5" w:tplc="1FFEDCB8" w:tentative="1">
      <w:start w:val="1"/>
      <w:numFmt w:val="bullet"/>
      <w:lvlText w:val="•"/>
      <w:lvlJc w:val="left"/>
      <w:pPr>
        <w:tabs>
          <w:tab w:val="num" w:pos="4320"/>
        </w:tabs>
        <w:ind w:left="4320" w:hanging="360"/>
      </w:pPr>
      <w:rPr>
        <w:rFonts w:ascii="Arial" w:hAnsi="Arial" w:hint="default"/>
      </w:rPr>
    </w:lvl>
    <w:lvl w:ilvl="6" w:tplc="2DC4FFB4" w:tentative="1">
      <w:start w:val="1"/>
      <w:numFmt w:val="bullet"/>
      <w:lvlText w:val="•"/>
      <w:lvlJc w:val="left"/>
      <w:pPr>
        <w:tabs>
          <w:tab w:val="num" w:pos="5040"/>
        </w:tabs>
        <w:ind w:left="5040" w:hanging="360"/>
      </w:pPr>
      <w:rPr>
        <w:rFonts w:ascii="Arial" w:hAnsi="Arial" w:hint="default"/>
      </w:rPr>
    </w:lvl>
    <w:lvl w:ilvl="7" w:tplc="4B9C29E8" w:tentative="1">
      <w:start w:val="1"/>
      <w:numFmt w:val="bullet"/>
      <w:lvlText w:val="•"/>
      <w:lvlJc w:val="left"/>
      <w:pPr>
        <w:tabs>
          <w:tab w:val="num" w:pos="5760"/>
        </w:tabs>
        <w:ind w:left="5760" w:hanging="360"/>
      </w:pPr>
      <w:rPr>
        <w:rFonts w:ascii="Arial" w:hAnsi="Arial" w:hint="default"/>
      </w:rPr>
    </w:lvl>
    <w:lvl w:ilvl="8" w:tplc="F1D2AA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3F4E46"/>
    <w:multiLevelType w:val="hybridMultilevel"/>
    <w:tmpl w:val="0EE82E8E"/>
    <w:lvl w:ilvl="0" w:tplc="487AFAE6">
      <w:start w:val="1"/>
      <w:numFmt w:val="bullet"/>
      <w:lvlText w:val="•"/>
      <w:lvlJc w:val="left"/>
      <w:pPr>
        <w:tabs>
          <w:tab w:val="num" w:pos="720"/>
        </w:tabs>
        <w:ind w:left="720" w:hanging="360"/>
      </w:pPr>
      <w:rPr>
        <w:rFonts w:ascii="Arial" w:hAnsi="Arial" w:hint="default"/>
      </w:rPr>
    </w:lvl>
    <w:lvl w:ilvl="1" w:tplc="DCC65A7A">
      <w:numFmt w:val="bullet"/>
      <w:lvlText w:val="•"/>
      <w:lvlJc w:val="left"/>
      <w:pPr>
        <w:tabs>
          <w:tab w:val="num" w:pos="1440"/>
        </w:tabs>
        <w:ind w:left="1440" w:hanging="360"/>
      </w:pPr>
      <w:rPr>
        <w:rFonts w:ascii="Arial" w:hAnsi="Arial" w:hint="default"/>
      </w:rPr>
    </w:lvl>
    <w:lvl w:ilvl="2" w:tplc="523E7B4C">
      <w:numFmt w:val="bullet"/>
      <w:lvlText w:val="•"/>
      <w:lvlJc w:val="left"/>
      <w:pPr>
        <w:tabs>
          <w:tab w:val="num" w:pos="2160"/>
        </w:tabs>
        <w:ind w:left="2160" w:hanging="360"/>
      </w:pPr>
      <w:rPr>
        <w:rFonts w:ascii="Arial" w:hAnsi="Arial" w:hint="default"/>
      </w:rPr>
    </w:lvl>
    <w:lvl w:ilvl="3" w:tplc="A38EEDB6" w:tentative="1">
      <w:start w:val="1"/>
      <w:numFmt w:val="bullet"/>
      <w:lvlText w:val="•"/>
      <w:lvlJc w:val="left"/>
      <w:pPr>
        <w:tabs>
          <w:tab w:val="num" w:pos="2880"/>
        </w:tabs>
        <w:ind w:left="2880" w:hanging="360"/>
      </w:pPr>
      <w:rPr>
        <w:rFonts w:ascii="Arial" w:hAnsi="Arial" w:hint="default"/>
      </w:rPr>
    </w:lvl>
    <w:lvl w:ilvl="4" w:tplc="18222D0C" w:tentative="1">
      <w:start w:val="1"/>
      <w:numFmt w:val="bullet"/>
      <w:lvlText w:val="•"/>
      <w:lvlJc w:val="left"/>
      <w:pPr>
        <w:tabs>
          <w:tab w:val="num" w:pos="3600"/>
        </w:tabs>
        <w:ind w:left="3600" w:hanging="360"/>
      </w:pPr>
      <w:rPr>
        <w:rFonts w:ascii="Arial" w:hAnsi="Arial" w:hint="default"/>
      </w:rPr>
    </w:lvl>
    <w:lvl w:ilvl="5" w:tplc="6DFAA812" w:tentative="1">
      <w:start w:val="1"/>
      <w:numFmt w:val="bullet"/>
      <w:lvlText w:val="•"/>
      <w:lvlJc w:val="left"/>
      <w:pPr>
        <w:tabs>
          <w:tab w:val="num" w:pos="4320"/>
        </w:tabs>
        <w:ind w:left="4320" w:hanging="360"/>
      </w:pPr>
      <w:rPr>
        <w:rFonts w:ascii="Arial" w:hAnsi="Arial" w:hint="default"/>
      </w:rPr>
    </w:lvl>
    <w:lvl w:ilvl="6" w:tplc="374CC24A" w:tentative="1">
      <w:start w:val="1"/>
      <w:numFmt w:val="bullet"/>
      <w:lvlText w:val="•"/>
      <w:lvlJc w:val="left"/>
      <w:pPr>
        <w:tabs>
          <w:tab w:val="num" w:pos="5040"/>
        </w:tabs>
        <w:ind w:left="5040" w:hanging="360"/>
      </w:pPr>
      <w:rPr>
        <w:rFonts w:ascii="Arial" w:hAnsi="Arial" w:hint="default"/>
      </w:rPr>
    </w:lvl>
    <w:lvl w:ilvl="7" w:tplc="3EBABF26" w:tentative="1">
      <w:start w:val="1"/>
      <w:numFmt w:val="bullet"/>
      <w:lvlText w:val="•"/>
      <w:lvlJc w:val="left"/>
      <w:pPr>
        <w:tabs>
          <w:tab w:val="num" w:pos="5760"/>
        </w:tabs>
        <w:ind w:left="5760" w:hanging="360"/>
      </w:pPr>
      <w:rPr>
        <w:rFonts w:ascii="Arial" w:hAnsi="Arial" w:hint="default"/>
      </w:rPr>
    </w:lvl>
    <w:lvl w:ilvl="8" w:tplc="A00672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C113D7"/>
    <w:multiLevelType w:val="hybridMultilevel"/>
    <w:tmpl w:val="CC3E02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47BAE"/>
    <w:multiLevelType w:val="hybridMultilevel"/>
    <w:tmpl w:val="EBD87932"/>
    <w:lvl w:ilvl="0" w:tplc="0409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B9C0584"/>
    <w:multiLevelType w:val="hybridMultilevel"/>
    <w:tmpl w:val="7234AF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73940"/>
    <w:multiLevelType w:val="hybridMultilevel"/>
    <w:tmpl w:val="02E09C0E"/>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0D43F71"/>
    <w:multiLevelType w:val="hybridMultilevel"/>
    <w:tmpl w:val="7234AF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84D7D"/>
    <w:multiLevelType w:val="hybridMultilevel"/>
    <w:tmpl w:val="BCDA69A2"/>
    <w:lvl w:ilvl="0" w:tplc="938E2E78">
      <w:start w:val="1"/>
      <w:numFmt w:val="decimal"/>
      <w:lvlText w:val="%1."/>
      <w:lvlJc w:val="left"/>
      <w:pPr>
        <w:ind w:left="1080" w:hanging="720"/>
      </w:pPr>
      <w:rPr>
        <w:rFonts w:hint="default"/>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B3CAF"/>
    <w:multiLevelType w:val="hybridMultilevel"/>
    <w:tmpl w:val="768C60E6"/>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0083A"/>
    <w:multiLevelType w:val="hybridMultilevel"/>
    <w:tmpl w:val="D93441EA"/>
    <w:lvl w:ilvl="0" w:tplc="A998A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1AA1D82"/>
    <w:multiLevelType w:val="hybridMultilevel"/>
    <w:tmpl w:val="7234AF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212DD"/>
    <w:multiLevelType w:val="hybridMultilevel"/>
    <w:tmpl w:val="66D4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80B38"/>
    <w:multiLevelType w:val="hybridMultilevel"/>
    <w:tmpl w:val="4D46CE6E"/>
    <w:lvl w:ilvl="0" w:tplc="83BC32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C75DC"/>
    <w:multiLevelType w:val="hybridMultilevel"/>
    <w:tmpl w:val="B082F1A8"/>
    <w:lvl w:ilvl="0" w:tplc="78E213FA">
      <w:start w:val="1"/>
      <w:numFmt w:val="bullet"/>
      <w:lvlText w:val="•"/>
      <w:lvlJc w:val="left"/>
      <w:pPr>
        <w:tabs>
          <w:tab w:val="num" w:pos="720"/>
        </w:tabs>
        <w:ind w:left="720" w:hanging="360"/>
      </w:pPr>
      <w:rPr>
        <w:rFonts w:ascii="Arial" w:hAnsi="Arial" w:hint="default"/>
      </w:rPr>
    </w:lvl>
    <w:lvl w:ilvl="1" w:tplc="C090E772">
      <w:numFmt w:val="bullet"/>
      <w:lvlText w:val="•"/>
      <w:lvlJc w:val="left"/>
      <w:pPr>
        <w:tabs>
          <w:tab w:val="num" w:pos="1440"/>
        </w:tabs>
        <w:ind w:left="1440" w:hanging="360"/>
      </w:pPr>
      <w:rPr>
        <w:rFonts w:ascii="Arial" w:hAnsi="Arial" w:hint="default"/>
      </w:rPr>
    </w:lvl>
    <w:lvl w:ilvl="2" w:tplc="C13224F4">
      <w:start w:val="1"/>
      <w:numFmt w:val="bullet"/>
      <w:lvlText w:val="•"/>
      <w:lvlJc w:val="left"/>
      <w:pPr>
        <w:tabs>
          <w:tab w:val="num" w:pos="2160"/>
        </w:tabs>
        <w:ind w:left="2160" w:hanging="360"/>
      </w:pPr>
      <w:rPr>
        <w:rFonts w:ascii="Arial" w:hAnsi="Arial" w:hint="default"/>
      </w:rPr>
    </w:lvl>
    <w:lvl w:ilvl="3" w:tplc="2492586A" w:tentative="1">
      <w:start w:val="1"/>
      <w:numFmt w:val="bullet"/>
      <w:lvlText w:val="•"/>
      <w:lvlJc w:val="left"/>
      <w:pPr>
        <w:tabs>
          <w:tab w:val="num" w:pos="2880"/>
        </w:tabs>
        <w:ind w:left="2880" w:hanging="360"/>
      </w:pPr>
      <w:rPr>
        <w:rFonts w:ascii="Arial" w:hAnsi="Arial" w:hint="default"/>
      </w:rPr>
    </w:lvl>
    <w:lvl w:ilvl="4" w:tplc="6234DED6" w:tentative="1">
      <w:start w:val="1"/>
      <w:numFmt w:val="bullet"/>
      <w:lvlText w:val="•"/>
      <w:lvlJc w:val="left"/>
      <w:pPr>
        <w:tabs>
          <w:tab w:val="num" w:pos="3600"/>
        </w:tabs>
        <w:ind w:left="3600" w:hanging="360"/>
      </w:pPr>
      <w:rPr>
        <w:rFonts w:ascii="Arial" w:hAnsi="Arial" w:hint="default"/>
      </w:rPr>
    </w:lvl>
    <w:lvl w:ilvl="5" w:tplc="6DB08A9A" w:tentative="1">
      <w:start w:val="1"/>
      <w:numFmt w:val="bullet"/>
      <w:lvlText w:val="•"/>
      <w:lvlJc w:val="left"/>
      <w:pPr>
        <w:tabs>
          <w:tab w:val="num" w:pos="4320"/>
        </w:tabs>
        <w:ind w:left="4320" w:hanging="360"/>
      </w:pPr>
      <w:rPr>
        <w:rFonts w:ascii="Arial" w:hAnsi="Arial" w:hint="default"/>
      </w:rPr>
    </w:lvl>
    <w:lvl w:ilvl="6" w:tplc="B818DF5A" w:tentative="1">
      <w:start w:val="1"/>
      <w:numFmt w:val="bullet"/>
      <w:lvlText w:val="•"/>
      <w:lvlJc w:val="left"/>
      <w:pPr>
        <w:tabs>
          <w:tab w:val="num" w:pos="5040"/>
        </w:tabs>
        <w:ind w:left="5040" w:hanging="360"/>
      </w:pPr>
      <w:rPr>
        <w:rFonts w:ascii="Arial" w:hAnsi="Arial" w:hint="default"/>
      </w:rPr>
    </w:lvl>
    <w:lvl w:ilvl="7" w:tplc="32AA1388" w:tentative="1">
      <w:start w:val="1"/>
      <w:numFmt w:val="bullet"/>
      <w:lvlText w:val="•"/>
      <w:lvlJc w:val="left"/>
      <w:pPr>
        <w:tabs>
          <w:tab w:val="num" w:pos="5760"/>
        </w:tabs>
        <w:ind w:left="5760" w:hanging="360"/>
      </w:pPr>
      <w:rPr>
        <w:rFonts w:ascii="Arial" w:hAnsi="Arial" w:hint="default"/>
      </w:rPr>
    </w:lvl>
    <w:lvl w:ilvl="8" w:tplc="AD1809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0A5BA2"/>
    <w:multiLevelType w:val="multilevel"/>
    <w:tmpl w:val="321A6B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3F8768C"/>
    <w:multiLevelType w:val="hybridMultilevel"/>
    <w:tmpl w:val="72DA7D94"/>
    <w:lvl w:ilvl="0" w:tplc="6F8A7A3A">
      <w:start w:val="2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C54F3"/>
    <w:multiLevelType w:val="hybridMultilevel"/>
    <w:tmpl w:val="8A30E9EE"/>
    <w:lvl w:ilvl="0" w:tplc="0AD4C218">
      <w:start w:val="1"/>
      <w:numFmt w:val="decimal"/>
      <w:lvlText w:val="%1."/>
      <w:lvlJc w:val="left"/>
      <w:pPr>
        <w:ind w:left="720" w:hanging="360"/>
      </w:pPr>
      <w:rPr>
        <w:rFonts w:ascii="Arial" w:hAnsi="Arial"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1D50FC"/>
    <w:multiLevelType w:val="hybridMultilevel"/>
    <w:tmpl w:val="364A3F4A"/>
    <w:lvl w:ilvl="0" w:tplc="66E4BE7E">
      <w:start w:val="1"/>
      <w:numFmt w:val="bullet"/>
      <w:lvlText w:val="•"/>
      <w:lvlJc w:val="left"/>
      <w:pPr>
        <w:tabs>
          <w:tab w:val="num" w:pos="720"/>
        </w:tabs>
        <w:ind w:left="720" w:hanging="360"/>
      </w:pPr>
      <w:rPr>
        <w:rFonts w:ascii="Arial" w:hAnsi="Arial" w:hint="default"/>
      </w:rPr>
    </w:lvl>
    <w:lvl w:ilvl="1" w:tplc="93163AC8">
      <w:numFmt w:val="bullet"/>
      <w:lvlText w:val="•"/>
      <w:lvlJc w:val="left"/>
      <w:pPr>
        <w:tabs>
          <w:tab w:val="num" w:pos="1440"/>
        </w:tabs>
        <w:ind w:left="1440" w:hanging="360"/>
      </w:pPr>
      <w:rPr>
        <w:rFonts w:ascii="Arial" w:hAnsi="Arial" w:hint="default"/>
      </w:rPr>
    </w:lvl>
    <w:lvl w:ilvl="2" w:tplc="60C86F72">
      <w:numFmt w:val="bullet"/>
      <w:lvlText w:val="•"/>
      <w:lvlJc w:val="left"/>
      <w:pPr>
        <w:tabs>
          <w:tab w:val="num" w:pos="2160"/>
        </w:tabs>
        <w:ind w:left="2160" w:hanging="360"/>
      </w:pPr>
      <w:rPr>
        <w:rFonts w:ascii="Arial" w:hAnsi="Arial" w:hint="default"/>
      </w:rPr>
    </w:lvl>
    <w:lvl w:ilvl="3" w:tplc="F198D344" w:tentative="1">
      <w:start w:val="1"/>
      <w:numFmt w:val="bullet"/>
      <w:lvlText w:val="•"/>
      <w:lvlJc w:val="left"/>
      <w:pPr>
        <w:tabs>
          <w:tab w:val="num" w:pos="2880"/>
        </w:tabs>
        <w:ind w:left="2880" w:hanging="360"/>
      </w:pPr>
      <w:rPr>
        <w:rFonts w:ascii="Arial" w:hAnsi="Arial" w:hint="default"/>
      </w:rPr>
    </w:lvl>
    <w:lvl w:ilvl="4" w:tplc="5992C586" w:tentative="1">
      <w:start w:val="1"/>
      <w:numFmt w:val="bullet"/>
      <w:lvlText w:val="•"/>
      <w:lvlJc w:val="left"/>
      <w:pPr>
        <w:tabs>
          <w:tab w:val="num" w:pos="3600"/>
        </w:tabs>
        <w:ind w:left="3600" w:hanging="360"/>
      </w:pPr>
      <w:rPr>
        <w:rFonts w:ascii="Arial" w:hAnsi="Arial" w:hint="default"/>
      </w:rPr>
    </w:lvl>
    <w:lvl w:ilvl="5" w:tplc="20CA4772" w:tentative="1">
      <w:start w:val="1"/>
      <w:numFmt w:val="bullet"/>
      <w:lvlText w:val="•"/>
      <w:lvlJc w:val="left"/>
      <w:pPr>
        <w:tabs>
          <w:tab w:val="num" w:pos="4320"/>
        </w:tabs>
        <w:ind w:left="4320" w:hanging="360"/>
      </w:pPr>
      <w:rPr>
        <w:rFonts w:ascii="Arial" w:hAnsi="Arial" w:hint="default"/>
      </w:rPr>
    </w:lvl>
    <w:lvl w:ilvl="6" w:tplc="48F0894A" w:tentative="1">
      <w:start w:val="1"/>
      <w:numFmt w:val="bullet"/>
      <w:lvlText w:val="•"/>
      <w:lvlJc w:val="left"/>
      <w:pPr>
        <w:tabs>
          <w:tab w:val="num" w:pos="5040"/>
        </w:tabs>
        <w:ind w:left="5040" w:hanging="360"/>
      </w:pPr>
      <w:rPr>
        <w:rFonts w:ascii="Arial" w:hAnsi="Arial" w:hint="default"/>
      </w:rPr>
    </w:lvl>
    <w:lvl w:ilvl="7" w:tplc="7B062382" w:tentative="1">
      <w:start w:val="1"/>
      <w:numFmt w:val="bullet"/>
      <w:lvlText w:val="•"/>
      <w:lvlJc w:val="left"/>
      <w:pPr>
        <w:tabs>
          <w:tab w:val="num" w:pos="5760"/>
        </w:tabs>
        <w:ind w:left="5760" w:hanging="360"/>
      </w:pPr>
      <w:rPr>
        <w:rFonts w:ascii="Arial" w:hAnsi="Arial" w:hint="default"/>
      </w:rPr>
    </w:lvl>
    <w:lvl w:ilvl="8" w:tplc="AB266C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796F11"/>
    <w:multiLevelType w:val="hybridMultilevel"/>
    <w:tmpl w:val="EBD87932"/>
    <w:lvl w:ilvl="0" w:tplc="0409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36D6EA4"/>
    <w:multiLevelType w:val="hybridMultilevel"/>
    <w:tmpl w:val="9B324CB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64F0D6C"/>
    <w:multiLevelType w:val="hybridMultilevel"/>
    <w:tmpl w:val="7A6AD016"/>
    <w:lvl w:ilvl="0" w:tplc="2F0AE19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57B2DB46">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6B252F"/>
    <w:multiLevelType w:val="hybridMultilevel"/>
    <w:tmpl w:val="7234AF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20"/>
  </w:num>
  <w:num w:numId="4">
    <w:abstractNumId w:val="2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32"/>
  </w:num>
  <w:num w:numId="9">
    <w:abstractNumId w:val="23"/>
  </w:num>
  <w:num w:numId="10">
    <w:abstractNumId w:val="27"/>
  </w:num>
  <w:num w:numId="11">
    <w:abstractNumId w:val="0"/>
  </w:num>
  <w:num w:numId="12">
    <w:abstractNumId w:val="15"/>
  </w:num>
  <w:num w:numId="13">
    <w:abstractNumId w:val="17"/>
  </w:num>
  <w:num w:numId="14">
    <w:abstractNumId w:val="21"/>
  </w:num>
  <w:num w:numId="15">
    <w:abstractNumId w:val="30"/>
  </w:num>
  <w:num w:numId="16">
    <w:abstractNumId w:val="1"/>
  </w:num>
  <w:num w:numId="17">
    <w:abstractNumId w:val="25"/>
  </w:num>
  <w:num w:numId="18">
    <w:abstractNumId w:val="13"/>
  </w:num>
  <w:num w:numId="19">
    <w:abstractNumId w:val="11"/>
  </w:num>
  <w:num w:numId="20">
    <w:abstractNumId w:val="12"/>
  </w:num>
  <w:num w:numId="21">
    <w:abstractNumId w:val="29"/>
  </w:num>
  <w:num w:numId="22">
    <w:abstractNumId w:val="10"/>
  </w:num>
  <w:num w:numId="23">
    <w:abstractNumId w:val="3"/>
  </w:num>
  <w:num w:numId="24">
    <w:abstractNumId w:val="31"/>
  </w:num>
  <w:num w:numId="25">
    <w:abstractNumId w:val="33"/>
  </w:num>
  <w:num w:numId="26">
    <w:abstractNumId w:val="28"/>
  </w:num>
  <w:num w:numId="27">
    <w:abstractNumId w:val="14"/>
  </w:num>
  <w:num w:numId="28">
    <w:abstractNumId w:val="2"/>
  </w:num>
  <w:num w:numId="29">
    <w:abstractNumId w:val="18"/>
  </w:num>
  <w:num w:numId="30">
    <w:abstractNumId w:val="7"/>
  </w:num>
  <w:num w:numId="31">
    <w:abstractNumId w:val="5"/>
  </w:num>
  <w:num w:numId="32">
    <w:abstractNumId w:val="22"/>
  </w:num>
  <w:num w:numId="33">
    <w:abstractNumId w:val="4"/>
  </w:num>
  <w:num w:numId="34">
    <w:abstractNumId w:val="16"/>
  </w:num>
  <w:num w:numId="35">
    <w:abstractNumId w:val="2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148E"/>
    <w:rsid w:val="00002FFE"/>
    <w:rsid w:val="00006518"/>
    <w:rsid w:val="00015FBE"/>
    <w:rsid w:val="0002191D"/>
    <w:rsid w:val="00022980"/>
    <w:rsid w:val="000262EE"/>
    <w:rsid w:val="000266A0"/>
    <w:rsid w:val="00031C1D"/>
    <w:rsid w:val="000322CD"/>
    <w:rsid w:val="00034CE8"/>
    <w:rsid w:val="00036F4C"/>
    <w:rsid w:val="00041883"/>
    <w:rsid w:val="00046532"/>
    <w:rsid w:val="0005496D"/>
    <w:rsid w:val="00055D1F"/>
    <w:rsid w:val="00056887"/>
    <w:rsid w:val="000644B5"/>
    <w:rsid w:val="0006715B"/>
    <w:rsid w:val="000671EE"/>
    <w:rsid w:val="00073ED1"/>
    <w:rsid w:val="0007612B"/>
    <w:rsid w:val="00085221"/>
    <w:rsid w:val="00093D43"/>
    <w:rsid w:val="00093E7E"/>
    <w:rsid w:val="00094CDD"/>
    <w:rsid w:val="000A036B"/>
    <w:rsid w:val="000A4091"/>
    <w:rsid w:val="000A7DD0"/>
    <w:rsid w:val="000B131D"/>
    <w:rsid w:val="000B5956"/>
    <w:rsid w:val="000C34F6"/>
    <w:rsid w:val="000C6E1F"/>
    <w:rsid w:val="000D435B"/>
    <w:rsid w:val="000D5B15"/>
    <w:rsid w:val="000D6CFC"/>
    <w:rsid w:val="000D77BA"/>
    <w:rsid w:val="000D7CB9"/>
    <w:rsid w:val="000E3591"/>
    <w:rsid w:val="000E5044"/>
    <w:rsid w:val="000E51ED"/>
    <w:rsid w:val="000F4FA3"/>
    <w:rsid w:val="000F5829"/>
    <w:rsid w:val="00101B3D"/>
    <w:rsid w:val="00103185"/>
    <w:rsid w:val="001044A2"/>
    <w:rsid w:val="001047B7"/>
    <w:rsid w:val="00105A80"/>
    <w:rsid w:val="001066DE"/>
    <w:rsid w:val="0010729F"/>
    <w:rsid w:val="001208C3"/>
    <w:rsid w:val="001269BC"/>
    <w:rsid w:val="00132940"/>
    <w:rsid w:val="00132BEF"/>
    <w:rsid w:val="00133E73"/>
    <w:rsid w:val="00136F5C"/>
    <w:rsid w:val="00142F6D"/>
    <w:rsid w:val="00144609"/>
    <w:rsid w:val="001500C9"/>
    <w:rsid w:val="00153528"/>
    <w:rsid w:val="001568A9"/>
    <w:rsid w:val="001604CD"/>
    <w:rsid w:val="00171DF3"/>
    <w:rsid w:val="001761B2"/>
    <w:rsid w:val="00176B33"/>
    <w:rsid w:val="00177627"/>
    <w:rsid w:val="00191FD0"/>
    <w:rsid w:val="001A08AA"/>
    <w:rsid w:val="001A3120"/>
    <w:rsid w:val="001A3896"/>
    <w:rsid w:val="001A51E3"/>
    <w:rsid w:val="001A7E04"/>
    <w:rsid w:val="001B256C"/>
    <w:rsid w:val="001B2F0C"/>
    <w:rsid w:val="001B306F"/>
    <w:rsid w:val="001B3E3A"/>
    <w:rsid w:val="001B627A"/>
    <w:rsid w:val="001C0B57"/>
    <w:rsid w:val="001C1603"/>
    <w:rsid w:val="001C3A35"/>
    <w:rsid w:val="001C53E5"/>
    <w:rsid w:val="001C5C71"/>
    <w:rsid w:val="001D1877"/>
    <w:rsid w:val="001D5E31"/>
    <w:rsid w:val="001D635C"/>
    <w:rsid w:val="001E056F"/>
    <w:rsid w:val="001E135B"/>
    <w:rsid w:val="001F42F9"/>
    <w:rsid w:val="00212373"/>
    <w:rsid w:val="002138EA"/>
    <w:rsid w:val="00214FBD"/>
    <w:rsid w:val="00222897"/>
    <w:rsid w:val="00233269"/>
    <w:rsid w:val="00235394"/>
    <w:rsid w:val="0023738A"/>
    <w:rsid w:val="00253510"/>
    <w:rsid w:val="0025557B"/>
    <w:rsid w:val="00257598"/>
    <w:rsid w:val="00257D7D"/>
    <w:rsid w:val="002613BF"/>
    <w:rsid w:val="0026179F"/>
    <w:rsid w:val="00274E1A"/>
    <w:rsid w:val="00275C58"/>
    <w:rsid w:val="0027731D"/>
    <w:rsid w:val="002806BB"/>
    <w:rsid w:val="00282213"/>
    <w:rsid w:val="00285262"/>
    <w:rsid w:val="002867EC"/>
    <w:rsid w:val="00287385"/>
    <w:rsid w:val="0028752F"/>
    <w:rsid w:val="0029016E"/>
    <w:rsid w:val="00294CB9"/>
    <w:rsid w:val="00296077"/>
    <w:rsid w:val="002A2A8D"/>
    <w:rsid w:val="002B1867"/>
    <w:rsid w:val="002B2C01"/>
    <w:rsid w:val="002B6444"/>
    <w:rsid w:val="002C1ACE"/>
    <w:rsid w:val="002C1E6B"/>
    <w:rsid w:val="002C6647"/>
    <w:rsid w:val="002D2F29"/>
    <w:rsid w:val="002D64B4"/>
    <w:rsid w:val="002E2627"/>
    <w:rsid w:val="002E343E"/>
    <w:rsid w:val="002E7C37"/>
    <w:rsid w:val="002F4093"/>
    <w:rsid w:val="002F6239"/>
    <w:rsid w:val="002F7C7B"/>
    <w:rsid w:val="003076EE"/>
    <w:rsid w:val="00307EEA"/>
    <w:rsid w:val="00307FE3"/>
    <w:rsid w:val="00312074"/>
    <w:rsid w:val="003141E7"/>
    <w:rsid w:val="0032343E"/>
    <w:rsid w:val="00324C71"/>
    <w:rsid w:val="003252D8"/>
    <w:rsid w:val="00327A96"/>
    <w:rsid w:val="00327E49"/>
    <w:rsid w:val="0033563F"/>
    <w:rsid w:val="00337528"/>
    <w:rsid w:val="00342A28"/>
    <w:rsid w:val="00342E32"/>
    <w:rsid w:val="003450C4"/>
    <w:rsid w:val="003473D0"/>
    <w:rsid w:val="00352B40"/>
    <w:rsid w:val="003547E6"/>
    <w:rsid w:val="003553B2"/>
    <w:rsid w:val="00355454"/>
    <w:rsid w:val="003602AF"/>
    <w:rsid w:val="00360D36"/>
    <w:rsid w:val="0036189F"/>
    <w:rsid w:val="00362AE4"/>
    <w:rsid w:val="00367724"/>
    <w:rsid w:val="00373BEF"/>
    <w:rsid w:val="0037650E"/>
    <w:rsid w:val="00377081"/>
    <w:rsid w:val="00380500"/>
    <w:rsid w:val="003845D4"/>
    <w:rsid w:val="003855D7"/>
    <w:rsid w:val="00391B92"/>
    <w:rsid w:val="00393DA8"/>
    <w:rsid w:val="003943E2"/>
    <w:rsid w:val="00396594"/>
    <w:rsid w:val="003A54B2"/>
    <w:rsid w:val="003B2363"/>
    <w:rsid w:val="003B3240"/>
    <w:rsid w:val="003B3EB4"/>
    <w:rsid w:val="003B7128"/>
    <w:rsid w:val="003C127C"/>
    <w:rsid w:val="003C1CF6"/>
    <w:rsid w:val="003C32D4"/>
    <w:rsid w:val="003C7351"/>
    <w:rsid w:val="003D7224"/>
    <w:rsid w:val="003E0755"/>
    <w:rsid w:val="003E2915"/>
    <w:rsid w:val="003E3E43"/>
    <w:rsid w:val="003E4B1C"/>
    <w:rsid w:val="003E4E92"/>
    <w:rsid w:val="003F063B"/>
    <w:rsid w:val="003F0FF2"/>
    <w:rsid w:val="003F479B"/>
    <w:rsid w:val="003F7CBC"/>
    <w:rsid w:val="004040C3"/>
    <w:rsid w:val="004104BD"/>
    <w:rsid w:val="0041199A"/>
    <w:rsid w:val="00416DA7"/>
    <w:rsid w:val="004219AB"/>
    <w:rsid w:val="00422C8A"/>
    <w:rsid w:val="00425DC9"/>
    <w:rsid w:val="00430980"/>
    <w:rsid w:val="00440BB1"/>
    <w:rsid w:val="00443021"/>
    <w:rsid w:val="00443646"/>
    <w:rsid w:val="00444225"/>
    <w:rsid w:val="00447EA4"/>
    <w:rsid w:val="00450ADA"/>
    <w:rsid w:val="004712A6"/>
    <w:rsid w:val="00472E74"/>
    <w:rsid w:val="00480C3C"/>
    <w:rsid w:val="0048353F"/>
    <w:rsid w:val="004836DA"/>
    <w:rsid w:val="00483ED5"/>
    <w:rsid w:val="00486547"/>
    <w:rsid w:val="00494025"/>
    <w:rsid w:val="00496F3D"/>
    <w:rsid w:val="004A17C7"/>
    <w:rsid w:val="004A3423"/>
    <w:rsid w:val="004B3A0A"/>
    <w:rsid w:val="004B5C8E"/>
    <w:rsid w:val="004B73BB"/>
    <w:rsid w:val="004B73DB"/>
    <w:rsid w:val="004C04A3"/>
    <w:rsid w:val="004C3CE5"/>
    <w:rsid w:val="004C4342"/>
    <w:rsid w:val="004D71B0"/>
    <w:rsid w:val="004D7A3C"/>
    <w:rsid w:val="004F5611"/>
    <w:rsid w:val="004F7A3D"/>
    <w:rsid w:val="00505BFA"/>
    <w:rsid w:val="00505F46"/>
    <w:rsid w:val="00513582"/>
    <w:rsid w:val="00517471"/>
    <w:rsid w:val="00522E0F"/>
    <w:rsid w:val="00523FE5"/>
    <w:rsid w:val="00542158"/>
    <w:rsid w:val="005421E4"/>
    <w:rsid w:val="005425EF"/>
    <w:rsid w:val="00544736"/>
    <w:rsid w:val="005530AA"/>
    <w:rsid w:val="005570A3"/>
    <w:rsid w:val="00563274"/>
    <w:rsid w:val="0056355E"/>
    <w:rsid w:val="00573894"/>
    <w:rsid w:val="00574154"/>
    <w:rsid w:val="00583B03"/>
    <w:rsid w:val="005858AA"/>
    <w:rsid w:val="00595980"/>
    <w:rsid w:val="005A0321"/>
    <w:rsid w:val="005A13AB"/>
    <w:rsid w:val="005B0171"/>
    <w:rsid w:val="005C33E9"/>
    <w:rsid w:val="005D1D8B"/>
    <w:rsid w:val="005E3BCA"/>
    <w:rsid w:val="005E49CA"/>
    <w:rsid w:val="005E6887"/>
    <w:rsid w:val="005F3F0D"/>
    <w:rsid w:val="005F4883"/>
    <w:rsid w:val="006073B3"/>
    <w:rsid w:val="00614C3C"/>
    <w:rsid w:val="00615A7B"/>
    <w:rsid w:val="00616966"/>
    <w:rsid w:val="006171EA"/>
    <w:rsid w:val="00620DBC"/>
    <w:rsid w:val="0062377C"/>
    <w:rsid w:val="0063021D"/>
    <w:rsid w:val="00632875"/>
    <w:rsid w:val="00633224"/>
    <w:rsid w:val="00634D04"/>
    <w:rsid w:val="00636B8B"/>
    <w:rsid w:val="00641F74"/>
    <w:rsid w:val="00642BEA"/>
    <w:rsid w:val="00645857"/>
    <w:rsid w:val="0064709C"/>
    <w:rsid w:val="00650D90"/>
    <w:rsid w:val="00655BDF"/>
    <w:rsid w:val="00657D51"/>
    <w:rsid w:val="00664491"/>
    <w:rsid w:val="006657D5"/>
    <w:rsid w:val="006733AC"/>
    <w:rsid w:val="00675951"/>
    <w:rsid w:val="00677620"/>
    <w:rsid w:val="0068057B"/>
    <w:rsid w:val="0068251F"/>
    <w:rsid w:val="00685058"/>
    <w:rsid w:val="006856E5"/>
    <w:rsid w:val="006903FC"/>
    <w:rsid w:val="00696140"/>
    <w:rsid w:val="00696899"/>
    <w:rsid w:val="006B0D02"/>
    <w:rsid w:val="006B3304"/>
    <w:rsid w:val="006B4324"/>
    <w:rsid w:val="006B7184"/>
    <w:rsid w:val="006C1D31"/>
    <w:rsid w:val="006C2B60"/>
    <w:rsid w:val="006C6E22"/>
    <w:rsid w:val="006D2CB3"/>
    <w:rsid w:val="006D3D53"/>
    <w:rsid w:val="006D6BB1"/>
    <w:rsid w:val="006F4E75"/>
    <w:rsid w:val="00703205"/>
    <w:rsid w:val="0070336F"/>
    <w:rsid w:val="0070646B"/>
    <w:rsid w:val="007066FA"/>
    <w:rsid w:val="0070677D"/>
    <w:rsid w:val="00706D6D"/>
    <w:rsid w:val="00707581"/>
    <w:rsid w:val="00707941"/>
    <w:rsid w:val="00711F5E"/>
    <w:rsid w:val="0071287E"/>
    <w:rsid w:val="00716661"/>
    <w:rsid w:val="00722929"/>
    <w:rsid w:val="007247D5"/>
    <w:rsid w:val="00727761"/>
    <w:rsid w:val="0073182D"/>
    <w:rsid w:val="00731930"/>
    <w:rsid w:val="00733573"/>
    <w:rsid w:val="007350F6"/>
    <w:rsid w:val="00740C8F"/>
    <w:rsid w:val="0074273E"/>
    <w:rsid w:val="00745753"/>
    <w:rsid w:val="00751982"/>
    <w:rsid w:val="007552FB"/>
    <w:rsid w:val="0076232E"/>
    <w:rsid w:val="00764591"/>
    <w:rsid w:val="007651E3"/>
    <w:rsid w:val="00766A77"/>
    <w:rsid w:val="00770C24"/>
    <w:rsid w:val="0078144D"/>
    <w:rsid w:val="00784C80"/>
    <w:rsid w:val="00787CE3"/>
    <w:rsid w:val="007918D1"/>
    <w:rsid w:val="0079243C"/>
    <w:rsid w:val="00793BA1"/>
    <w:rsid w:val="007A4A05"/>
    <w:rsid w:val="007A4D94"/>
    <w:rsid w:val="007A5A27"/>
    <w:rsid w:val="007A72E9"/>
    <w:rsid w:val="007A793E"/>
    <w:rsid w:val="007A794E"/>
    <w:rsid w:val="007B5B8B"/>
    <w:rsid w:val="007B6162"/>
    <w:rsid w:val="007B6D18"/>
    <w:rsid w:val="007B6D70"/>
    <w:rsid w:val="007C1BCF"/>
    <w:rsid w:val="007C2BC8"/>
    <w:rsid w:val="007D6048"/>
    <w:rsid w:val="007D6120"/>
    <w:rsid w:val="007E084C"/>
    <w:rsid w:val="007E3118"/>
    <w:rsid w:val="007E376C"/>
    <w:rsid w:val="007E54CD"/>
    <w:rsid w:val="007E59AE"/>
    <w:rsid w:val="007E6A3B"/>
    <w:rsid w:val="007F0E1E"/>
    <w:rsid w:val="007F4253"/>
    <w:rsid w:val="007F6103"/>
    <w:rsid w:val="007F62EA"/>
    <w:rsid w:val="0080368A"/>
    <w:rsid w:val="00803F95"/>
    <w:rsid w:val="00812D42"/>
    <w:rsid w:val="008239B4"/>
    <w:rsid w:val="00823E1D"/>
    <w:rsid w:val="00824E01"/>
    <w:rsid w:val="00832EC2"/>
    <w:rsid w:val="00836C44"/>
    <w:rsid w:val="00842E9E"/>
    <w:rsid w:val="00844063"/>
    <w:rsid w:val="00844E69"/>
    <w:rsid w:val="00853E16"/>
    <w:rsid w:val="00867FC7"/>
    <w:rsid w:val="008717AB"/>
    <w:rsid w:val="00873725"/>
    <w:rsid w:val="008854DE"/>
    <w:rsid w:val="008873FB"/>
    <w:rsid w:val="0089240B"/>
    <w:rsid w:val="00893454"/>
    <w:rsid w:val="00893DD9"/>
    <w:rsid w:val="00895EC8"/>
    <w:rsid w:val="008A3376"/>
    <w:rsid w:val="008B6EE0"/>
    <w:rsid w:val="008B77DD"/>
    <w:rsid w:val="008C1E19"/>
    <w:rsid w:val="008C59C4"/>
    <w:rsid w:val="008C60E9"/>
    <w:rsid w:val="008C6746"/>
    <w:rsid w:val="008C7A0B"/>
    <w:rsid w:val="008D3724"/>
    <w:rsid w:val="008D4165"/>
    <w:rsid w:val="008D6505"/>
    <w:rsid w:val="008E7FF8"/>
    <w:rsid w:val="008F7D93"/>
    <w:rsid w:val="00900342"/>
    <w:rsid w:val="00900976"/>
    <w:rsid w:val="0090245D"/>
    <w:rsid w:val="00902558"/>
    <w:rsid w:val="00904A82"/>
    <w:rsid w:val="00904B36"/>
    <w:rsid w:val="0090737F"/>
    <w:rsid w:val="00911FD0"/>
    <w:rsid w:val="0091665C"/>
    <w:rsid w:val="0092124A"/>
    <w:rsid w:val="009245A1"/>
    <w:rsid w:val="009246C1"/>
    <w:rsid w:val="009250A3"/>
    <w:rsid w:val="009252DA"/>
    <w:rsid w:val="00927470"/>
    <w:rsid w:val="00930BD6"/>
    <w:rsid w:val="00931702"/>
    <w:rsid w:val="00931F09"/>
    <w:rsid w:val="0093235B"/>
    <w:rsid w:val="00940B14"/>
    <w:rsid w:val="00946169"/>
    <w:rsid w:val="009472CE"/>
    <w:rsid w:val="00951AE4"/>
    <w:rsid w:val="00952FA0"/>
    <w:rsid w:val="00954374"/>
    <w:rsid w:val="0095460F"/>
    <w:rsid w:val="00960B00"/>
    <w:rsid w:val="00961462"/>
    <w:rsid w:val="00961F97"/>
    <w:rsid w:val="00970A09"/>
    <w:rsid w:val="009747CA"/>
    <w:rsid w:val="009759DA"/>
    <w:rsid w:val="00976620"/>
    <w:rsid w:val="00976C55"/>
    <w:rsid w:val="00976F7A"/>
    <w:rsid w:val="0097727B"/>
    <w:rsid w:val="00980247"/>
    <w:rsid w:val="00983910"/>
    <w:rsid w:val="00984798"/>
    <w:rsid w:val="00984BA1"/>
    <w:rsid w:val="0098598B"/>
    <w:rsid w:val="00985A48"/>
    <w:rsid w:val="009868CB"/>
    <w:rsid w:val="00986C06"/>
    <w:rsid w:val="0099497B"/>
    <w:rsid w:val="00996D3C"/>
    <w:rsid w:val="00997615"/>
    <w:rsid w:val="009A37B6"/>
    <w:rsid w:val="009A56E4"/>
    <w:rsid w:val="009B2AFC"/>
    <w:rsid w:val="009B2E99"/>
    <w:rsid w:val="009B3F98"/>
    <w:rsid w:val="009B7F9A"/>
    <w:rsid w:val="009C0727"/>
    <w:rsid w:val="009C0A0A"/>
    <w:rsid w:val="009C330C"/>
    <w:rsid w:val="009C3926"/>
    <w:rsid w:val="009C7C4B"/>
    <w:rsid w:val="009D0AB1"/>
    <w:rsid w:val="009D1CC7"/>
    <w:rsid w:val="009D2F96"/>
    <w:rsid w:val="009D39C5"/>
    <w:rsid w:val="009D3C34"/>
    <w:rsid w:val="009D442B"/>
    <w:rsid w:val="009D55CE"/>
    <w:rsid w:val="009D564B"/>
    <w:rsid w:val="009E425F"/>
    <w:rsid w:val="009E5EF1"/>
    <w:rsid w:val="009F0616"/>
    <w:rsid w:val="009F128A"/>
    <w:rsid w:val="009F180A"/>
    <w:rsid w:val="009F4540"/>
    <w:rsid w:val="009F515D"/>
    <w:rsid w:val="009F5663"/>
    <w:rsid w:val="009F5923"/>
    <w:rsid w:val="009F7834"/>
    <w:rsid w:val="00A01CA7"/>
    <w:rsid w:val="00A033F1"/>
    <w:rsid w:val="00A05300"/>
    <w:rsid w:val="00A1539E"/>
    <w:rsid w:val="00A1648E"/>
    <w:rsid w:val="00A16E2F"/>
    <w:rsid w:val="00A17573"/>
    <w:rsid w:val="00A205A9"/>
    <w:rsid w:val="00A21EC9"/>
    <w:rsid w:val="00A22836"/>
    <w:rsid w:val="00A40EC8"/>
    <w:rsid w:val="00A5625D"/>
    <w:rsid w:val="00A623E9"/>
    <w:rsid w:val="00A63A9C"/>
    <w:rsid w:val="00A65439"/>
    <w:rsid w:val="00A72864"/>
    <w:rsid w:val="00A76C5E"/>
    <w:rsid w:val="00A81B15"/>
    <w:rsid w:val="00A835D7"/>
    <w:rsid w:val="00A85DBC"/>
    <w:rsid w:val="00A9364F"/>
    <w:rsid w:val="00A96C36"/>
    <w:rsid w:val="00AA1ACA"/>
    <w:rsid w:val="00AA46C6"/>
    <w:rsid w:val="00AA570E"/>
    <w:rsid w:val="00AA582E"/>
    <w:rsid w:val="00AA5DED"/>
    <w:rsid w:val="00AB0EA4"/>
    <w:rsid w:val="00AB1649"/>
    <w:rsid w:val="00AB3F85"/>
    <w:rsid w:val="00AB5257"/>
    <w:rsid w:val="00AB615F"/>
    <w:rsid w:val="00AC43E6"/>
    <w:rsid w:val="00AC4D01"/>
    <w:rsid w:val="00AC694F"/>
    <w:rsid w:val="00AD091A"/>
    <w:rsid w:val="00AD2C26"/>
    <w:rsid w:val="00AD6C47"/>
    <w:rsid w:val="00AD6E09"/>
    <w:rsid w:val="00AD6E1C"/>
    <w:rsid w:val="00AD7B11"/>
    <w:rsid w:val="00AE3E1C"/>
    <w:rsid w:val="00AE4558"/>
    <w:rsid w:val="00AE5E8E"/>
    <w:rsid w:val="00AE64B3"/>
    <w:rsid w:val="00AE6BBA"/>
    <w:rsid w:val="00AE73DB"/>
    <w:rsid w:val="00AE75F4"/>
    <w:rsid w:val="00AE778F"/>
    <w:rsid w:val="00AF6F25"/>
    <w:rsid w:val="00B02DAA"/>
    <w:rsid w:val="00B10F1D"/>
    <w:rsid w:val="00B12D97"/>
    <w:rsid w:val="00B159D5"/>
    <w:rsid w:val="00B16360"/>
    <w:rsid w:val="00B21530"/>
    <w:rsid w:val="00B22AE5"/>
    <w:rsid w:val="00B250A2"/>
    <w:rsid w:val="00B25DE0"/>
    <w:rsid w:val="00B26517"/>
    <w:rsid w:val="00B306F1"/>
    <w:rsid w:val="00B34565"/>
    <w:rsid w:val="00B373D3"/>
    <w:rsid w:val="00B43095"/>
    <w:rsid w:val="00B53FE2"/>
    <w:rsid w:val="00B579B9"/>
    <w:rsid w:val="00B60E0F"/>
    <w:rsid w:val="00B65641"/>
    <w:rsid w:val="00B65B96"/>
    <w:rsid w:val="00B663E1"/>
    <w:rsid w:val="00B72448"/>
    <w:rsid w:val="00B724A5"/>
    <w:rsid w:val="00B72691"/>
    <w:rsid w:val="00B746E7"/>
    <w:rsid w:val="00B75969"/>
    <w:rsid w:val="00B80F80"/>
    <w:rsid w:val="00B83244"/>
    <w:rsid w:val="00B834D1"/>
    <w:rsid w:val="00B8446C"/>
    <w:rsid w:val="00B85CA4"/>
    <w:rsid w:val="00B96A86"/>
    <w:rsid w:val="00B9734C"/>
    <w:rsid w:val="00BA3EC1"/>
    <w:rsid w:val="00BA723E"/>
    <w:rsid w:val="00BA7A28"/>
    <w:rsid w:val="00BB15DB"/>
    <w:rsid w:val="00BB1CCD"/>
    <w:rsid w:val="00BB1E7F"/>
    <w:rsid w:val="00BB63C0"/>
    <w:rsid w:val="00BC3A23"/>
    <w:rsid w:val="00BC47D8"/>
    <w:rsid w:val="00BC658E"/>
    <w:rsid w:val="00BD4A0C"/>
    <w:rsid w:val="00BD539E"/>
    <w:rsid w:val="00BD5530"/>
    <w:rsid w:val="00BD6420"/>
    <w:rsid w:val="00BF497C"/>
    <w:rsid w:val="00BF52AB"/>
    <w:rsid w:val="00C00748"/>
    <w:rsid w:val="00C152F5"/>
    <w:rsid w:val="00C212D7"/>
    <w:rsid w:val="00C2149E"/>
    <w:rsid w:val="00C24B2F"/>
    <w:rsid w:val="00C27797"/>
    <w:rsid w:val="00C3068F"/>
    <w:rsid w:val="00C33600"/>
    <w:rsid w:val="00C34B0C"/>
    <w:rsid w:val="00C37EA9"/>
    <w:rsid w:val="00C43808"/>
    <w:rsid w:val="00C43C6E"/>
    <w:rsid w:val="00C47215"/>
    <w:rsid w:val="00C50F5E"/>
    <w:rsid w:val="00C51828"/>
    <w:rsid w:val="00C526F9"/>
    <w:rsid w:val="00C538DB"/>
    <w:rsid w:val="00C55C02"/>
    <w:rsid w:val="00C602F1"/>
    <w:rsid w:val="00C619D3"/>
    <w:rsid w:val="00C6213A"/>
    <w:rsid w:val="00C65F56"/>
    <w:rsid w:val="00C720E7"/>
    <w:rsid w:val="00C72303"/>
    <w:rsid w:val="00C72631"/>
    <w:rsid w:val="00C732D5"/>
    <w:rsid w:val="00C7492E"/>
    <w:rsid w:val="00C80450"/>
    <w:rsid w:val="00C841E3"/>
    <w:rsid w:val="00C8473B"/>
    <w:rsid w:val="00C8668E"/>
    <w:rsid w:val="00C94711"/>
    <w:rsid w:val="00CB2802"/>
    <w:rsid w:val="00CB58F9"/>
    <w:rsid w:val="00CB76A8"/>
    <w:rsid w:val="00CC00F0"/>
    <w:rsid w:val="00CC0A92"/>
    <w:rsid w:val="00CC2547"/>
    <w:rsid w:val="00CC4027"/>
    <w:rsid w:val="00CC410F"/>
    <w:rsid w:val="00CC57A7"/>
    <w:rsid w:val="00CC700B"/>
    <w:rsid w:val="00CD0627"/>
    <w:rsid w:val="00CD28F2"/>
    <w:rsid w:val="00CD325E"/>
    <w:rsid w:val="00CE1BE6"/>
    <w:rsid w:val="00CE5967"/>
    <w:rsid w:val="00CE627D"/>
    <w:rsid w:val="00CE6E30"/>
    <w:rsid w:val="00CF3861"/>
    <w:rsid w:val="00CF61C0"/>
    <w:rsid w:val="00CF76BC"/>
    <w:rsid w:val="00CF7BED"/>
    <w:rsid w:val="00D005DC"/>
    <w:rsid w:val="00D04E92"/>
    <w:rsid w:val="00D072C4"/>
    <w:rsid w:val="00D07331"/>
    <w:rsid w:val="00D1157F"/>
    <w:rsid w:val="00D115EA"/>
    <w:rsid w:val="00D122C0"/>
    <w:rsid w:val="00D2097A"/>
    <w:rsid w:val="00D233BA"/>
    <w:rsid w:val="00D2486E"/>
    <w:rsid w:val="00D248FE"/>
    <w:rsid w:val="00D26FE8"/>
    <w:rsid w:val="00D32B25"/>
    <w:rsid w:val="00D33DCA"/>
    <w:rsid w:val="00D34E20"/>
    <w:rsid w:val="00D3707F"/>
    <w:rsid w:val="00D41BEE"/>
    <w:rsid w:val="00D5006B"/>
    <w:rsid w:val="00D50AE9"/>
    <w:rsid w:val="00D50BBD"/>
    <w:rsid w:val="00D510B7"/>
    <w:rsid w:val="00D520E4"/>
    <w:rsid w:val="00D57DFA"/>
    <w:rsid w:val="00D625B3"/>
    <w:rsid w:val="00D64225"/>
    <w:rsid w:val="00D64EF6"/>
    <w:rsid w:val="00D666E2"/>
    <w:rsid w:val="00D70273"/>
    <w:rsid w:val="00D72BC9"/>
    <w:rsid w:val="00D73C0E"/>
    <w:rsid w:val="00D756B6"/>
    <w:rsid w:val="00D8154B"/>
    <w:rsid w:val="00D8669A"/>
    <w:rsid w:val="00D91919"/>
    <w:rsid w:val="00D92FE0"/>
    <w:rsid w:val="00DA0F3D"/>
    <w:rsid w:val="00DB07C0"/>
    <w:rsid w:val="00DC0640"/>
    <w:rsid w:val="00DD0C2C"/>
    <w:rsid w:val="00DF240E"/>
    <w:rsid w:val="00DF412F"/>
    <w:rsid w:val="00DF4787"/>
    <w:rsid w:val="00DF7083"/>
    <w:rsid w:val="00E04909"/>
    <w:rsid w:val="00E12EB7"/>
    <w:rsid w:val="00E13055"/>
    <w:rsid w:val="00E13A4A"/>
    <w:rsid w:val="00E15D38"/>
    <w:rsid w:val="00E24148"/>
    <w:rsid w:val="00E24717"/>
    <w:rsid w:val="00E24FE0"/>
    <w:rsid w:val="00E253A9"/>
    <w:rsid w:val="00E25C05"/>
    <w:rsid w:val="00E31856"/>
    <w:rsid w:val="00E3585D"/>
    <w:rsid w:val="00E417C4"/>
    <w:rsid w:val="00E42B42"/>
    <w:rsid w:val="00E510D4"/>
    <w:rsid w:val="00E5253B"/>
    <w:rsid w:val="00E52F3B"/>
    <w:rsid w:val="00E54B6B"/>
    <w:rsid w:val="00E55ABC"/>
    <w:rsid w:val="00E57B74"/>
    <w:rsid w:val="00E61E32"/>
    <w:rsid w:val="00E677DC"/>
    <w:rsid w:val="00E72D9D"/>
    <w:rsid w:val="00E73A60"/>
    <w:rsid w:val="00E7697D"/>
    <w:rsid w:val="00E77A9C"/>
    <w:rsid w:val="00E8629F"/>
    <w:rsid w:val="00E8690F"/>
    <w:rsid w:val="00E90178"/>
    <w:rsid w:val="00E915D5"/>
    <w:rsid w:val="00E954F0"/>
    <w:rsid w:val="00E96009"/>
    <w:rsid w:val="00E96535"/>
    <w:rsid w:val="00EA3C24"/>
    <w:rsid w:val="00EB37D2"/>
    <w:rsid w:val="00EB3BDE"/>
    <w:rsid w:val="00EB5789"/>
    <w:rsid w:val="00EC0173"/>
    <w:rsid w:val="00EC49B6"/>
    <w:rsid w:val="00EC4D3D"/>
    <w:rsid w:val="00ED04DF"/>
    <w:rsid w:val="00ED26E6"/>
    <w:rsid w:val="00ED43A0"/>
    <w:rsid w:val="00EE370E"/>
    <w:rsid w:val="00EE41ED"/>
    <w:rsid w:val="00EE569A"/>
    <w:rsid w:val="00EE587A"/>
    <w:rsid w:val="00EE65B0"/>
    <w:rsid w:val="00EE65ED"/>
    <w:rsid w:val="00EF2512"/>
    <w:rsid w:val="00EF5BDD"/>
    <w:rsid w:val="00EF6BA9"/>
    <w:rsid w:val="00EF7683"/>
    <w:rsid w:val="00EF7FFB"/>
    <w:rsid w:val="00F00DE1"/>
    <w:rsid w:val="00F019DA"/>
    <w:rsid w:val="00F072D8"/>
    <w:rsid w:val="00F11183"/>
    <w:rsid w:val="00F14AF8"/>
    <w:rsid w:val="00F21347"/>
    <w:rsid w:val="00F21F81"/>
    <w:rsid w:val="00F22A25"/>
    <w:rsid w:val="00F250D8"/>
    <w:rsid w:val="00F25D2D"/>
    <w:rsid w:val="00F30686"/>
    <w:rsid w:val="00F331D1"/>
    <w:rsid w:val="00F36AA3"/>
    <w:rsid w:val="00F4067C"/>
    <w:rsid w:val="00F414FE"/>
    <w:rsid w:val="00F41723"/>
    <w:rsid w:val="00F43944"/>
    <w:rsid w:val="00F452AE"/>
    <w:rsid w:val="00F62826"/>
    <w:rsid w:val="00F63271"/>
    <w:rsid w:val="00F63459"/>
    <w:rsid w:val="00F636DB"/>
    <w:rsid w:val="00F64E36"/>
    <w:rsid w:val="00F6636D"/>
    <w:rsid w:val="00F6718A"/>
    <w:rsid w:val="00F67E92"/>
    <w:rsid w:val="00F70276"/>
    <w:rsid w:val="00F75719"/>
    <w:rsid w:val="00F821F0"/>
    <w:rsid w:val="00F859B5"/>
    <w:rsid w:val="00F91D25"/>
    <w:rsid w:val="00FA3290"/>
    <w:rsid w:val="00FA5865"/>
    <w:rsid w:val="00FB374B"/>
    <w:rsid w:val="00FB6F5C"/>
    <w:rsid w:val="00FB7064"/>
    <w:rsid w:val="00FC051F"/>
    <w:rsid w:val="00FC211A"/>
    <w:rsid w:val="00FC2177"/>
    <w:rsid w:val="00FC3F06"/>
    <w:rsid w:val="00FC5E1A"/>
    <w:rsid w:val="00FC7BFC"/>
    <w:rsid w:val="00FD5616"/>
    <w:rsid w:val="00FD5B18"/>
    <w:rsid w:val="00FD6421"/>
    <w:rsid w:val="00FE0E93"/>
    <w:rsid w:val="00FE3587"/>
    <w:rsid w:val="00FE4CA6"/>
    <w:rsid w:val="00FE5E98"/>
    <w:rsid w:val="00FF4F73"/>
    <w:rsid w:val="00FF7E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A11EC"/>
  <w15:chartTrackingRefBased/>
  <w15:docId w15:val="{C097F2F8-B109-4B55-9E9D-51FC47C2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annotation text" w:qFormat="1"/>
    <w:lsdException w:name="caption" w:qFormat="1"/>
    <w:lsdException w:name="Title" w:uiPriority="10"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Heading 14,Heading 141,Heading 142,subsub"/>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qFormat/>
  </w:style>
  <w:style w:type="paragraph" w:styleId="BalloonText">
    <w:name w:val="Balloon Text"/>
    <w:basedOn w:val="Normal"/>
    <w:link w:val="BalloonTextChar"/>
    <w:rsid w:val="00AE5E8E"/>
    <w:pPr>
      <w:spacing w:after="0"/>
    </w:pPr>
    <w:rPr>
      <w:rFonts w:ascii="Segoe UI" w:hAnsi="Segoe UI" w:cs="Segoe UI"/>
      <w:sz w:val="18"/>
      <w:szCs w:val="18"/>
    </w:rPr>
  </w:style>
  <w:style w:type="character" w:customStyle="1" w:styleId="BalloonTextChar">
    <w:name w:val="Balloon Text Char"/>
    <w:basedOn w:val="DefaultParagraphFont"/>
    <w:link w:val="BalloonText"/>
    <w:rsid w:val="00AE5E8E"/>
    <w:rPr>
      <w:rFonts w:ascii="Segoe UI" w:hAnsi="Segoe UI" w:cs="Segoe UI"/>
      <w:sz w:val="18"/>
      <w:szCs w:val="18"/>
      <w:lang w:val="en-GB" w:eastAsia="en-US"/>
    </w:rPr>
  </w:style>
  <w:style w:type="character" w:customStyle="1" w:styleId="B1Char">
    <w:name w:val="B1 Char"/>
    <w:link w:val="B1"/>
    <w:qFormat/>
    <w:rsid w:val="003F0FF2"/>
    <w:rPr>
      <w:lang w:val="en-GB" w:eastAsia="en-US"/>
    </w:rPr>
  </w:style>
  <w:style w:type="character" w:customStyle="1" w:styleId="THChar">
    <w:name w:val="TH Char"/>
    <w:link w:val="TH"/>
    <w:qFormat/>
    <w:rsid w:val="003F0FF2"/>
    <w:rPr>
      <w:rFonts w:ascii="Arial" w:hAnsi="Arial"/>
      <w:b/>
      <w:lang w:val="en-GB" w:eastAsia="en-US"/>
    </w:rPr>
  </w:style>
  <w:style w:type="character" w:customStyle="1" w:styleId="TANChar">
    <w:name w:val="TAN Char"/>
    <w:link w:val="TAN"/>
    <w:rsid w:val="003F0FF2"/>
    <w:rPr>
      <w:rFonts w:ascii="Arial" w:hAnsi="Arial"/>
      <w:sz w:val="18"/>
      <w:lang w:val="en-GB" w:eastAsia="en-US"/>
    </w:rPr>
  </w:style>
  <w:style w:type="character" w:customStyle="1" w:styleId="Artref">
    <w:name w:val="Art_ref"/>
    <w:rsid w:val="003F0FF2"/>
  </w:style>
  <w:style w:type="character" w:customStyle="1" w:styleId="Tablefreq">
    <w:name w:val="Table_freq"/>
    <w:rsid w:val="003F0FF2"/>
    <w:rPr>
      <w:b/>
      <w:color w:val="auto"/>
      <w:sz w:val="20"/>
    </w:rPr>
  </w:style>
  <w:style w:type="paragraph" w:customStyle="1" w:styleId="TableTextS5">
    <w:name w:val="Table_TextS5"/>
    <w:basedOn w:val="Normal"/>
    <w:rsid w:val="003F0FF2"/>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AD7B11"/>
    <w:pPr>
      <w:spacing w:after="0"/>
      <w:ind w:left="720"/>
    </w:pPr>
    <w:rPr>
      <w:rFonts w:ascii="Calibri" w:hAnsi="Calibri" w:cs="Calibri"/>
      <w:sz w:val="24"/>
      <w:szCs w:val="24"/>
      <w:lang w:val="en-US" w:eastAsia="zh-CN"/>
    </w:rPr>
  </w:style>
  <w:style w:type="table" w:styleId="TableGrid">
    <w:name w:val="Table Grid"/>
    <w:aliases w:val="TableGrid"/>
    <w:basedOn w:val="TableNormal"/>
    <w:qFormat/>
    <w:rsid w:val="00AD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32EC2"/>
    <w:rPr>
      <w:b/>
      <w:bCs/>
    </w:rPr>
  </w:style>
  <w:style w:type="character" w:customStyle="1" w:styleId="CommentTextChar">
    <w:name w:val="Comment Text Char"/>
    <w:basedOn w:val="DefaultParagraphFont"/>
    <w:link w:val="CommentText"/>
    <w:qFormat/>
    <w:rsid w:val="00832EC2"/>
    <w:rPr>
      <w:lang w:val="en-GB" w:eastAsia="en-US"/>
    </w:rPr>
  </w:style>
  <w:style w:type="character" w:customStyle="1" w:styleId="CommentSubjectChar">
    <w:name w:val="Comment Subject Char"/>
    <w:basedOn w:val="CommentTextChar"/>
    <w:link w:val="CommentSubject"/>
    <w:rsid w:val="00832EC2"/>
    <w:rPr>
      <w:b/>
      <w:bCs/>
      <w:lang w:val="en-GB" w:eastAsia="en-US"/>
    </w:rPr>
  </w:style>
  <w:style w:type="paragraph" w:styleId="Revision">
    <w:name w:val="Revision"/>
    <w:hidden/>
    <w:uiPriority w:val="99"/>
    <w:semiHidden/>
    <w:rsid w:val="00AA5DED"/>
    <w:rPr>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D72BC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0245D"/>
    <w:rPr>
      <w:rFonts w:ascii="Arial" w:hAnsi="Arial"/>
      <w:sz w:val="24"/>
      <w:lang w:val="en-GB" w:eastAsia="en-US"/>
    </w:rPr>
  </w:style>
  <w:style w:type="character" w:customStyle="1" w:styleId="EXChar">
    <w:name w:val="EX Char"/>
    <w:link w:val="EX"/>
    <w:rsid w:val="00E510D4"/>
    <w:rPr>
      <w:lang w:val="en-GB" w:eastAsia="en-US"/>
    </w:rPr>
  </w:style>
  <w:style w:type="character" w:customStyle="1" w:styleId="NOChar">
    <w:name w:val="NO Char"/>
    <w:basedOn w:val="DefaultParagraphFont"/>
    <w:link w:val="NO"/>
    <w:qFormat/>
    <w:rsid w:val="00E510D4"/>
    <w:rPr>
      <w:lang w:val="en-GB" w:eastAsia="en-US"/>
    </w:rPr>
  </w:style>
  <w:style w:type="character" w:customStyle="1" w:styleId="TACChar">
    <w:name w:val="TAC Char"/>
    <w:link w:val="TAC"/>
    <w:qFormat/>
    <w:rsid w:val="00E510D4"/>
    <w:rPr>
      <w:rFonts w:ascii="Arial" w:hAnsi="Arial"/>
      <w:sz w:val="18"/>
      <w:lang w:val="en-GB" w:eastAsia="en-US"/>
    </w:rPr>
  </w:style>
  <w:style w:type="character" w:customStyle="1" w:styleId="TAHCar">
    <w:name w:val="TAH Car"/>
    <w:link w:val="TAH"/>
    <w:qFormat/>
    <w:rsid w:val="00E510D4"/>
    <w:rPr>
      <w:rFonts w:ascii="Arial" w:hAnsi="Arial"/>
      <w:b/>
      <w:sz w:val="18"/>
      <w:lang w:val="en-GB" w:eastAsia="en-US"/>
    </w:rPr>
  </w:style>
  <w:style w:type="character" w:customStyle="1" w:styleId="TFChar">
    <w:name w:val="TF Char"/>
    <w:link w:val="TF"/>
    <w:qFormat/>
    <w:rsid w:val="00E510D4"/>
    <w:rPr>
      <w:rFonts w:ascii="Arial" w:hAnsi="Arial"/>
      <w:b/>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rsid w:val="00D64225"/>
    <w:rPr>
      <w:rFonts w:ascii="Arial" w:hAnsi="Arial"/>
      <w:b/>
      <w:noProof/>
      <w:sz w:val="18"/>
      <w:lang w:val="en-GB" w:eastAsia="en-US"/>
    </w:rPr>
  </w:style>
  <w:style w:type="paragraph" w:customStyle="1" w:styleId="a">
    <w:name w:val="样式 页眉"/>
    <w:basedOn w:val="Header"/>
    <w:link w:val="Char"/>
    <w:rsid w:val="00D64225"/>
    <w:pPr>
      <w:overflowPunct w:val="0"/>
      <w:autoSpaceDE w:val="0"/>
      <w:autoSpaceDN w:val="0"/>
      <w:adjustRightInd w:val="0"/>
      <w:textAlignment w:val="baseline"/>
    </w:pPr>
    <w:rPr>
      <w:rFonts w:eastAsia="Arial"/>
      <w:bCs/>
      <w:sz w:val="22"/>
    </w:rPr>
  </w:style>
  <w:style w:type="character" w:customStyle="1" w:styleId="Char">
    <w:name w:val="样式 页眉 Char"/>
    <w:link w:val="a"/>
    <w:rsid w:val="00D64225"/>
    <w:rPr>
      <w:rFonts w:ascii="Arial" w:eastAsia="Arial" w:hAnsi="Arial"/>
      <w:b/>
      <w:bCs/>
      <w:noProof/>
      <w:sz w:val="22"/>
      <w:lang w:val="en-GB" w:eastAsia="en-US"/>
    </w:rPr>
  </w:style>
  <w:style w:type="paragraph" w:customStyle="1" w:styleId="CRCoverPage">
    <w:name w:val="CR Cover Page"/>
    <w:link w:val="CRCoverPageChar"/>
    <w:qFormat/>
    <w:rsid w:val="00D64225"/>
    <w:pPr>
      <w:spacing w:after="120"/>
    </w:pPr>
    <w:rPr>
      <w:rFonts w:ascii="Arial" w:eastAsia="SimSun" w:hAnsi="Arial"/>
      <w:lang w:val="en-GB" w:eastAsia="en-US"/>
    </w:rPr>
  </w:style>
  <w:style w:type="character" w:customStyle="1" w:styleId="CRCoverPageChar">
    <w:name w:val="CR Cover Page Char"/>
    <w:link w:val="CRCoverPage"/>
    <w:qFormat/>
    <w:rsid w:val="00D64225"/>
    <w:rPr>
      <w:rFonts w:ascii="Arial" w:eastAsia="SimSun" w:hAnsi="Arial"/>
      <w:lang w:val="en-GB" w:eastAsia="en-US"/>
    </w:rPr>
  </w:style>
  <w:style w:type="character" w:styleId="PlaceholderText">
    <w:name w:val="Placeholder Text"/>
    <w:basedOn w:val="DefaultParagraphFont"/>
    <w:uiPriority w:val="99"/>
    <w:semiHidden/>
    <w:rsid w:val="009C330C"/>
    <w:rPr>
      <w:color w:val="808080"/>
    </w:rPr>
  </w:style>
  <w:style w:type="character" w:customStyle="1" w:styleId="TALCar">
    <w:name w:val="TAL Car"/>
    <w:link w:val="TAL"/>
    <w:rsid w:val="00B579B9"/>
    <w:rPr>
      <w:rFonts w:ascii="Arial" w:hAnsi="Arial"/>
      <w:sz w:val="18"/>
      <w:lang w:val="en-GB" w:eastAsia="en-US"/>
    </w:rPr>
  </w:style>
  <w:style w:type="character" w:customStyle="1" w:styleId="TALChar">
    <w:name w:val="TAL Char"/>
    <w:qFormat/>
    <w:locked/>
    <w:rsid w:val="00952FA0"/>
    <w:rPr>
      <w:rFonts w:ascii="Arial" w:hAnsi="Arial"/>
      <w:sz w:val="18"/>
      <w:lang w:val="en-GB" w:eastAsia="en-US"/>
    </w:rPr>
  </w:style>
  <w:style w:type="character" w:customStyle="1" w:styleId="EQChar">
    <w:name w:val="EQ Char"/>
    <w:link w:val="EQ"/>
    <w:qFormat/>
    <w:rsid w:val="000A7DD0"/>
    <w:rPr>
      <w:noProof/>
      <w:lang w:val="en-GB" w:eastAsia="en-US"/>
    </w:rPr>
  </w:style>
  <w:style w:type="character" w:customStyle="1" w:styleId="Heading5Char">
    <w:name w:val="Heading 5 Char"/>
    <w:basedOn w:val="DefaultParagraphFont"/>
    <w:link w:val="Heading5"/>
    <w:rsid w:val="000A7DD0"/>
    <w:rPr>
      <w:rFonts w:ascii="Arial" w:hAnsi="Arial"/>
      <w:sz w:val="22"/>
      <w:lang w:val="en-GB" w:eastAsia="en-US"/>
    </w:rPr>
  </w:style>
  <w:style w:type="paragraph" w:styleId="NormalWeb">
    <w:name w:val="Normal (Web)"/>
    <w:basedOn w:val="Normal"/>
    <w:uiPriority w:val="99"/>
    <w:unhideWhenUsed/>
    <w:rsid w:val="00F14AF8"/>
    <w:pPr>
      <w:spacing w:before="100" w:beforeAutospacing="1" w:after="100" w:afterAutospacing="1"/>
    </w:pPr>
    <w:rPr>
      <w:rFonts w:ascii="SimSun" w:eastAsia="SimSun" w:hAnsi="SimSun" w:cs="SimSun"/>
      <w:sz w:val="24"/>
      <w:szCs w:val="24"/>
      <w:lang w:val="en-US" w:eastAsia="zh-CN"/>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873725"/>
    <w:rPr>
      <w:rFonts w:ascii="Calibri" w:hAnsi="Calibri" w:cs="Calibri"/>
      <w:sz w:val="24"/>
      <w:szCs w:val="24"/>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link w:val="Heading1"/>
    <w:qFormat/>
    <w:rsid w:val="00EC4D3D"/>
    <w:rPr>
      <w:rFonts w:ascii="Arial" w:hAnsi="Arial"/>
      <w:sz w:val="36"/>
      <w:lang w:val="en-GB" w:eastAsia="en-US"/>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rsid w:val="00B724A5"/>
    <w:rPr>
      <w:rFonts w:ascii="Arial" w:hAnsi="Arial"/>
      <w:sz w:val="32"/>
      <w:lang w:val="en-GB" w:eastAsia="en-US"/>
    </w:rPr>
  </w:style>
  <w:style w:type="character" w:customStyle="1" w:styleId="B2Char">
    <w:name w:val="B2 Char"/>
    <w:link w:val="B2"/>
    <w:rsid w:val="00B724A5"/>
    <w:rPr>
      <w:lang w:val="en-GB" w:eastAsia="en-US"/>
    </w:rPr>
  </w:style>
  <w:style w:type="character" w:customStyle="1" w:styleId="B1Zchn">
    <w:name w:val="B1 Zchn"/>
    <w:rsid w:val="00B65B96"/>
    <w:rPr>
      <w:lang w:eastAsia="en-US"/>
    </w:rPr>
  </w:style>
  <w:style w:type="character" w:customStyle="1" w:styleId="FootnoteTextChar">
    <w:name w:val="Footnote Text Char"/>
    <w:basedOn w:val="DefaultParagraphFont"/>
    <w:link w:val="FootnoteText"/>
    <w:rsid w:val="005F3F0D"/>
    <w:rPr>
      <w:sz w:val="16"/>
      <w:lang w:val="en-GB" w:eastAsia="en-US"/>
    </w:rPr>
  </w:style>
  <w:style w:type="character" w:customStyle="1" w:styleId="date-display-single">
    <w:name w:val="date-display-single"/>
    <w:basedOn w:val="DefaultParagraphFont"/>
    <w:rsid w:val="00AB1649"/>
  </w:style>
  <w:style w:type="paragraph" w:styleId="Title">
    <w:name w:val="Title"/>
    <w:basedOn w:val="Normal"/>
    <w:next w:val="Normal"/>
    <w:link w:val="TitleChar"/>
    <w:uiPriority w:val="10"/>
    <w:qFormat/>
    <w:rsid w:val="00443646"/>
    <w:pPr>
      <w:spacing w:before="240" w:after="60"/>
      <w:ind w:left="1701" w:hanging="1701"/>
      <w:outlineLvl w:val="0"/>
    </w:pPr>
    <w:rPr>
      <w:rFonts w:ascii="Arial" w:eastAsia="Times New Roman" w:hAnsi="Arial" w:cs="Arial"/>
      <w:b/>
      <w:bCs/>
      <w:kern w:val="28"/>
    </w:rPr>
  </w:style>
  <w:style w:type="character" w:customStyle="1" w:styleId="TitleChar">
    <w:name w:val="Title Char"/>
    <w:basedOn w:val="DefaultParagraphFont"/>
    <w:link w:val="Title"/>
    <w:uiPriority w:val="10"/>
    <w:rsid w:val="00443646"/>
    <w:rPr>
      <w:rFonts w:ascii="Arial" w:eastAsia="Times New Roman" w:hAnsi="Arial" w:cs="Arial"/>
      <w:b/>
      <w:bCs/>
      <w:kern w:val="28"/>
      <w:lang w:val="en-GB" w:eastAsia="en-US"/>
    </w:rPr>
  </w:style>
  <w:style w:type="paragraph" w:customStyle="1" w:styleId="Source">
    <w:name w:val="Source"/>
    <w:basedOn w:val="Normal"/>
    <w:rsid w:val="00443646"/>
    <w:pPr>
      <w:spacing w:after="60"/>
      <w:ind w:left="1985" w:hanging="1985"/>
    </w:pPr>
    <w:rPr>
      <w:rFonts w:ascii="Arial" w:eastAsia="Times New Roman" w:hAnsi="Arial" w:cs="Arial"/>
      <w:b/>
    </w:rPr>
  </w:style>
  <w:style w:type="paragraph" w:customStyle="1" w:styleId="Contact">
    <w:name w:val="Contact"/>
    <w:basedOn w:val="Heading4"/>
    <w:rsid w:val="00443646"/>
    <w:pPr>
      <w:keepLines w:val="0"/>
      <w:tabs>
        <w:tab w:val="left" w:pos="2268"/>
        <w:tab w:val="left" w:pos="2694"/>
      </w:tabs>
      <w:spacing w:before="0" w:after="0"/>
      <w:ind w:left="567" w:firstLine="0"/>
    </w:pPr>
    <w:rPr>
      <w:rFonts w:eastAsia="Times New Roman"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995">
      <w:bodyDiv w:val="1"/>
      <w:marLeft w:val="0"/>
      <w:marRight w:val="0"/>
      <w:marTop w:val="0"/>
      <w:marBottom w:val="0"/>
      <w:divBdr>
        <w:top w:val="none" w:sz="0" w:space="0" w:color="auto"/>
        <w:left w:val="none" w:sz="0" w:space="0" w:color="auto"/>
        <w:bottom w:val="none" w:sz="0" w:space="0" w:color="auto"/>
        <w:right w:val="none" w:sz="0" w:space="0" w:color="auto"/>
      </w:divBdr>
    </w:div>
    <w:div w:id="37902628">
      <w:bodyDiv w:val="1"/>
      <w:marLeft w:val="0"/>
      <w:marRight w:val="0"/>
      <w:marTop w:val="0"/>
      <w:marBottom w:val="0"/>
      <w:divBdr>
        <w:top w:val="none" w:sz="0" w:space="0" w:color="auto"/>
        <w:left w:val="none" w:sz="0" w:space="0" w:color="auto"/>
        <w:bottom w:val="none" w:sz="0" w:space="0" w:color="auto"/>
        <w:right w:val="none" w:sz="0" w:space="0" w:color="auto"/>
      </w:divBdr>
      <w:divsChild>
        <w:div w:id="1423452609">
          <w:marLeft w:val="360"/>
          <w:marRight w:val="0"/>
          <w:marTop w:val="200"/>
          <w:marBottom w:val="0"/>
          <w:divBdr>
            <w:top w:val="none" w:sz="0" w:space="0" w:color="auto"/>
            <w:left w:val="none" w:sz="0" w:space="0" w:color="auto"/>
            <w:bottom w:val="none" w:sz="0" w:space="0" w:color="auto"/>
            <w:right w:val="none" w:sz="0" w:space="0" w:color="auto"/>
          </w:divBdr>
        </w:div>
        <w:div w:id="398863501">
          <w:marLeft w:val="360"/>
          <w:marRight w:val="0"/>
          <w:marTop w:val="200"/>
          <w:marBottom w:val="0"/>
          <w:divBdr>
            <w:top w:val="none" w:sz="0" w:space="0" w:color="auto"/>
            <w:left w:val="none" w:sz="0" w:space="0" w:color="auto"/>
            <w:bottom w:val="none" w:sz="0" w:space="0" w:color="auto"/>
            <w:right w:val="none" w:sz="0" w:space="0" w:color="auto"/>
          </w:divBdr>
        </w:div>
        <w:div w:id="2143843253">
          <w:marLeft w:val="360"/>
          <w:marRight w:val="0"/>
          <w:marTop w:val="200"/>
          <w:marBottom w:val="0"/>
          <w:divBdr>
            <w:top w:val="none" w:sz="0" w:space="0" w:color="auto"/>
            <w:left w:val="none" w:sz="0" w:space="0" w:color="auto"/>
            <w:bottom w:val="none" w:sz="0" w:space="0" w:color="auto"/>
            <w:right w:val="none" w:sz="0" w:space="0" w:color="auto"/>
          </w:divBdr>
        </w:div>
        <w:div w:id="1774393516">
          <w:marLeft w:val="360"/>
          <w:marRight w:val="0"/>
          <w:marTop w:val="200"/>
          <w:marBottom w:val="0"/>
          <w:divBdr>
            <w:top w:val="none" w:sz="0" w:space="0" w:color="auto"/>
            <w:left w:val="none" w:sz="0" w:space="0" w:color="auto"/>
            <w:bottom w:val="none" w:sz="0" w:space="0" w:color="auto"/>
            <w:right w:val="none" w:sz="0" w:space="0" w:color="auto"/>
          </w:divBdr>
        </w:div>
      </w:divsChild>
    </w:div>
    <w:div w:id="62528671">
      <w:bodyDiv w:val="1"/>
      <w:marLeft w:val="0"/>
      <w:marRight w:val="0"/>
      <w:marTop w:val="0"/>
      <w:marBottom w:val="0"/>
      <w:divBdr>
        <w:top w:val="none" w:sz="0" w:space="0" w:color="auto"/>
        <w:left w:val="none" w:sz="0" w:space="0" w:color="auto"/>
        <w:bottom w:val="none" w:sz="0" w:space="0" w:color="auto"/>
        <w:right w:val="none" w:sz="0" w:space="0" w:color="auto"/>
      </w:divBdr>
      <w:divsChild>
        <w:div w:id="1105152769">
          <w:marLeft w:val="1166"/>
          <w:marRight w:val="0"/>
          <w:marTop w:val="96"/>
          <w:marBottom w:val="0"/>
          <w:divBdr>
            <w:top w:val="none" w:sz="0" w:space="0" w:color="auto"/>
            <w:left w:val="none" w:sz="0" w:space="0" w:color="auto"/>
            <w:bottom w:val="none" w:sz="0" w:space="0" w:color="auto"/>
            <w:right w:val="none" w:sz="0" w:space="0" w:color="auto"/>
          </w:divBdr>
        </w:div>
      </w:divsChild>
    </w:div>
    <w:div w:id="70005418">
      <w:bodyDiv w:val="1"/>
      <w:marLeft w:val="0"/>
      <w:marRight w:val="0"/>
      <w:marTop w:val="0"/>
      <w:marBottom w:val="0"/>
      <w:divBdr>
        <w:top w:val="none" w:sz="0" w:space="0" w:color="auto"/>
        <w:left w:val="none" w:sz="0" w:space="0" w:color="auto"/>
        <w:bottom w:val="none" w:sz="0" w:space="0" w:color="auto"/>
        <w:right w:val="none" w:sz="0" w:space="0" w:color="auto"/>
      </w:divBdr>
    </w:div>
    <w:div w:id="123617988">
      <w:bodyDiv w:val="1"/>
      <w:marLeft w:val="0"/>
      <w:marRight w:val="0"/>
      <w:marTop w:val="0"/>
      <w:marBottom w:val="0"/>
      <w:divBdr>
        <w:top w:val="none" w:sz="0" w:space="0" w:color="auto"/>
        <w:left w:val="none" w:sz="0" w:space="0" w:color="auto"/>
        <w:bottom w:val="none" w:sz="0" w:space="0" w:color="auto"/>
        <w:right w:val="none" w:sz="0" w:space="0" w:color="auto"/>
      </w:divBdr>
    </w:div>
    <w:div w:id="138763576">
      <w:bodyDiv w:val="1"/>
      <w:marLeft w:val="0"/>
      <w:marRight w:val="0"/>
      <w:marTop w:val="0"/>
      <w:marBottom w:val="0"/>
      <w:divBdr>
        <w:top w:val="none" w:sz="0" w:space="0" w:color="auto"/>
        <w:left w:val="none" w:sz="0" w:space="0" w:color="auto"/>
        <w:bottom w:val="none" w:sz="0" w:space="0" w:color="auto"/>
        <w:right w:val="none" w:sz="0" w:space="0" w:color="auto"/>
      </w:divBdr>
    </w:div>
    <w:div w:id="240723380">
      <w:bodyDiv w:val="1"/>
      <w:marLeft w:val="0"/>
      <w:marRight w:val="0"/>
      <w:marTop w:val="0"/>
      <w:marBottom w:val="0"/>
      <w:divBdr>
        <w:top w:val="none" w:sz="0" w:space="0" w:color="auto"/>
        <w:left w:val="none" w:sz="0" w:space="0" w:color="auto"/>
        <w:bottom w:val="none" w:sz="0" w:space="0" w:color="auto"/>
        <w:right w:val="none" w:sz="0" w:space="0" w:color="auto"/>
      </w:divBdr>
    </w:div>
    <w:div w:id="271672711">
      <w:bodyDiv w:val="1"/>
      <w:marLeft w:val="0"/>
      <w:marRight w:val="0"/>
      <w:marTop w:val="0"/>
      <w:marBottom w:val="0"/>
      <w:divBdr>
        <w:top w:val="none" w:sz="0" w:space="0" w:color="auto"/>
        <w:left w:val="none" w:sz="0" w:space="0" w:color="auto"/>
        <w:bottom w:val="none" w:sz="0" w:space="0" w:color="auto"/>
        <w:right w:val="none" w:sz="0" w:space="0" w:color="auto"/>
      </w:divBdr>
    </w:div>
    <w:div w:id="309677895">
      <w:bodyDiv w:val="1"/>
      <w:marLeft w:val="0"/>
      <w:marRight w:val="0"/>
      <w:marTop w:val="0"/>
      <w:marBottom w:val="0"/>
      <w:divBdr>
        <w:top w:val="none" w:sz="0" w:space="0" w:color="auto"/>
        <w:left w:val="none" w:sz="0" w:space="0" w:color="auto"/>
        <w:bottom w:val="none" w:sz="0" w:space="0" w:color="auto"/>
        <w:right w:val="none" w:sz="0" w:space="0" w:color="auto"/>
      </w:divBdr>
    </w:div>
    <w:div w:id="335960238">
      <w:bodyDiv w:val="1"/>
      <w:marLeft w:val="0"/>
      <w:marRight w:val="0"/>
      <w:marTop w:val="0"/>
      <w:marBottom w:val="0"/>
      <w:divBdr>
        <w:top w:val="none" w:sz="0" w:space="0" w:color="auto"/>
        <w:left w:val="none" w:sz="0" w:space="0" w:color="auto"/>
        <w:bottom w:val="none" w:sz="0" w:space="0" w:color="auto"/>
        <w:right w:val="none" w:sz="0" w:space="0" w:color="auto"/>
      </w:divBdr>
    </w:div>
    <w:div w:id="408045849">
      <w:bodyDiv w:val="1"/>
      <w:marLeft w:val="0"/>
      <w:marRight w:val="0"/>
      <w:marTop w:val="0"/>
      <w:marBottom w:val="0"/>
      <w:divBdr>
        <w:top w:val="none" w:sz="0" w:space="0" w:color="auto"/>
        <w:left w:val="none" w:sz="0" w:space="0" w:color="auto"/>
        <w:bottom w:val="none" w:sz="0" w:space="0" w:color="auto"/>
        <w:right w:val="none" w:sz="0" w:space="0" w:color="auto"/>
      </w:divBdr>
    </w:div>
    <w:div w:id="422918750">
      <w:bodyDiv w:val="1"/>
      <w:marLeft w:val="0"/>
      <w:marRight w:val="0"/>
      <w:marTop w:val="0"/>
      <w:marBottom w:val="0"/>
      <w:divBdr>
        <w:top w:val="none" w:sz="0" w:space="0" w:color="auto"/>
        <w:left w:val="none" w:sz="0" w:space="0" w:color="auto"/>
        <w:bottom w:val="none" w:sz="0" w:space="0" w:color="auto"/>
        <w:right w:val="none" w:sz="0" w:space="0" w:color="auto"/>
      </w:divBdr>
      <w:divsChild>
        <w:div w:id="169687395">
          <w:marLeft w:val="1080"/>
          <w:marRight w:val="0"/>
          <w:marTop w:val="100"/>
          <w:marBottom w:val="0"/>
          <w:divBdr>
            <w:top w:val="none" w:sz="0" w:space="0" w:color="auto"/>
            <w:left w:val="none" w:sz="0" w:space="0" w:color="auto"/>
            <w:bottom w:val="none" w:sz="0" w:space="0" w:color="auto"/>
            <w:right w:val="none" w:sz="0" w:space="0" w:color="auto"/>
          </w:divBdr>
        </w:div>
        <w:div w:id="1826631148">
          <w:marLeft w:val="1080"/>
          <w:marRight w:val="0"/>
          <w:marTop w:val="100"/>
          <w:marBottom w:val="0"/>
          <w:divBdr>
            <w:top w:val="none" w:sz="0" w:space="0" w:color="auto"/>
            <w:left w:val="none" w:sz="0" w:space="0" w:color="auto"/>
            <w:bottom w:val="none" w:sz="0" w:space="0" w:color="auto"/>
            <w:right w:val="none" w:sz="0" w:space="0" w:color="auto"/>
          </w:divBdr>
        </w:div>
        <w:div w:id="1521236093">
          <w:marLeft w:val="1080"/>
          <w:marRight w:val="0"/>
          <w:marTop w:val="100"/>
          <w:marBottom w:val="0"/>
          <w:divBdr>
            <w:top w:val="none" w:sz="0" w:space="0" w:color="auto"/>
            <w:left w:val="none" w:sz="0" w:space="0" w:color="auto"/>
            <w:bottom w:val="none" w:sz="0" w:space="0" w:color="auto"/>
            <w:right w:val="none" w:sz="0" w:space="0" w:color="auto"/>
          </w:divBdr>
        </w:div>
      </w:divsChild>
    </w:div>
    <w:div w:id="449781169">
      <w:bodyDiv w:val="1"/>
      <w:marLeft w:val="0"/>
      <w:marRight w:val="0"/>
      <w:marTop w:val="0"/>
      <w:marBottom w:val="0"/>
      <w:divBdr>
        <w:top w:val="none" w:sz="0" w:space="0" w:color="auto"/>
        <w:left w:val="none" w:sz="0" w:space="0" w:color="auto"/>
        <w:bottom w:val="none" w:sz="0" w:space="0" w:color="auto"/>
        <w:right w:val="none" w:sz="0" w:space="0" w:color="auto"/>
      </w:divBdr>
    </w:div>
    <w:div w:id="464154700">
      <w:bodyDiv w:val="1"/>
      <w:marLeft w:val="0"/>
      <w:marRight w:val="0"/>
      <w:marTop w:val="0"/>
      <w:marBottom w:val="0"/>
      <w:divBdr>
        <w:top w:val="none" w:sz="0" w:space="0" w:color="auto"/>
        <w:left w:val="none" w:sz="0" w:space="0" w:color="auto"/>
        <w:bottom w:val="none" w:sz="0" w:space="0" w:color="auto"/>
        <w:right w:val="none" w:sz="0" w:space="0" w:color="auto"/>
      </w:divBdr>
    </w:div>
    <w:div w:id="478502252">
      <w:bodyDiv w:val="1"/>
      <w:marLeft w:val="0"/>
      <w:marRight w:val="0"/>
      <w:marTop w:val="0"/>
      <w:marBottom w:val="0"/>
      <w:divBdr>
        <w:top w:val="none" w:sz="0" w:space="0" w:color="auto"/>
        <w:left w:val="none" w:sz="0" w:space="0" w:color="auto"/>
        <w:bottom w:val="none" w:sz="0" w:space="0" w:color="auto"/>
        <w:right w:val="none" w:sz="0" w:space="0" w:color="auto"/>
      </w:divBdr>
      <w:divsChild>
        <w:div w:id="1079250764">
          <w:marLeft w:val="360"/>
          <w:marRight w:val="0"/>
          <w:marTop w:val="200"/>
          <w:marBottom w:val="0"/>
          <w:divBdr>
            <w:top w:val="none" w:sz="0" w:space="0" w:color="auto"/>
            <w:left w:val="none" w:sz="0" w:space="0" w:color="auto"/>
            <w:bottom w:val="none" w:sz="0" w:space="0" w:color="auto"/>
            <w:right w:val="none" w:sz="0" w:space="0" w:color="auto"/>
          </w:divBdr>
        </w:div>
        <w:div w:id="897741849">
          <w:marLeft w:val="1080"/>
          <w:marRight w:val="0"/>
          <w:marTop w:val="100"/>
          <w:marBottom w:val="0"/>
          <w:divBdr>
            <w:top w:val="none" w:sz="0" w:space="0" w:color="auto"/>
            <w:left w:val="none" w:sz="0" w:space="0" w:color="auto"/>
            <w:bottom w:val="none" w:sz="0" w:space="0" w:color="auto"/>
            <w:right w:val="none" w:sz="0" w:space="0" w:color="auto"/>
          </w:divBdr>
        </w:div>
        <w:div w:id="1069695499">
          <w:marLeft w:val="1080"/>
          <w:marRight w:val="0"/>
          <w:marTop w:val="100"/>
          <w:marBottom w:val="0"/>
          <w:divBdr>
            <w:top w:val="none" w:sz="0" w:space="0" w:color="auto"/>
            <w:left w:val="none" w:sz="0" w:space="0" w:color="auto"/>
            <w:bottom w:val="none" w:sz="0" w:space="0" w:color="auto"/>
            <w:right w:val="none" w:sz="0" w:space="0" w:color="auto"/>
          </w:divBdr>
        </w:div>
        <w:div w:id="1757970264">
          <w:marLeft w:val="1800"/>
          <w:marRight w:val="0"/>
          <w:marTop w:val="100"/>
          <w:marBottom w:val="0"/>
          <w:divBdr>
            <w:top w:val="none" w:sz="0" w:space="0" w:color="auto"/>
            <w:left w:val="none" w:sz="0" w:space="0" w:color="auto"/>
            <w:bottom w:val="none" w:sz="0" w:space="0" w:color="auto"/>
            <w:right w:val="none" w:sz="0" w:space="0" w:color="auto"/>
          </w:divBdr>
        </w:div>
        <w:div w:id="1069155636">
          <w:marLeft w:val="1800"/>
          <w:marRight w:val="0"/>
          <w:marTop w:val="100"/>
          <w:marBottom w:val="0"/>
          <w:divBdr>
            <w:top w:val="none" w:sz="0" w:space="0" w:color="auto"/>
            <w:left w:val="none" w:sz="0" w:space="0" w:color="auto"/>
            <w:bottom w:val="none" w:sz="0" w:space="0" w:color="auto"/>
            <w:right w:val="none" w:sz="0" w:space="0" w:color="auto"/>
          </w:divBdr>
        </w:div>
        <w:div w:id="286857249">
          <w:marLeft w:val="1080"/>
          <w:marRight w:val="0"/>
          <w:marTop w:val="100"/>
          <w:marBottom w:val="0"/>
          <w:divBdr>
            <w:top w:val="none" w:sz="0" w:space="0" w:color="auto"/>
            <w:left w:val="none" w:sz="0" w:space="0" w:color="auto"/>
            <w:bottom w:val="none" w:sz="0" w:space="0" w:color="auto"/>
            <w:right w:val="none" w:sz="0" w:space="0" w:color="auto"/>
          </w:divBdr>
        </w:div>
        <w:div w:id="1134982080">
          <w:marLeft w:val="1800"/>
          <w:marRight w:val="0"/>
          <w:marTop w:val="100"/>
          <w:marBottom w:val="0"/>
          <w:divBdr>
            <w:top w:val="none" w:sz="0" w:space="0" w:color="auto"/>
            <w:left w:val="none" w:sz="0" w:space="0" w:color="auto"/>
            <w:bottom w:val="none" w:sz="0" w:space="0" w:color="auto"/>
            <w:right w:val="none" w:sz="0" w:space="0" w:color="auto"/>
          </w:divBdr>
        </w:div>
        <w:div w:id="305207949">
          <w:marLeft w:val="1800"/>
          <w:marRight w:val="0"/>
          <w:marTop w:val="100"/>
          <w:marBottom w:val="0"/>
          <w:divBdr>
            <w:top w:val="none" w:sz="0" w:space="0" w:color="auto"/>
            <w:left w:val="none" w:sz="0" w:space="0" w:color="auto"/>
            <w:bottom w:val="none" w:sz="0" w:space="0" w:color="auto"/>
            <w:right w:val="none" w:sz="0" w:space="0" w:color="auto"/>
          </w:divBdr>
        </w:div>
      </w:divsChild>
    </w:div>
    <w:div w:id="495654663">
      <w:bodyDiv w:val="1"/>
      <w:marLeft w:val="0"/>
      <w:marRight w:val="0"/>
      <w:marTop w:val="0"/>
      <w:marBottom w:val="0"/>
      <w:divBdr>
        <w:top w:val="none" w:sz="0" w:space="0" w:color="auto"/>
        <w:left w:val="none" w:sz="0" w:space="0" w:color="auto"/>
        <w:bottom w:val="none" w:sz="0" w:space="0" w:color="auto"/>
        <w:right w:val="none" w:sz="0" w:space="0" w:color="auto"/>
      </w:divBdr>
    </w:div>
    <w:div w:id="533882626">
      <w:bodyDiv w:val="1"/>
      <w:marLeft w:val="0"/>
      <w:marRight w:val="0"/>
      <w:marTop w:val="0"/>
      <w:marBottom w:val="0"/>
      <w:divBdr>
        <w:top w:val="none" w:sz="0" w:space="0" w:color="auto"/>
        <w:left w:val="none" w:sz="0" w:space="0" w:color="auto"/>
        <w:bottom w:val="none" w:sz="0" w:space="0" w:color="auto"/>
        <w:right w:val="none" w:sz="0" w:space="0" w:color="auto"/>
      </w:divBdr>
    </w:div>
    <w:div w:id="548342922">
      <w:bodyDiv w:val="1"/>
      <w:marLeft w:val="0"/>
      <w:marRight w:val="0"/>
      <w:marTop w:val="0"/>
      <w:marBottom w:val="0"/>
      <w:divBdr>
        <w:top w:val="none" w:sz="0" w:space="0" w:color="auto"/>
        <w:left w:val="none" w:sz="0" w:space="0" w:color="auto"/>
        <w:bottom w:val="none" w:sz="0" w:space="0" w:color="auto"/>
        <w:right w:val="none" w:sz="0" w:space="0" w:color="auto"/>
      </w:divBdr>
    </w:div>
    <w:div w:id="596449340">
      <w:bodyDiv w:val="1"/>
      <w:marLeft w:val="0"/>
      <w:marRight w:val="0"/>
      <w:marTop w:val="0"/>
      <w:marBottom w:val="0"/>
      <w:divBdr>
        <w:top w:val="none" w:sz="0" w:space="0" w:color="auto"/>
        <w:left w:val="none" w:sz="0" w:space="0" w:color="auto"/>
        <w:bottom w:val="none" w:sz="0" w:space="0" w:color="auto"/>
        <w:right w:val="none" w:sz="0" w:space="0" w:color="auto"/>
      </w:divBdr>
    </w:div>
    <w:div w:id="610480495">
      <w:bodyDiv w:val="1"/>
      <w:marLeft w:val="0"/>
      <w:marRight w:val="0"/>
      <w:marTop w:val="0"/>
      <w:marBottom w:val="0"/>
      <w:divBdr>
        <w:top w:val="none" w:sz="0" w:space="0" w:color="auto"/>
        <w:left w:val="none" w:sz="0" w:space="0" w:color="auto"/>
        <w:bottom w:val="none" w:sz="0" w:space="0" w:color="auto"/>
        <w:right w:val="none" w:sz="0" w:space="0" w:color="auto"/>
      </w:divBdr>
    </w:div>
    <w:div w:id="636762686">
      <w:bodyDiv w:val="1"/>
      <w:marLeft w:val="0"/>
      <w:marRight w:val="0"/>
      <w:marTop w:val="0"/>
      <w:marBottom w:val="0"/>
      <w:divBdr>
        <w:top w:val="none" w:sz="0" w:space="0" w:color="auto"/>
        <w:left w:val="none" w:sz="0" w:space="0" w:color="auto"/>
        <w:bottom w:val="none" w:sz="0" w:space="0" w:color="auto"/>
        <w:right w:val="none" w:sz="0" w:space="0" w:color="auto"/>
      </w:divBdr>
      <w:divsChild>
        <w:div w:id="1506507389">
          <w:marLeft w:val="360"/>
          <w:marRight w:val="0"/>
          <w:marTop w:val="200"/>
          <w:marBottom w:val="0"/>
          <w:divBdr>
            <w:top w:val="none" w:sz="0" w:space="0" w:color="auto"/>
            <w:left w:val="none" w:sz="0" w:space="0" w:color="auto"/>
            <w:bottom w:val="none" w:sz="0" w:space="0" w:color="auto"/>
            <w:right w:val="none" w:sz="0" w:space="0" w:color="auto"/>
          </w:divBdr>
        </w:div>
        <w:div w:id="569385306">
          <w:marLeft w:val="1080"/>
          <w:marRight w:val="0"/>
          <w:marTop w:val="100"/>
          <w:marBottom w:val="0"/>
          <w:divBdr>
            <w:top w:val="none" w:sz="0" w:space="0" w:color="auto"/>
            <w:left w:val="none" w:sz="0" w:space="0" w:color="auto"/>
            <w:bottom w:val="none" w:sz="0" w:space="0" w:color="auto"/>
            <w:right w:val="none" w:sz="0" w:space="0" w:color="auto"/>
          </w:divBdr>
        </w:div>
        <w:div w:id="419065930">
          <w:marLeft w:val="1080"/>
          <w:marRight w:val="0"/>
          <w:marTop w:val="100"/>
          <w:marBottom w:val="0"/>
          <w:divBdr>
            <w:top w:val="none" w:sz="0" w:space="0" w:color="auto"/>
            <w:left w:val="none" w:sz="0" w:space="0" w:color="auto"/>
            <w:bottom w:val="none" w:sz="0" w:space="0" w:color="auto"/>
            <w:right w:val="none" w:sz="0" w:space="0" w:color="auto"/>
          </w:divBdr>
        </w:div>
        <w:div w:id="799882829">
          <w:marLeft w:val="1080"/>
          <w:marRight w:val="0"/>
          <w:marTop w:val="100"/>
          <w:marBottom w:val="0"/>
          <w:divBdr>
            <w:top w:val="none" w:sz="0" w:space="0" w:color="auto"/>
            <w:left w:val="none" w:sz="0" w:space="0" w:color="auto"/>
            <w:bottom w:val="none" w:sz="0" w:space="0" w:color="auto"/>
            <w:right w:val="none" w:sz="0" w:space="0" w:color="auto"/>
          </w:divBdr>
        </w:div>
      </w:divsChild>
    </w:div>
    <w:div w:id="640378616">
      <w:bodyDiv w:val="1"/>
      <w:marLeft w:val="0"/>
      <w:marRight w:val="0"/>
      <w:marTop w:val="0"/>
      <w:marBottom w:val="0"/>
      <w:divBdr>
        <w:top w:val="none" w:sz="0" w:space="0" w:color="auto"/>
        <w:left w:val="none" w:sz="0" w:space="0" w:color="auto"/>
        <w:bottom w:val="none" w:sz="0" w:space="0" w:color="auto"/>
        <w:right w:val="none" w:sz="0" w:space="0" w:color="auto"/>
      </w:divBdr>
    </w:div>
    <w:div w:id="724181972">
      <w:bodyDiv w:val="1"/>
      <w:marLeft w:val="0"/>
      <w:marRight w:val="0"/>
      <w:marTop w:val="0"/>
      <w:marBottom w:val="0"/>
      <w:divBdr>
        <w:top w:val="none" w:sz="0" w:space="0" w:color="auto"/>
        <w:left w:val="none" w:sz="0" w:space="0" w:color="auto"/>
        <w:bottom w:val="none" w:sz="0" w:space="0" w:color="auto"/>
        <w:right w:val="none" w:sz="0" w:space="0" w:color="auto"/>
      </w:divBdr>
    </w:div>
    <w:div w:id="729887862">
      <w:bodyDiv w:val="1"/>
      <w:marLeft w:val="0"/>
      <w:marRight w:val="0"/>
      <w:marTop w:val="0"/>
      <w:marBottom w:val="0"/>
      <w:divBdr>
        <w:top w:val="none" w:sz="0" w:space="0" w:color="auto"/>
        <w:left w:val="none" w:sz="0" w:space="0" w:color="auto"/>
        <w:bottom w:val="none" w:sz="0" w:space="0" w:color="auto"/>
        <w:right w:val="none" w:sz="0" w:space="0" w:color="auto"/>
      </w:divBdr>
    </w:div>
    <w:div w:id="735855114">
      <w:bodyDiv w:val="1"/>
      <w:marLeft w:val="0"/>
      <w:marRight w:val="0"/>
      <w:marTop w:val="0"/>
      <w:marBottom w:val="0"/>
      <w:divBdr>
        <w:top w:val="none" w:sz="0" w:space="0" w:color="auto"/>
        <w:left w:val="none" w:sz="0" w:space="0" w:color="auto"/>
        <w:bottom w:val="none" w:sz="0" w:space="0" w:color="auto"/>
        <w:right w:val="none" w:sz="0" w:space="0" w:color="auto"/>
      </w:divBdr>
    </w:div>
    <w:div w:id="743642275">
      <w:bodyDiv w:val="1"/>
      <w:marLeft w:val="0"/>
      <w:marRight w:val="0"/>
      <w:marTop w:val="0"/>
      <w:marBottom w:val="0"/>
      <w:divBdr>
        <w:top w:val="none" w:sz="0" w:space="0" w:color="auto"/>
        <w:left w:val="none" w:sz="0" w:space="0" w:color="auto"/>
        <w:bottom w:val="none" w:sz="0" w:space="0" w:color="auto"/>
        <w:right w:val="none" w:sz="0" w:space="0" w:color="auto"/>
      </w:divBdr>
    </w:div>
    <w:div w:id="803692906">
      <w:bodyDiv w:val="1"/>
      <w:marLeft w:val="0"/>
      <w:marRight w:val="0"/>
      <w:marTop w:val="0"/>
      <w:marBottom w:val="0"/>
      <w:divBdr>
        <w:top w:val="none" w:sz="0" w:space="0" w:color="auto"/>
        <w:left w:val="none" w:sz="0" w:space="0" w:color="auto"/>
        <w:bottom w:val="none" w:sz="0" w:space="0" w:color="auto"/>
        <w:right w:val="none" w:sz="0" w:space="0" w:color="auto"/>
      </w:divBdr>
      <w:divsChild>
        <w:div w:id="911499640">
          <w:marLeft w:val="1800"/>
          <w:marRight w:val="0"/>
          <w:marTop w:val="100"/>
          <w:marBottom w:val="0"/>
          <w:divBdr>
            <w:top w:val="none" w:sz="0" w:space="0" w:color="auto"/>
            <w:left w:val="none" w:sz="0" w:space="0" w:color="auto"/>
            <w:bottom w:val="none" w:sz="0" w:space="0" w:color="auto"/>
            <w:right w:val="none" w:sz="0" w:space="0" w:color="auto"/>
          </w:divBdr>
        </w:div>
        <w:div w:id="1256403012">
          <w:marLeft w:val="1800"/>
          <w:marRight w:val="0"/>
          <w:marTop w:val="100"/>
          <w:marBottom w:val="0"/>
          <w:divBdr>
            <w:top w:val="none" w:sz="0" w:space="0" w:color="auto"/>
            <w:left w:val="none" w:sz="0" w:space="0" w:color="auto"/>
            <w:bottom w:val="none" w:sz="0" w:space="0" w:color="auto"/>
            <w:right w:val="none" w:sz="0" w:space="0" w:color="auto"/>
          </w:divBdr>
        </w:div>
      </w:divsChild>
    </w:div>
    <w:div w:id="891308085">
      <w:bodyDiv w:val="1"/>
      <w:marLeft w:val="0"/>
      <w:marRight w:val="0"/>
      <w:marTop w:val="0"/>
      <w:marBottom w:val="0"/>
      <w:divBdr>
        <w:top w:val="none" w:sz="0" w:space="0" w:color="auto"/>
        <w:left w:val="none" w:sz="0" w:space="0" w:color="auto"/>
        <w:bottom w:val="none" w:sz="0" w:space="0" w:color="auto"/>
        <w:right w:val="none" w:sz="0" w:space="0" w:color="auto"/>
      </w:divBdr>
    </w:div>
    <w:div w:id="931858095">
      <w:bodyDiv w:val="1"/>
      <w:marLeft w:val="0"/>
      <w:marRight w:val="0"/>
      <w:marTop w:val="0"/>
      <w:marBottom w:val="0"/>
      <w:divBdr>
        <w:top w:val="none" w:sz="0" w:space="0" w:color="auto"/>
        <w:left w:val="none" w:sz="0" w:space="0" w:color="auto"/>
        <w:bottom w:val="none" w:sz="0" w:space="0" w:color="auto"/>
        <w:right w:val="none" w:sz="0" w:space="0" w:color="auto"/>
      </w:divBdr>
    </w:div>
    <w:div w:id="961107212">
      <w:bodyDiv w:val="1"/>
      <w:marLeft w:val="0"/>
      <w:marRight w:val="0"/>
      <w:marTop w:val="0"/>
      <w:marBottom w:val="0"/>
      <w:divBdr>
        <w:top w:val="none" w:sz="0" w:space="0" w:color="auto"/>
        <w:left w:val="none" w:sz="0" w:space="0" w:color="auto"/>
        <w:bottom w:val="none" w:sz="0" w:space="0" w:color="auto"/>
        <w:right w:val="none" w:sz="0" w:space="0" w:color="auto"/>
      </w:divBdr>
      <w:divsChild>
        <w:div w:id="1582979997">
          <w:marLeft w:val="1166"/>
          <w:marRight w:val="0"/>
          <w:marTop w:val="96"/>
          <w:marBottom w:val="0"/>
          <w:divBdr>
            <w:top w:val="none" w:sz="0" w:space="0" w:color="auto"/>
            <w:left w:val="none" w:sz="0" w:space="0" w:color="auto"/>
            <w:bottom w:val="none" w:sz="0" w:space="0" w:color="auto"/>
            <w:right w:val="none" w:sz="0" w:space="0" w:color="auto"/>
          </w:divBdr>
        </w:div>
      </w:divsChild>
    </w:div>
    <w:div w:id="967778250">
      <w:bodyDiv w:val="1"/>
      <w:marLeft w:val="0"/>
      <w:marRight w:val="0"/>
      <w:marTop w:val="0"/>
      <w:marBottom w:val="0"/>
      <w:divBdr>
        <w:top w:val="none" w:sz="0" w:space="0" w:color="auto"/>
        <w:left w:val="none" w:sz="0" w:space="0" w:color="auto"/>
        <w:bottom w:val="none" w:sz="0" w:space="0" w:color="auto"/>
        <w:right w:val="none" w:sz="0" w:space="0" w:color="auto"/>
      </w:divBdr>
    </w:div>
    <w:div w:id="968978499">
      <w:bodyDiv w:val="1"/>
      <w:marLeft w:val="0"/>
      <w:marRight w:val="0"/>
      <w:marTop w:val="0"/>
      <w:marBottom w:val="0"/>
      <w:divBdr>
        <w:top w:val="none" w:sz="0" w:space="0" w:color="auto"/>
        <w:left w:val="none" w:sz="0" w:space="0" w:color="auto"/>
        <w:bottom w:val="none" w:sz="0" w:space="0" w:color="auto"/>
        <w:right w:val="none" w:sz="0" w:space="0" w:color="auto"/>
      </w:divBdr>
    </w:div>
    <w:div w:id="999847365">
      <w:bodyDiv w:val="1"/>
      <w:marLeft w:val="0"/>
      <w:marRight w:val="0"/>
      <w:marTop w:val="0"/>
      <w:marBottom w:val="0"/>
      <w:divBdr>
        <w:top w:val="none" w:sz="0" w:space="0" w:color="auto"/>
        <w:left w:val="none" w:sz="0" w:space="0" w:color="auto"/>
        <w:bottom w:val="none" w:sz="0" w:space="0" w:color="auto"/>
        <w:right w:val="none" w:sz="0" w:space="0" w:color="auto"/>
      </w:divBdr>
      <w:divsChild>
        <w:div w:id="1876458535">
          <w:marLeft w:val="1080"/>
          <w:marRight w:val="0"/>
          <w:marTop w:val="100"/>
          <w:marBottom w:val="0"/>
          <w:divBdr>
            <w:top w:val="none" w:sz="0" w:space="0" w:color="auto"/>
            <w:left w:val="none" w:sz="0" w:space="0" w:color="auto"/>
            <w:bottom w:val="none" w:sz="0" w:space="0" w:color="auto"/>
            <w:right w:val="none" w:sz="0" w:space="0" w:color="auto"/>
          </w:divBdr>
        </w:div>
        <w:div w:id="736590264">
          <w:marLeft w:val="1080"/>
          <w:marRight w:val="0"/>
          <w:marTop w:val="100"/>
          <w:marBottom w:val="0"/>
          <w:divBdr>
            <w:top w:val="none" w:sz="0" w:space="0" w:color="auto"/>
            <w:left w:val="none" w:sz="0" w:space="0" w:color="auto"/>
            <w:bottom w:val="none" w:sz="0" w:space="0" w:color="auto"/>
            <w:right w:val="none" w:sz="0" w:space="0" w:color="auto"/>
          </w:divBdr>
        </w:div>
        <w:div w:id="1157644760">
          <w:marLeft w:val="1800"/>
          <w:marRight w:val="0"/>
          <w:marTop w:val="100"/>
          <w:marBottom w:val="0"/>
          <w:divBdr>
            <w:top w:val="none" w:sz="0" w:space="0" w:color="auto"/>
            <w:left w:val="none" w:sz="0" w:space="0" w:color="auto"/>
            <w:bottom w:val="none" w:sz="0" w:space="0" w:color="auto"/>
            <w:right w:val="none" w:sz="0" w:space="0" w:color="auto"/>
          </w:divBdr>
        </w:div>
        <w:div w:id="961689560">
          <w:marLeft w:val="1800"/>
          <w:marRight w:val="0"/>
          <w:marTop w:val="100"/>
          <w:marBottom w:val="0"/>
          <w:divBdr>
            <w:top w:val="none" w:sz="0" w:space="0" w:color="auto"/>
            <w:left w:val="none" w:sz="0" w:space="0" w:color="auto"/>
            <w:bottom w:val="none" w:sz="0" w:space="0" w:color="auto"/>
            <w:right w:val="none" w:sz="0" w:space="0" w:color="auto"/>
          </w:divBdr>
        </w:div>
        <w:div w:id="847644406">
          <w:marLeft w:val="1080"/>
          <w:marRight w:val="0"/>
          <w:marTop w:val="100"/>
          <w:marBottom w:val="0"/>
          <w:divBdr>
            <w:top w:val="none" w:sz="0" w:space="0" w:color="auto"/>
            <w:left w:val="none" w:sz="0" w:space="0" w:color="auto"/>
            <w:bottom w:val="none" w:sz="0" w:space="0" w:color="auto"/>
            <w:right w:val="none" w:sz="0" w:space="0" w:color="auto"/>
          </w:divBdr>
        </w:div>
        <w:div w:id="1079522261">
          <w:marLeft w:val="1800"/>
          <w:marRight w:val="0"/>
          <w:marTop w:val="100"/>
          <w:marBottom w:val="0"/>
          <w:divBdr>
            <w:top w:val="none" w:sz="0" w:space="0" w:color="auto"/>
            <w:left w:val="none" w:sz="0" w:space="0" w:color="auto"/>
            <w:bottom w:val="none" w:sz="0" w:space="0" w:color="auto"/>
            <w:right w:val="none" w:sz="0" w:space="0" w:color="auto"/>
          </w:divBdr>
        </w:div>
        <w:div w:id="888489955">
          <w:marLeft w:val="1800"/>
          <w:marRight w:val="0"/>
          <w:marTop w:val="100"/>
          <w:marBottom w:val="0"/>
          <w:divBdr>
            <w:top w:val="none" w:sz="0" w:space="0" w:color="auto"/>
            <w:left w:val="none" w:sz="0" w:space="0" w:color="auto"/>
            <w:bottom w:val="none" w:sz="0" w:space="0" w:color="auto"/>
            <w:right w:val="none" w:sz="0" w:space="0" w:color="auto"/>
          </w:divBdr>
        </w:div>
        <w:div w:id="1145857563">
          <w:marLeft w:val="1800"/>
          <w:marRight w:val="0"/>
          <w:marTop w:val="100"/>
          <w:marBottom w:val="0"/>
          <w:divBdr>
            <w:top w:val="none" w:sz="0" w:space="0" w:color="auto"/>
            <w:left w:val="none" w:sz="0" w:space="0" w:color="auto"/>
            <w:bottom w:val="none" w:sz="0" w:space="0" w:color="auto"/>
            <w:right w:val="none" w:sz="0" w:space="0" w:color="auto"/>
          </w:divBdr>
        </w:div>
      </w:divsChild>
    </w:div>
    <w:div w:id="1013610695">
      <w:bodyDiv w:val="1"/>
      <w:marLeft w:val="0"/>
      <w:marRight w:val="0"/>
      <w:marTop w:val="0"/>
      <w:marBottom w:val="0"/>
      <w:divBdr>
        <w:top w:val="none" w:sz="0" w:space="0" w:color="auto"/>
        <w:left w:val="none" w:sz="0" w:space="0" w:color="auto"/>
        <w:bottom w:val="none" w:sz="0" w:space="0" w:color="auto"/>
        <w:right w:val="none" w:sz="0" w:space="0" w:color="auto"/>
      </w:divBdr>
    </w:div>
    <w:div w:id="1032463328">
      <w:bodyDiv w:val="1"/>
      <w:marLeft w:val="0"/>
      <w:marRight w:val="0"/>
      <w:marTop w:val="0"/>
      <w:marBottom w:val="0"/>
      <w:divBdr>
        <w:top w:val="none" w:sz="0" w:space="0" w:color="auto"/>
        <w:left w:val="none" w:sz="0" w:space="0" w:color="auto"/>
        <w:bottom w:val="none" w:sz="0" w:space="0" w:color="auto"/>
        <w:right w:val="none" w:sz="0" w:space="0" w:color="auto"/>
      </w:divBdr>
    </w:div>
    <w:div w:id="1048608220">
      <w:bodyDiv w:val="1"/>
      <w:marLeft w:val="0"/>
      <w:marRight w:val="0"/>
      <w:marTop w:val="0"/>
      <w:marBottom w:val="0"/>
      <w:divBdr>
        <w:top w:val="none" w:sz="0" w:space="0" w:color="auto"/>
        <w:left w:val="none" w:sz="0" w:space="0" w:color="auto"/>
        <w:bottom w:val="none" w:sz="0" w:space="0" w:color="auto"/>
        <w:right w:val="none" w:sz="0" w:space="0" w:color="auto"/>
      </w:divBdr>
    </w:div>
    <w:div w:id="1067220339">
      <w:bodyDiv w:val="1"/>
      <w:marLeft w:val="0"/>
      <w:marRight w:val="0"/>
      <w:marTop w:val="0"/>
      <w:marBottom w:val="0"/>
      <w:divBdr>
        <w:top w:val="none" w:sz="0" w:space="0" w:color="auto"/>
        <w:left w:val="none" w:sz="0" w:space="0" w:color="auto"/>
        <w:bottom w:val="none" w:sz="0" w:space="0" w:color="auto"/>
        <w:right w:val="none" w:sz="0" w:space="0" w:color="auto"/>
      </w:divBdr>
    </w:div>
    <w:div w:id="1307392436">
      <w:bodyDiv w:val="1"/>
      <w:marLeft w:val="0"/>
      <w:marRight w:val="0"/>
      <w:marTop w:val="0"/>
      <w:marBottom w:val="0"/>
      <w:divBdr>
        <w:top w:val="none" w:sz="0" w:space="0" w:color="auto"/>
        <w:left w:val="none" w:sz="0" w:space="0" w:color="auto"/>
        <w:bottom w:val="none" w:sz="0" w:space="0" w:color="auto"/>
        <w:right w:val="none" w:sz="0" w:space="0" w:color="auto"/>
      </w:divBdr>
      <w:divsChild>
        <w:div w:id="983049918">
          <w:marLeft w:val="360"/>
          <w:marRight w:val="0"/>
          <w:marTop w:val="200"/>
          <w:marBottom w:val="0"/>
          <w:divBdr>
            <w:top w:val="none" w:sz="0" w:space="0" w:color="auto"/>
            <w:left w:val="none" w:sz="0" w:space="0" w:color="auto"/>
            <w:bottom w:val="none" w:sz="0" w:space="0" w:color="auto"/>
            <w:right w:val="none" w:sz="0" w:space="0" w:color="auto"/>
          </w:divBdr>
        </w:div>
        <w:div w:id="647512051">
          <w:marLeft w:val="1080"/>
          <w:marRight w:val="0"/>
          <w:marTop w:val="100"/>
          <w:marBottom w:val="0"/>
          <w:divBdr>
            <w:top w:val="none" w:sz="0" w:space="0" w:color="auto"/>
            <w:left w:val="none" w:sz="0" w:space="0" w:color="auto"/>
            <w:bottom w:val="none" w:sz="0" w:space="0" w:color="auto"/>
            <w:right w:val="none" w:sz="0" w:space="0" w:color="auto"/>
          </w:divBdr>
        </w:div>
        <w:div w:id="1275164369">
          <w:marLeft w:val="1080"/>
          <w:marRight w:val="0"/>
          <w:marTop w:val="100"/>
          <w:marBottom w:val="0"/>
          <w:divBdr>
            <w:top w:val="none" w:sz="0" w:space="0" w:color="auto"/>
            <w:left w:val="none" w:sz="0" w:space="0" w:color="auto"/>
            <w:bottom w:val="none" w:sz="0" w:space="0" w:color="auto"/>
            <w:right w:val="none" w:sz="0" w:space="0" w:color="auto"/>
          </w:divBdr>
        </w:div>
        <w:div w:id="1168135586">
          <w:marLeft w:val="1080"/>
          <w:marRight w:val="0"/>
          <w:marTop w:val="100"/>
          <w:marBottom w:val="0"/>
          <w:divBdr>
            <w:top w:val="none" w:sz="0" w:space="0" w:color="auto"/>
            <w:left w:val="none" w:sz="0" w:space="0" w:color="auto"/>
            <w:bottom w:val="none" w:sz="0" w:space="0" w:color="auto"/>
            <w:right w:val="none" w:sz="0" w:space="0" w:color="auto"/>
          </w:divBdr>
        </w:div>
      </w:divsChild>
    </w:div>
    <w:div w:id="1313942965">
      <w:bodyDiv w:val="1"/>
      <w:marLeft w:val="0"/>
      <w:marRight w:val="0"/>
      <w:marTop w:val="0"/>
      <w:marBottom w:val="0"/>
      <w:divBdr>
        <w:top w:val="none" w:sz="0" w:space="0" w:color="auto"/>
        <w:left w:val="none" w:sz="0" w:space="0" w:color="auto"/>
        <w:bottom w:val="none" w:sz="0" w:space="0" w:color="auto"/>
        <w:right w:val="none" w:sz="0" w:space="0" w:color="auto"/>
      </w:divBdr>
    </w:div>
    <w:div w:id="1415543042">
      <w:bodyDiv w:val="1"/>
      <w:marLeft w:val="0"/>
      <w:marRight w:val="0"/>
      <w:marTop w:val="0"/>
      <w:marBottom w:val="0"/>
      <w:divBdr>
        <w:top w:val="none" w:sz="0" w:space="0" w:color="auto"/>
        <w:left w:val="none" w:sz="0" w:space="0" w:color="auto"/>
        <w:bottom w:val="none" w:sz="0" w:space="0" w:color="auto"/>
        <w:right w:val="none" w:sz="0" w:space="0" w:color="auto"/>
      </w:divBdr>
    </w:div>
    <w:div w:id="1589728093">
      <w:bodyDiv w:val="1"/>
      <w:marLeft w:val="0"/>
      <w:marRight w:val="0"/>
      <w:marTop w:val="0"/>
      <w:marBottom w:val="0"/>
      <w:divBdr>
        <w:top w:val="none" w:sz="0" w:space="0" w:color="auto"/>
        <w:left w:val="none" w:sz="0" w:space="0" w:color="auto"/>
        <w:bottom w:val="none" w:sz="0" w:space="0" w:color="auto"/>
        <w:right w:val="none" w:sz="0" w:space="0" w:color="auto"/>
      </w:divBdr>
    </w:div>
    <w:div w:id="1771049162">
      <w:bodyDiv w:val="1"/>
      <w:marLeft w:val="0"/>
      <w:marRight w:val="0"/>
      <w:marTop w:val="0"/>
      <w:marBottom w:val="0"/>
      <w:divBdr>
        <w:top w:val="none" w:sz="0" w:space="0" w:color="auto"/>
        <w:left w:val="none" w:sz="0" w:space="0" w:color="auto"/>
        <w:bottom w:val="none" w:sz="0" w:space="0" w:color="auto"/>
        <w:right w:val="none" w:sz="0" w:space="0" w:color="auto"/>
      </w:divBdr>
    </w:div>
    <w:div w:id="1771465341">
      <w:bodyDiv w:val="1"/>
      <w:marLeft w:val="0"/>
      <w:marRight w:val="0"/>
      <w:marTop w:val="0"/>
      <w:marBottom w:val="0"/>
      <w:divBdr>
        <w:top w:val="none" w:sz="0" w:space="0" w:color="auto"/>
        <w:left w:val="none" w:sz="0" w:space="0" w:color="auto"/>
        <w:bottom w:val="none" w:sz="0" w:space="0" w:color="auto"/>
        <w:right w:val="none" w:sz="0" w:space="0" w:color="auto"/>
      </w:divBdr>
      <w:divsChild>
        <w:div w:id="217788233">
          <w:marLeft w:val="1166"/>
          <w:marRight w:val="0"/>
          <w:marTop w:val="96"/>
          <w:marBottom w:val="0"/>
          <w:divBdr>
            <w:top w:val="none" w:sz="0" w:space="0" w:color="auto"/>
            <w:left w:val="none" w:sz="0" w:space="0" w:color="auto"/>
            <w:bottom w:val="none" w:sz="0" w:space="0" w:color="auto"/>
            <w:right w:val="none" w:sz="0" w:space="0" w:color="auto"/>
          </w:divBdr>
        </w:div>
        <w:div w:id="220137242">
          <w:marLeft w:val="1166"/>
          <w:marRight w:val="0"/>
          <w:marTop w:val="96"/>
          <w:marBottom w:val="0"/>
          <w:divBdr>
            <w:top w:val="none" w:sz="0" w:space="0" w:color="auto"/>
            <w:left w:val="none" w:sz="0" w:space="0" w:color="auto"/>
            <w:bottom w:val="none" w:sz="0" w:space="0" w:color="auto"/>
            <w:right w:val="none" w:sz="0" w:space="0" w:color="auto"/>
          </w:divBdr>
        </w:div>
        <w:div w:id="335114900">
          <w:marLeft w:val="547"/>
          <w:marRight w:val="0"/>
          <w:marTop w:val="115"/>
          <w:marBottom w:val="0"/>
          <w:divBdr>
            <w:top w:val="none" w:sz="0" w:space="0" w:color="auto"/>
            <w:left w:val="none" w:sz="0" w:space="0" w:color="auto"/>
            <w:bottom w:val="none" w:sz="0" w:space="0" w:color="auto"/>
            <w:right w:val="none" w:sz="0" w:space="0" w:color="auto"/>
          </w:divBdr>
        </w:div>
        <w:div w:id="774982538">
          <w:marLeft w:val="547"/>
          <w:marRight w:val="0"/>
          <w:marTop w:val="115"/>
          <w:marBottom w:val="0"/>
          <w:divBdr>
            <w:top w:val="none" w:sz="0" w:space="0" w:color="auto"/>
            <w:left w:val="none" w:sz="0" w:space="0" w:color="auto"/>
            <w:bottom w:val="none" w:sz="0" w:space="0" w:color="auto"/>
            <w:right w:val="none" w:sz="0" w:space="0" w:color="auto"/>
          </w:divBdr>
        </w:div>
        <w:div w:id="2009749759">
          <w:marLeft w:val="547"/>
          <w:marRight w:val="0"/>
          <w:marTop w:val="115"/>
          <w:marBottom w:val="0"/>
          <w:divBdr>
            <w:top w:val="none" w:sz="0" w:space="0" w:color="auto"/>
            <w:left w:val="none" w:sz="0" w:space="0" w:color="auto"/>
            <w:bottom w:val="none" w:sz="0" w:space="0" w:color="auto"/>
            <w:right w:val="none" w:sz="0" w:space="0" w:color="auto"/>
          </w:divBdr>
        </w:div>
      </w:divsChild>
    </w:div>
    <w:div w:id="1809125245">
      <w:bodyDiv w:val="1"/>
      <w:marLeft w:val="0"/>
      <w:marRight w:val="0"/>
      <w:marTop w:val="0"/>
      <w:marBottom w:val="0"/>
      <w:divBdr>
        <w:top w:val="none" w:sz="0" w:space="0" w:color="auto"/>
        <w:left w:val="none" w:sz="0" w:space="0" w:color="auto"/>
        <w:bottom w:val="none" w:sz="0" w:space="0" w:color="auto"/>
        <w:right w:val="none" w:sz="0" w:space="0" w:color="auto"/>
      </w:divBdr>
    </w:div>
    <w:div w:id="1922063025">
      <w:bodyDiv w:val="1"/>
      <w:marLeft w:val="0"/>
      <w:marRight w:val="0"/>
      <w:marTop w:val="0"/>
      <w:marBottom w:val="0"/>
      <w:divBdr>
        <w:top w:val="none" w:sz="0" w:space="0" w:color="auto"/>
        <w:left w:val="none" w:sz="0" w:space="0" w:color="auto"/>
        <w:bottom w:val="none" w:sz="0" w:space="0" w:color="auto"/>
        <w:right w:val="none" w:sz="0" w:space="0" w:color="auto"/>
      </w:divBdr>
      <w:divsChild>
        <w:div w:id="907424784">
          <w:marLeft w:val="360"/>
          <w:marRight w:val="0"/>
          <w:marTop w:val="200"/>
          <w:marBottom w:val="0"/>
          <w:divBdr>
            <w:top w:val="none" w:sz="0" w:space="0" w:color="auto"/>
            <w:left w:val="none" w:sz="0" w:space="0" w:color="auto"/>
            <w:bottom w:val="none" w:sz="0" w:space="0" w:color="auto"/>
            <w:right w:val="none" w:sz="0" w:space="0" w:color="auto"/>
          </w:divBdr>
        </w:div>
        <w:div w:id="689572043">
          <w:marLeft w:val="1080"/>
          <w:marRight w:val="0"/>
          <w:marTop w:val="100"/>
          <w:marBottom w:val="0"/>
          <w:divBdr>
            <w:top w:val="none" w:sz="0" w:space="0" w:color="auto"/>
            <w:left w:val="none" w:sz="0" w:space="0" w:color="auto"/>
            <w:bottom w:val="none" w:sz="0" w:space="0" w:color="auto"/>
            <w:right w:val="none" w:sz="0" w:space="0" w:color="auto"/>
          </w:divBdr>
        </w:div>
        <w:div w:id="1532760755">
          <w:marLeft w:val="1080"/>
          <w:marRight w:val="0"/>
          <w:marTop w:val="100"/>
          <w:marBottom w:val="0"/>
          <w:divBdr>
            <w:top w:val="none" w:sz="0" w:space="0" w:color="auto"/>
            <w:left w:val="none" w:sz="0" w:space="0" w:color="auto"/>
            <w:bottom w:val="none" w:sz="0" w:space="0" w:color="auto"/>
            <w:right w:val="none" w:sz="0" w:space="0" w:color="auto"/>
          </w:divBdr>
        </w:div>
        <w:div w:id="1198081957">
          <w:marLeft w:val="1800"/>
          <w:marRight w:val="0"/>
          <w:marTop w:val="100"/>
          <w:marBottom w:val="0"/>
          <w:divBdr>
            <w:top w:val="none" w:sz="0" w:space="0" w:color="auto"/>
            <w:left w:val="none" w:sz="0" w:space="0" w:color="auto"/>
            <w:bottom w:val="none" w:sz="0" w:space="0" w:color="auto"/>
            <w:right w:val="none" w:sz="0" w:space="0" w:color="auto"/>
          </w:divBdr>
        </w:div>
        <w:div w:id="2117796794">
          <w:marLeft w:val="1800"/>
          <w:marRight w:val="0"/>
          <w:marTop w:val="100"/>
          <w:marBottom w:val="0"/>
          <w:divBdr>
            <w:top w:val="none" w:sz="0" w:space="0" w:color="auto"/>
            <w:left w:val="none" w:sz="0" w:space="0" w:color="auto"/>
            <w:bottom w:val="none" w:sz="0" w:space="0" w:color="auto"/>
            <w:right w:val="none" w:sz="0" w:space="0" w:color="auto"/>
          </w:divBdr>
        </w:div>
        <w:div w:id="760220575">
          <w:marLeft w:val="1080"/>
          <w:marRight w:val="0"/>
          <w:marTop w:val="100"/>
          <w:marBottom w:val="0"/>
          <w:divBdr>
            <w:top w:val="none" w:sz="0" w:space="0" w:color="auto"/>
            <w:left w:val="none" w:sz="0" w:space="0" w:color="auto"/>
            <w:bottom w:val="none" w:sz="0" w:space="0" w:color="auto"/>
            <w:right w:val="none" w:sz="0" w:space="0" w:color="auto"/>
          </w:divBdr>
        </w:div>
        <w:div w:id="961687310">
          <w:marLeft w:val="1800"/>
          <w:marRight w:val="0"/>
          <w:marTop w:val="100"/>
          <w:marBottom w:val="0"/>
          <w:divBdr>
            <w:top w:val="none" w:sz="0" w:space="0" w:color="auto"/>
            <w:left w:val="none" w:sz="0" w:space="0" w:color="auto"/>
            <w:bottom w:val="none" w:sz="0" w:space="0" w:color="auto"/>
            <w:right w:val="none" w:sz="0" w:space="0" w:color="auto"/>
          </w:divBdr>
        </w:div>
        <w:div w:id="1879858415">
          <w:marLeft w:val="1800"/>
          <w:marRight w:val="0"/>
          <w:marTop w:val="100"/>
          <w:marBottom w:val="0"/>
          <w:divBdr>
            <w:top w:val="none" w:sz="0" w:space="0" w:color="auto"/>
            <w:left w:val="none" w:sz="0" w:space="0" w:color="auto"/>
            <w:bottom w:val="none" w:sz="0" w:space="0" w:color="auto"/>
            <w:right w:val="none" w:sz="0" w:space="0" w:color="auto"/>
          </w:divBdr>
        </w:div>
        <w:div w:id="1871335753">
          <w:marLeft w:val="1800"/>
          <w:marRight w:val="0"/>
          <w:marTop w:val="100"/>
          <w:marBottom w:val="0"/>
          <w:divBdr>
            <w:top w:val="none" w:sz="0" w:space="0" w:color="auto"/>
            <w:left w:val="none" w:sz="0" w:space="0" w:color="auto"/>
            <w:bottom w:val="none" w:sz="0" w:space="0" w:color="auto"/>
            <w:right w:val="none" w:sz="0" w:space="0" w:color="auto"/>
          </w:divBdr>
        </w:div>
      </w:divsChild>
    </w:div>
    <w:div w:id="1923023591">
      <w:bodyDiv w:val="1"/>
      <w:marLeft w:val="0"/>
      <w:marRight w:val="0"/>
      <w:marTop w:val="0"/>
      <w:marBottom w:val="0"/>
      <w:divBdr>
        <w:top w:val="none" w:sz="0" w:space="0" w:color="auto"/>
        <w:left w:val="none" w:sz="0" w:space="0" w:color="auto"/>
        <w:bottom w:val="none" w:sz="0" w:space="0" w:color="auto"/>
        <w:right w:val="none" w:sz="0" w:space="0" w:color="auto"/>
      </w:divBdr>
    </w:div>
    <w:div w:id="196615489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3GPPLiaison@etsi.org" TargetMode="External"/><Relationship Id="rId5" Type="http://schemas.openxmlformats.org/officeDocument/2006/relationships/settings" Target="settings.xml"/><Relationship Id="rId10" Type="http://schemas.openxmlformats.org/officeDocument/2006/relationships/hyperlink" Target="mailto:lishuang@cbn.cn" TargetMode="External"/><Relationship Id="rId4" Type="http://schemas.openxmlformats.org/officeDocument/2006/relationships/styles" Target="styles.xml"/><Relationship Id="rId9" Type="http://schemas.openxmlformats.org/officeDocument/2006/relationships/hyperlink" Target="mailto:michal.szydelko@huawei.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24228-EEC5-41AB-BEEF-51F680F7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5385</CharactersWithSpaces>
  <SharedDoc>false</SharedDoc>
  <HyperlinkBase/>
  <HLinks>
    <vt:vector size="6" baseType="variant">
      <vt:variant>
        <vt:i4>4128872</vt:i4>
      </vt:variant>
      <vt:variant>
        <vt:i4>66</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Huawei</cp:lastModifiedBy>
  <cp:revision>7</cp:revision>
  <dcterms:created xsi:type="dcterms:W3CDTF">2021-02-26T10:32:00Z</dcterms:created>
  <dcterms:modified xsi:type="dcterms:W3CDTF">2021-02-26T10:55:00Z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1614262974</vt:lpwstr>
  </property>
</Properties>
</file>