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6EB363EB"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AD51D1">
        <w:rPr>
          <w:rFonts w:ascii="Arial" w:hAnsi="Arial" w:cs="Arial"/>
          <w:b/>
          <w:sz w:val="24"/>
          <w:szCs w:val="24"/>
        </w:rPr>
        <w:t>1</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573490BE"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AD51D1">
        <w:rPr>
          <w:rFonts w:ascii="Arial" w:hAnsi="Arial" w:cs="Arial"/>
          <w:b/>
          <w:sz w:val="24"/>
        </w:rPr>
        <w:t>March 16-26</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110D949" w14:textId="4334EE2C"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ins w:id="0" w:author="Huawei" w:date="2021-02-25T06:31:00Z">
        <w:r w:rsidR="001772A5" w:rsidRPr="001772A5">
          <w:rPr>
            <w:rFonts w:ascii="Arial" w:hAnsi="Arial" w:cs="Arial"/>
            <w:color w:val="000000" w:themeColor="text1"/>
            <w:lang w:eastAsia="ja-JP"/>
          </w:rPr>
          <w:t>9.6.16</w:t>
        </w:r>
      </w:ins>
      <w:del w:id="1" w:author="Huawei" w:date="2021-02-25T06:31:00Z">
        <w:r w:rsidR="00C21339" w:rsidDel="001772A5">
          <w:rPr>
            <w:rFonts w:ascii="Arial" w:hAnsi="Arial" w:cs="Arial" w:hint="eastAsia"/>
            <w:color w:val="FF0000"/>
            <w:lang w:eastAsia="ja-JP"/>
          </w:rPr>
          <w:delText>x.x.x</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1A5A33D6" w:rsidR="00593315" w:rsidRPr="00775FEF" w:rsidRDefault="00775FEF" w:rsidP="001A248F">
            <w:pPr>
              <w:tabs>
                <w:tab w:val="left" w:pos="567"/>
              </w:tabs>
              <w:spacing w:after="0"/>
              <w:rPr>
                <w:rFonts w:ascii="Arial" w:hAnsi="Arial" w:cs="Arial"/>
              </w:rPr>
            </w:pPr>
            <w:r w:rsidRPr="00775FEF">
              <w:rPr>
                <w:rFonts w:ascii="Arial" w:hAnsi="Arial" w:cs="Arial"/>
              </w:rPr>
              <w:t>Study on extended 600MHz NR band</w:t>
            </w: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775FEF" w:rsidRDefault="00871653" w:rsidP="001A248F">
            <w:pPr>
              <w:tabs>
                <w:tab w:val="left" w:pos="567"/>
              </w:tabs>
              <w:spacing w:after="0"/>
              <w:rPr>
                <w:rFonts w:ascii="Arial" w:hAnsi="Arial" w:cs="Arial"/>
                <w:color w:val="000000" w:themeColor="text1"/>
                <w:lang w:eastAsia="ja-JP"/>
              </w:rPr>
            </w:pPr>
            <w:r w:rsidRPr="00775FEF">
              <w:rPr>
                <w:rFonts w:ascii="Arial" w:hAnsi="Arial" w:cs="Arial"/>
              </w:rPr>
              <w:t>Stud</w:t>
            </w:r>
            <w:r w:rsidRPr="00775FEF">
              <w:rPr>
                <w:rFonts w:ascii="Arial" w:hAnsi="Arial" w:cs="Arial"/>
                <w:color w:val="000000" w:themeColor="text1"/>
              </w:rPr>
              <w:t>y Item:</w:t>
            </w:r>
            <w:r w:rsidRPr="00775FEF">
              <w:rPr>
                <w:rFonts w:ascii="Arial" w:hAnsi="Arial" w:cs="Arial"/>
                <w:color w:val="000000" w:themeColor="text1"/>
                <w:lang w:eastAsia="ja-JP"/>
              </w:rPr>
              <w:t xml:space="preserve"> </w:t>
            </w:r>
          </w:p>
          <w:p w14:paraId="27D21A4C" w14:textId="1A018FA1" w:rsidR="00871653" w:rsidRPr="00775FEF" w:rsidRDefault="00871653" w:rsidP="001A248F">
            <w:pPr>
              <w:tabs>
                <w:tab w:val="left" w:pos="567"/>
              </w:tabs>
              <w:spacing w:after="0"/>
              <w:rPr>
                <w:rFonts w:ascii="Arial" w:hAnsi="Arial" w:cs="Arial"/>
              </w:rPr>
            </w:pPr>
            <w:r w:rsidRPr="00775FEF">
              <w:rPr>
                <w:rFonts w:ascii="Arial" w:hAnsi="Arial" w:cs="Arial"/>
                <w:color w:val="000000" w:themeColor="text1"/>
                <w:lang w:eastAsia="ja-JP"/>
              </w:rPr>
              <w:t>Yes</w:t>
            </w:r>
          </w:p>
        </w:tc>
        <w:tc>
          <w:tcPr>
            <w:tcW w:w="1842" w:type="dxa"/>
          </w:tcPr>
          <w:p w14:paraId="424795E6" w14:textId="77777777" w:rsidR="00871653" w:rsidRPr="00775FEF" w:rsidRDefault="00871653" w:rsidP="001A248F">
            <w:pPr>
              <w:tabs>
                <w:tab w:val="left" w:pos="567"/>
              </w:tabs>
              <w:spacing w:after="0"/>
              <w:rPr>
                <w:rFonts w:ascii="Arial" w:hAnsi="Arial" w:cs="Arial"/>
                <w:color w:val="FF0000"/>
                <w:lang w:eastAsia="ja-JP"/>
              </w:rPr>
            </w:pPr>
            <w:r w:rsidRPr="00775FEF">
              <w:rPr>
                <w:rFonts w:ascii="Arial" w:hAnsi="Arial" w:cs="Arial"/>
              </w:rPr>
              <w:t>Core part:</w:t>
            </w:r>
            <w:r w:rsidRPr="00775FEF">
              <w:rPr>
                <w:rFonts w:ascii="Arial" w:hAnsi="Arial" w:cs="Arial"/>
                <w:color w:val="FF0000"/>
                <w:lang w:eastAsia="ja-JP"/>
              </w:rPr>
              <w:t xml:space="preserve"> </w:t>
            </w:r>
          </w:p>
          <w:p w14:paraId="4F4E6C8C" w14:textId="224BAC9B" w:rsidR="00871653" w:rsidRPr="00775FEF" w:rsidRDefault="00871653" w:rsidP="001A248F">
            <w:pPr>
              <w:tabs>
                <w:tab w:val="left" w:pos="567"/>
              </w:tabs>
              <w:spacing w:after="0"/>
              <w:rPr>
                <w:rFonts w:ascii="Arial" w:hAnsi="Arial" w:cs="Arial"/>
                <w:color w:val="FF0000"/>
                <w:lang w:eastAsia="ja-JP"/>
              </w:rPr>
            </w:pPr>
          </w:p>
        </w:tc>
        <w:tc>
          <w:tcPr>
            <w:tcW w:w="2309" w:type="dxa"/>
            <w:gridSpan w:val="2"/>
          </w:tcPr>
          <w:p w14:paraId="0EA72874" w14:textId="77777777" w:rsidR="00871653" w:rsidRPr="00775FEF" w:rsidRDefault="00871653" w:rsidP="001A248F">
            <w:pPr>
              <w:tabs>
                <w:tab w:val="left" w:pos="567"/>
              </w:tabs>
              <w:spacing w:after="0"/>
              <w:rPr>
                <w:rFonts w:ascii="Arial" w:hAnsi="Arial" w:cs="Arial"/>
              </w:rPr>
            </w:pPr>
            <w:r w:rsidRPr="00775FEF">
              <w:rPr>
                <w:rFonts w:ascii="Arial" w:hAnsi="Arial" w:cs="Arial"/>
              </w:rPr>
              <w:t>Performance part:</w:t>
            </w:r>
          </w:p>
          <w:p w14:paraId="3DC7ABB4" w14:textId="08BB6BA6" w:rsidR="00871653" w:rsidRPr="00775FEF" w:rsidRDefault="00871653" w:rsidP="0036248C">
            <w:pPr>
              <w:tabs>
                <w:tab w:val="left" w:pos="567"/>
              </w:tabs>
              <w:spacing w:after="0"/>
              <w:rPr>
                <w:rFonts w:ascii="Arial" w:hAnsi="Arial" w:cs="Arial"/>
                <w:color w:val="FF0000"/>
                <w:lang w:eastAsia="ja-JP"/>
              </w:rPr>
            </w:pPr>
          </w:p>
        </w:tc>
        <w:tc>
          <w:tcPr>
            <w:tcW w:w="1653" w:type="dxa"/>
          </w:tcPr>
          <w:p w14:paraId="3012EFC2" w14:textId="77777777" w:rsidR="00871653" w:rsidRPr="00775FEF" w:rsidRDefault="00871653" w:rsidP="001A248F">
            <w:pPr>
              <w:tabs>
                <w:tab w:val="left" w:pos="567"/>
              </w:tabs>
              <w:spacing w:after="0"/>
              <w:rPr>
                <w:rFonts w:ascii="Arial" w:hAnsi="Arial" w:cs="Arial"/>
              </w:rPr>
            </w:pPr>
            <w:r w:rsidRPr="00775FEF">
              <w:rPr>
                <w:rFonts w:ascii="Arial" w:hAnsi="Arial" w:cs="Arial"/>
              </w:rPr>
              <w:t>Testing part:</w:t>
            </w:r>
          </w:p>
          <w:p w14:paraId="6184B75F" w14:textId="2BDA976F" w:rsidR="00871653" w:rsidRPr="00775FEF" w:rsidRDefault="00871653" w:rsidP="0036248C">
            <w:pPr>
              <w:tabs>
                <w:tab w:val="left" w:pos="567"/>
              </w:tabs>
              <w:spacing w:after="0"/>
              <w:rPr>
                <w:rFonts w:ascii="Arial" w:hAnsi="Arial" w:cs="Arial"/>
                <w:color w:val="FF0000"/>
                <w:lang w:eastAsia="ja-JP"/>
              </w:rPr>
            </w:pP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41D41231" w:rsidR="0036248C" w:rsidRPr="00775FEF" w:rsidRDefault="00775FEF" w:rsidP="008836AC">
            <w:pPr>
              <w:tabs>
                <w:tab w:val="left" w:pos="567"/>
              </w:tabs>
              <w:spacing w:after="0"/>
              <w:rPr>
                <w:rFonts w:ascii="Arial" w:hAnsi="Arial" w:cs="Arial"/>
              </w:rPr>
            </w:pPr>
            <w:r w:rsidRPr="00775FEF">
              <w:rPr>
                <w:rFonts w:ascii="Arial" w:hAnsi="Arial" w:cs="Arial"/>
              </w:rPr>
              <w:t>FS_NR_600MHz_ext</w:t>
            </w:r>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352CEA3C" w:rsidR="0036248C" w:rsidRPr="00775FEF" w:rsidRDefault="00775FEF" w:rsidP="008836AC">
            <w:pPr>
              <w:tabs>
                <w:tab w:val="left" w:pos="567"/>
              </w:tabs>
              <w:spacing w:after="0"/>
              <w:rPr>
                <w:rFonts w:ascii="Arial" w:hAnsi="Arial" w:cs="Arial"/>
                <w:lang w:eastAsia="ja-JP"/>
              </w:rPr>
            </w:pPr>
            <w:r w:rsidRPr="00775FEF">
              <w:rPr>
                <w:rFonts w:ascii="Arial" w:hAnsi="Arial" w:cs="Arial"/>
                <w:lang w:eastAsia="ja-JP"/>
              </w:rPr>
              <w:t>900059</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218D681A" w:rsidR="00775FEF" w:rsidRDefault="00775FEF" w:rsidP="008836AC">
            <w:pPr>
              <w:tabs>
                <w:tab w:val="left" w:pos="567"/>
              </w:tabs>
              <w:spacing w:after="0"/>
              <w:rPr>
                <w:rFonts w:ascii="Arial" w:hAnsi="Arial" w:cs="Arial"/>
                <w:lang w:eastAsia="ja-JP"/>
              </w:rPr>
            </w:pPr>
            <w:r w:rsidRPr="00775FEF">
              <w:rPr>
                <w:rFonts w:ascii="Arial" w:hAnsi="Arial" w:cs="Arial"/>
                <w:lang w:eastAsia="ja-JP"/>
              </w:rPr>
              <w:t>RP-202924</w:t>
            </w:r>
          </w:p>
          <w:p w14:paraId="6262D08E" w14:textId="03E7B720" w:rsidR="00B6300F" w:rsidRPr="00775FEF" w:rsidRDefault="00775FEF" w:rsidP="00775FEF">
            <w:pPr>
              <w:tabs>
                <w:tab w:val="left" w:pos="1470"/>
              </w:tabs>
              <w:rPr>
                <w:rFonts w:ascii="Arial" w:hAnsi="Arial" w:cs="Arial"/>
                <w:lang w:eastAsia="ja-JP"/>
              </w:rPr>
            </w:pPr>
            <w:r>
              <w:rPr>
                <w:rFonts w:ascii="Arial" w:hAnsi="Arial" w:cs="Arial"/>
                <w:lang w:eastAsia="ja-JP"/>
              </w:rPr>
              <w:tab/>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Pr="00775FEF" w:rsidRDefault="00871653" w:rsidP="008836AC">
            <w:pPr>
              <w:tabs>
                <w:tab w:val="left" w:pos="567"/>
              </w:tabs>
              <w:spacing w:after="0"/>
              <w:rPr>
                <w:rFonts w:ascii="Arial" w:hAnsi="Arial" w:cs="Arial"/>
                <w:color w:val="000000" w:themeColor="text1"/>
                <w:lang w:eastAsia="ja-JP"/>
              </w:rPr>
            </w:pPr>
            <w:r w:rsidRPr="00775FEF">
              <w:rPr>
                <w:rFonts w:ascii="Arial" w:hAnsi="Arial" w:cs="Arial"/>
                <w:color w:val="000000" w:themeColor="text1"/>
                <w:lang w:eastAsia="ja-JP"/>
              </w:rPr>
              <w:t xml:space="preserve">Study Item: </w:t>
            </w:r>
          </w:p>
          <w:p w14:paraId="2E56FC1C" w14:textId="04D9F89D" w:rsidR="00871653" w:rsidRPr="00775FEF" w:rsidRDefault="00775FEF" w:rsidP="008836AC">
            <w:pPr>
              <w:tabs>
                <w:tab w:val="left" w:pos="567"/>
              </w:tabs>
              <w:spacing w:after="0"/>
              <w:rPr>
                <w:rFonts w:ascii="Arial" w:hAnsi="Arial" w:cs="Arial"/>
                <w:lang w:eastAsia="ja-JP"/>
              </w:rPr>
            </w:pPr>
            <w:r w:rsidRPr="00775FEF">
              <w:rPr>
                <w:rFonts w:ascii="Arial" w:hAnsi="Arial" w:cs="Arial"/>
                <w:color w:val="000000" w:themeColor="text1"/>
                <w:lang w:eastAsia="ja-JP"/>
              </w:rPr>
              <w:t>09/2021</w:t>
            </w:r>
          </w:p>
        </w:tc>
        <w:tc>
          <w:tcPr>
            <w:tcW w:w="1842" w:type="dxa"/>
          </w:tcPr>
          <w:p w14:paraId="5A128F3E" w14:textId="7EEA8A69" w:rsidR="00871653" w:rsidRPr="00775FEF" w:rsidRDefault="00871653" w:rsidP="008836AC">
            <w:pPr>
              <w:tabs>
                <w:tab w:val="left" w:pos="567"/>
              </w:tabs>
              <w:spacing w:after="0"/>
              <w:rPr>
                <w:rFonts w:ascii="Arial" w:hAnsi="Arial" w:cs="Arial"/>
                <w:lang w:eastAsia="ja-JP"/>
              </w:rPr>
            </w:pPr>
            <w:r w:rsidRPr="00775FEF">
              <w:rPr>
                <w:rFonts w:ascii="Arial" w:hAnsi="Arial" w:cs="Arial"/>
                <w:lang w:eastAsia="ja-JP"/>
              </w:rPr>
              <w:t>Core part:</w:t>
            </w:r>
          </w:p>
        </w:tc>
        <w:tc>
          <w:tcPr>
            <w:tcW w:w="2268" w:type="dxa"/>
          </w:tcPr>
          <w:p w14:paraId="150E2BE5" w14:textId="6DA2FEE4" w:rsidR="00871653" w:rsidRPr="00775FEF" w:rsidRDefault="00871653" w:rsidP="00207DC4">
            <w:pPr>
              <w:tabs>
                <w:tab w:val="left" w:pos="567"/>
              </w:tabs>
              <w:spacing w:after="0"/>
              <w:rPr>
                <w:rFonts w:ascii="Arial" w:hAnsi="Arial" w:cs="Arial"/>
                <w:lang w:eastAsia="ja-JP"/>
              </w:rPr>
            </w:pPr>
            <w:r w:rsidRPr="00775FEF">
              <w:rPr>
                <w:rFonts w:ascii="Arial" w:hAnsi="Arial" w:cs="Arial"/>
                <w:lang w:eastAsia="ja-JP"/>
              </w:rPr>
              <w:t>Performance part:</w:t>
            </w:r>
          </w:p>
        </w:tc>
        <w:tc>
          <w:tcPr>
            <w:tcW w:w="1694" w:type="dxa"/>
            <w:gridSpan w:val="2"/>
          </w:tcPr>
          <w:p w14:paraId="5BB6B905" w14:textId="557D08C2" w:rsidR="00871653" w:rsidRPr="00775FEF" w:rsidRDefault="00871653" w:rsidP="008836AC">
            <w:pPr>
              <w:tabs>
                <w:tab w:val="left" w:pos="567"/>
              </w:tabs>
              <w:spacing w:after="0"/>
              <w:rPr>
                <w:rFonts w:ascii="Arial" w:hAnsi="Arial" w:cs="Arial"/>
                <w:highlight w:val="yellow"/>
                <w:lang w:eastAsia="ja-JP"/>
              </w:rPr>
            </w:pPr>
            <w:r w:rsidRPr="00775FEF">
              <w:rPr>
                <w:rFonts w:ascii="Arial" w:hAnsi="Arial" w:cs="Arial"/>
                <w:lang w:eastAsia="ja-JP"/>
              </w:rPr>
              <w:t>Testing part:</w:t>
            </w:r>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Pr="00775FEF" w:rsidRDefault="00871653" w:rsidP="008836AC">
            <w:pPr>
              <w:tabs>
                <w:tab w:val="left" w:pos="567"/>
              </w:tabs>
              <w:spacing w:after="0"/>
              <w:rPr>
                <w:rFonts w:ascii="Arial" w:hAnsi="Arial" w:cs="Arial"/>
                <w:color w:val="FF0000"/>
                <w:lang w:eastAsia="ja-JP"/>
              </w:rPr>
            </w:pPr>
            <w:r w:rsidRPr="00775FEF">
              <w:rPr>
                <w:rFonts w:ascii="Arial" w:hAnsi="Arial" w:cs="Arial"/>
                <w:color w:val="000000" w:themeColor="text1"/>
                <w:lang w:eastAsia="ja-JP"/>
              </w:rPr>
              <w:t>Study Item:</w:t>
            </w:r>
            <w:r w:rsidRPr="00775FEF">
              <w:rPr>
                <w:rFonts w:ascii="Arial" w:hAnsi="Arial" w:cs="Arial"/>
                <w:color w:val="FF0000"/>
                <w:lang w:eastAsia="ja-JP"/>
              </w:rPr>
              <w:t xml:space="preserve"> </w:t>
            </w:r>
          </w:p>
          <w:p w14:paraId="30397E78" w14:textId="3ECCF3D3" w:rsidR="00871653" w:rsidRPr="00775FEF" w:rsidRDefault="00775FEF" w:rsidP="008836AC">
            <w:pPr>
              <w:tabs>
                <w:tab w:val="left" w:pos="567"/>
              </w:tabs>
              <w:spacing w:after="0"/>
              <w:rPr>
                <w:rFonts w:ascii="Arial" w:hAnsi="Arial" w:cs="Arial"/>
                <w:lang w:eastAsia="ja-JP"/>
              </w:rPr>
            </w:pPr>
            <w:r w:rsidRPr="00775FEF">
              <w:rPr>
                <w:rFonts w:ascii="Arial" w:hAnsi="Arial" w:cs="Arial"/>
                <w:color w:val="00B050"/>
                <w:lang w:eastAsia="ja-JP"/>
              </w:rPr>
              <w:t>10</w:t>
            </w:r>
            <w:r w:rsidR="00871653" w:rsidRPr="00775FEF">
              <w:rPr>
                <w:rFonts w:ascii="Arial" w:hAnsi="Arial" w:cs="Arial"/>
                <w:color w:val="00B050"/>
                <w:lang w:eastAsia="ja-JP"/>
              </w:rPr>
              <w:t xml:space="preserve"> %</w:t>
            </w:r>
          </w:p>
        </w:tc>
        <w:tc>
          <w:tcPr>
            <w:tcW w:w="1842" w:type="dxa"/>
          </w:tcPr>
          <w:p w14:paraId="28B58AA7" w14:textId="77777777" w:rsidR="00871653" w:rsidRPr="00775FEF" w:rsidRDefault="00871653" w:rsidP="008836AC">
            <w:pPr>
              <w:tabs>
                <w:tab w:val="left" w:pos="567"/>
              </w:tabs>
              <w:spacing w:after="0"/>
              <w:rPr>
                <w:rFonts w:ascii="Arial" w:hAnsi="Arial" w:cs="Arial"/>
                <w:lang w:eastAsia="ja-JP"/>
              </w:rPr>
            </w:pPr>
            <w:r w:rsidRPr="00775FEF">
              <w:rPr>
                <w:rFonts w:ascii="Arial" w:hAnsi="Arial" w:cs="Arial"/>
                <w:lang w:eastAsia="ja-JP"/>
              </w:rPr>
              <w:t xml:space="preserve">Core part: </w:t>
            </w:r>
          </w:p>
          <w:p w14:paraId="5794DFF7" w14:textId="13ABEE0F" w:rsidR="00871653" w:rsidRPr="00775FEF" w:rsidRDefault="00871653" w:rsidP="008836AC">
            <w:pPr>
              <w:tabs>
                <w:tab w:val="left" w:pos="567"/>
              </w:tabs>
              <w:spacing w:after="0"/>
              <w:rPr>
                <w:rFonts w:ascii="Arial" w:hAnsi="Arial" w:cs="Arial"/>
                <w:lang w:eastAsia="ja-JP"/>
              </w:rPr>
            </w:pPr>
          </w:p>
        </w:tc>
        <w:tc>
          <w:tcPr>
            <w:tcW w:w="2268" w:type="dxa"/>
          </w:tcPr>
          <w:p w14:paraId="0560E286" w14:textId="53B2A90F" w:rsidR="00871653" w:rsidRPr="00775FEF" w:rsidRDefault="00871653" w:rsidP="008836AC">
            <w:pPr>
              <w:tabs>
                <w:tab w:val="left" w:pos="567"/>
              </w:tabs>
              <w:spacing w:after="0"/>
              <w:rPr>
                <w:rFonts w:ascii="Arial" w:hAnsi="Arial" w:cs="Arial"/>
                <w:lang w:eastAsia="ja-JP"/>
              </w:rPr>
            </w:pPr>
            <w:r w:rsidRPr="00775FEF">
              <w:rPr>
                <w:rFonts w:ascii="Arial" w:hAnsi="Arial" w:cs="Arial"/>
                <w:lang w:eastAsia="ja-JP"/>
              </w:rPr>
              <w:t>Performance Part:</w:t>
            </w:r>
          </w:p>
        </w:tc>
        <w:tc>
          <w:tcPr>
            <w:tcW w:w="1694" w:type="dxa"/>
            <w:gridSpan w:val="2"/>
          </w:tcPr>
          <w:p w14:paraId="70DECF59" w14:textId="041D6F67" w:rsidR="00871653" w:rsidRPr="00775FEF" w:rsidRDefault="00871653" w:rsidP="008836AC">
            <w:pPr>
              <w:tabs>
                <w:tab w:val="left" w:pos="567"/>
              </w:tabs>
              <w:spacing w:after="0"/>
              <w:rPr>
                <w:rFonts w:ascii="Arial" w:hAnsi="Arial" w:cs="Arial"/>
                <w:highlight w:val="yellow"/>
                <w:lang w:eastAsia="ja-JP"/>
              </w:rPr>
            </w:pPr>
            <w:r w:rsidRPr="00775FEF">
              <w:rPr>
                <w:rFonts w:ascii="Arial" w:hAnsi="Arial" w:cs="Arial"/>
                <w:lang w:eastAsia="ja-JP"/>
              </w:rPr>
              <w:t>Testing part:</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ListParagraph"/>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ListParagraph"/>
        <w:numPr>
          <w:ilvl w:val="0"/>
          <w:numId w:val="18"/>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ListParagraph"/>
        <w:numPr>
          <w:ilvl w:val="0"/>
          <w:numId w:val="18"/>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ListParagraph"/>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33"/>
        <w:gridCol w:w="7339"/>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75BBAC7D" w:rsidR="00EF4800" w:rsidRPr="00775FEF" w:rsidRDefault="00775FEF" w:rsidP="001A248F">
            <w:pPr>
              <w:tabs>
                <w:tab w:val="left" w:pos="567"/>
              </w:tabs>
              <w:spacing w:after="0"/>
              <w:rPr>
                <w:rFonts w:ascii="Arial" w:hAnsi="Arial" w:cs="Arial"/>
                <w:color w:val="FF0000"/>
              </w:rPr>
            </w:pPr>
            <w:r w:rsidRPr="00775FEF">
              <w:rPr>
                <w:rFonts w:ascii="Arial" w:hAnsi="Arial" w:cs="Arial"/>
                <w:color w:val="000000" w:themeColor="text1"/>
              </w:rPr>
              <w:t>RAN 4</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127CF618" w14:textId="5E96E991" w:rsidR="006C4E32" w:rsidRPr="00775FEF" w:rsidRDefault="00775FEF" w:rsidP="0036248C">
            <w:pPr>
              <w:tabs>
                <w:tab w:val="left" w:pos="567"/>
              </w:tabs>
              <w:spacing w:after="0"/>
              <w:rPr>
                <w:rFonts w:ascii="Arial" w:hAnsi="Arial" w:cs="Arial"/>
                <w:lang w:eastAsia="ja-JP"/>
              </w:rPr>
            </w:pPr>
            <w:r w:rsidRPr="00775FEF">
              <w:rPr>
                <w:rFonts w:ascii="Arial" w:hAnsi="Arial" w:cs="Arial"/>
              </w:rPr>
              <w:t>Mansoor Shafi</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612726B0" w14:textId="1CF2DA69" w:rsidR="006C4E32" w:rsidRPr="00775FEF" w:rsidRDefault="00775FEF" w:rsidP="001A248F">
            <w:pPr>
              <w:tabs>
                <w:tab w:val="left" w:pos="567"/>
              </w:tabs>
              <w:spacing w:after="0"/>
              <w:rPr>
                <w:rFonts w:ascii="Arial" w:hAnsi="Arial" w:cs="Arial"/>
                <w:lang w:eastAsia="ja-JP"/>
              </w:rPr>
            </w:pPr>
            <w:r w:rsidRPr="00775FEF">
              <w:rPr>
                <w:rFonts w:ascii="Arial" w:hAnsi="Arial" w:cs="Arial"/>
              </w:rPr>
              <w:t>Spark NZ Ltd</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0563966F" w14:textId="51876496" w:rsidR="006C4E32" w:rsidRPr="00775FEF" w:rsidRDefault="006F1F2B" w:rsidP="001A248F">
            <w:pPr>
              <w:tabs>
                <w:tab w:val="left" w:pos="567"/>
              </w:tabs>
              <w:spacing w:after="0"/>
              <w:rPr>
                <w:rFonts w:ascii="Arial" w:hAnsi="Arial" w:cs="Arial"/>
              </w:rPr>
            </w:pPr>
            <w:hyperlink r:id="rId7" w:history="1">
              <w:r w:rsidR="00775FEF" w:rsidRPr="00775FEF">
                <w:rPr>
                  <w:rStyle w:val="Hyperlink"/>
                  <w:rFonts w:ascii="Arial" w:hAnsi="Arial" w:cs="Arial"/>
                </w:rPr>
                <w:t>mansoor.shafi@spark.co.nz</w:t>
              </w:r>
            </w:hyperlink>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3EC69630" w:rsidR="00D22398" w:rsidRPr="008836AC" w:rsidRDefault="00C21339" w:rsidP="00C4666A">
            <w:pPr>
              <w:pStyle w:val="TAL"/>
              <w:jc w:val="center"/>
              <w:rPr>
                <w:color w:val="FF0000"/>
                <w:lang w:eastAsia="ja-JP"/>
              </w:rPr>
            </w:pPr>
            <w:r w:rsidRPr="00775FEF">
              <w:rPr>
                <w:color w:val="000000" w:themeColor="text1"/>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0A4EF418" w14:textId="77777777" w:rsidR="00775FEF" w:rsidRDefault="00775FEF">
      <w:pPr>
        <w:overflowPunct/>
        <w:autoSpaceDE/>
        <w:autoSpaceDN/>
        <w:adjustRightInd/>
        <w:spacing w:after="0"/>
        <w:textAlignment w:val="auto"/>
        <w:rPr>
          <w:rFonts w:ascii="Arial" w:hAnsi="Arial"/>
          <w:sz w:val="32"/>
        </w:rPr>
      </w:pPr>
      <w:r>
        <w:br w:type="page"/>
      </w:r>
    </w:p>
    <w:p w14:paraId="6CE540C2" w14:textId="0E130261" w:rsidR="00F86A73" w:rsidRDefault="001A3B5F" w:rsidP="00701410">
      <w:pPr>
        <w:pStyle w:val="Heading2"/>
      </w:pPr>
      <w:r>
        <w:lastRenderedPageBreak/>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6F91ECA" w14:textId="77777777" w:rsidR="00610E37" w:rsidRDefault="00701410" w:rsidP="00701410">
      <w:pPr>
        <w:pStyle w:val="Heading2"/>
        <w:rPr>
          <w:lang w:eastAsia="ja-JP"/>
        </w:rPr>
      </w:pPr>
      <w:r>
        <w:rPr>
          <w:lang w:eastAsia="ja-JP"/>
        </w:rPr>
        <w:t>2.1</w:t>
      </w:r>
      <w:r>
        <w:rPr>
          <w:lang w:eastAsia="ja-JP"/>
        </w:rPr>
        <w:tab/>
      </w:r>
      <w:r w:rsidR="00610E37" w:rsidRPr="0003665A">
        <w:rPr>
          <w:rFonts w:hint="eastAsia"/>
          <w:lang w:eastAsia="ja-JP"/>
        </w:rPr>
        <w:t>RAN1</w:t>
      </w:r>
    </w:p>
    <w:p w14:paraId="0E1F0CF1" w14:textId="77777777" w:rsidR="00701410" w:rsidRDefault="00701410" w:rsidP="00701410">
      <w:pPr>
        <w:pStyle w:val="Heading4"/>
        <w:rPr>
          <w:lang w:eastAsia="ja-JP"/>
        </w:rPr>
      </w:pPr>
      <w:r>
        <w:rPr>
          <w:lang w:eastAsia="ja-JP"/>
        </w:rPr>
        <w:t>2.1.1</w:t>
      </w:r>
      <w:r>
        <w:rPr>
          <w:lang w:eastAsia="ja-JP"/>
        </w:rPr>
        <w:tab/>
        <w:t>Agreements</w:t>
      </w:r>
    </w:p>
    <w:p w14:paraId="5840400F" w14:textId="77777777" w:rsidR="003A4B47" w:rsidRPr="00701410" w:rsidRDefault="00701410" w:rsidP="00701410">
      <w:pPr>
        <w:pStyle w:val="Heading4"/>
        <w:rPr>
          <w:lang w:eastAsia="ja-JP"/>
        </w:rPr>
      </w:pPr>
      <w:r>
        <w:rPr>
          <w:lang w:eastAsia="ja-JP"/>
        </w:rPr>
        <w:t>2.1.2</w:t>
      </w:r>
      <w:r>
        <w:rPr>
          <w:lang w:eastAsia="ja-JP"/>
        </w:rPr>
        <w:tab/>
        <w:t>Remaining Open issues</w:t>
      </w:r>
    </w:p>
    <w:p w14:paraId="33E6565E"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Heading4"/>
        <w:rPr>
          <w:lang w:eastAsia="ja-JP"/>
        </w:rPr>
      </w:pPr>
      <w:r>
        <w:rPr>
          <w:lang w:eastAsia="ja-JP"/>
        </w:rPr>
        <w:t>2.2.1</w:t>
      </w:r>
      <w:r>
        <w:rPr>
          <w:lang w:eastAsia="ja-JP"/>
        </w:rPr>
        <w:tab/>
        <w:t>Agreements</w:t>
      </w:r>
    </w:p>
    <w:p w14:paraId="6918283D" w14:textId="77777777" w:rsidR="00C21339" w:rsidRPr="00A86AB5" w:rsidRDefault="00701410" w:rsidP="00A86AB5">
      <w:pPr>
        <w:pStyle w:val="Heading4"/>
        <w:rPr>
          <w:lang w:eastAsia="ja-JP"/>
        </w:rPr>
      </w:pPr>
      <w:r>
        <w:rPr>
          <w:lang w:eastAsia="ja-JP"/>
        </w:rPr>
        <w:t>2.2.2</w:t>
      </w:r>
      <w:r>
        <w:rPr>
          <w:lang w:eastAsia="ja-JP"/>
        </w:rPr>
        <w:tab/>
        <w:t xml:space="preserve">Remaining Open issues </w:t>
      </w:r>
    </w:p>
    <w:p w14:paraId="5ECC9223" w14:textId="77777777" w:rsidR="00701410" w:rsidRDefault="00701410" w:rsidP="00701410">
      <w:pPr>
        <w:pStyle w:val="Heading2"/>
        <w:rPr>
          <w:lang w:eastAsia="ja-JP"/>
        </w:rPr>
      </w:pPr>
      <w:r>
        <w:rPr>
          <w:lang w:eastAsia="ja-JP"/>
        </w:rPr>
        <w:t>2.3</w:t>
      </w:r>
      <w:r>
        <w:rPr>
          <w:lang w:eastAsia="ja-JP"/>
        </w:rPr>
        <w:tab/>
      </w:r>
      <w:r>
        <w:rPr>
          <w:rFonts w:hint="eastAsia"/>
          <w:lang w:eastAsia="ja-JP"/>
        </w:rPr>
        <w:t>RAN3</w:t>
      </w:r>
    </w:p>
    <w:p w14:paraId="690F2AB8" w14:textId="77777777" w:rsidR="00701410" w:rsidRDefault="00701410" w:rsidP="00701410">
      <w:pPr>
        <w:pStyle w:val="Heading4"/>
        <w:rPr>
          <w:lang w:eastAsia="ja-JP"/>
        </w:rPr>
      </w:pPr>
      <w:r>
        <w:rPr>
          <w:lang w:eastAsia="ja-JP"/>
        </w:rPr>
        <w:t>2.3.1</w:t>
      </w:r>
      <w:r>
        <w:rPr>
          <w:lang w:eastAsia="ja-JP"/>
        </w:rPr>
        <w:tab/>
        <w:t>Agreements</w:t>
      </w:r>
    </w:p>
    <w:p w14:paraId="05E6C52A" w14:textId="77777777" w:rsidR="00701410" w:rsidRPr="003A4B47" w:rsidRDefault="00701410" w:rsidP="00701410">
      <w:pPr>
        <w:pStyle w:val="Heading4"/>
        <w:rPr>
          <w:rFonts w:cs="Arial"/>
          <w:lang w:eastAsia="ja-JP"/>
        </w:rPr>
      </w:pPr>
      <w:r>
        <w:rPr>
          <w:lang w:eastAsia="ja-JP"/>
        </w:rPr>
        <w:t>2.3.2</w:t>
      </w:r>
      <w:r>
        <w:rPr>
          <w:lang w:eastAsia="ja-JP"/>
        </w:rPr>
        <w:tab/>
        <w:t>Remaining Open issues</w:t>
      </w:r>
    </w:p>
    <w:p w14:paraId="01269A74"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Heading4"/>
        <w:rPr>
          <w:lang w:eastAsia="ja-JP"/>
        </w:rPr>
      </w:pPr>
      <w:r>
        <w:rPr>
          <w:lang w:eastAsia="ja-JP"/>
        </w:rPr>
        <w:t>2.4.1</w:t>
      </w:r>
      <w:r>
        <w:rPr>
          <w:lang w:eastAsia="ja-JP"/>
        </w:rPr>
        <w:tab/>
        <w:t>Agreements</w:t>
      </w:r>
    </w:p>
    <w:p w14:paraId="3DCB6127" w14:textId="4C975D71" w:rsidR="00FC483B" w:rsidRPr="00FC483B" w:rsidRDefault="00775FEF" w:rsidP="00FC483B">
      <w:pPr>
        <w:tabs>
          <w:tab w:val="left" w:pos="567"/>
        </w:tabs>
        <w:overflowPunct/>
        <w:autoSpaceDE/>
        <w:snapToGrid w:val="0"/>
        <w:spacing w:after="0"/>
        <w:rPr>
          <w:rFonts w:ascii="Arial" w:hAnsi="Arial" w:cs="Arial"/>
          <w:u w:val="single"/>
        </w:rPr>
      </w:pPr>
      <w:r w:rsidRPr="00FC483B">
        <w:rPr>
          <w:rFonts w:ascii="Arial" w:hAnsi="Arial" w:cs="Arial"/>
          <w:u w:val="single"/>
        </w:rPr>
        <w:t>RAN4#9</w:t>
      </w:r>
      <w:r w:rsidR="00FC483B" w:rsidRPr="00FC483B">
        <w:rPr>
          <w:rFonts w:ascii="Arial" w:hAnsi="Arial" w:cs="Arial"/>
          <w:u w:val="single"/>
        </w:rPr>
        <w:t>8-e (Online, 25th Jan 2020 – 5th Feb 2021)</w:t>
      </w:r>
    </w:p>
    <w:p w14:paraId="3E5AFD78" w14:textId="77777777" w:rsidR="00FC483B" w:rsidRPr="00FC483B" w:rsidRDefault="00FC483B" w:rsidP="00775FEF">
      <w:pPr>
        <w:tabs>
          <w:tab w:val="left" w:pos="567"/>
        </w:tabs>
        <w:overflowPunct/>
        <w:autoSpaceDE/>
        <w:snapToGrid w:val="0"/>
        <w:spacing w:after="0"/>
        <w:rPr>
          <w:rFonts w:ascii="Arial" w:hAnsi="Arial" w:cs="Arial"/>
          <w:u w:val="single"/>
        </w:rPr>
      </w:pPr>
    </w:p>
    <w:p w14:paraId="1B937DE2" w14:textId="783081EA" w:rsidR="00811AA2" w:rsidRDefault="00775FEF" w:rsidP="00811AA2">
      <w:pPr>
        <w:rPr>
          <w:color w:val="000000" w:themeColor="text1"/>
          <w:lang w:eastAsia="ja-JP"/>
        </w:rPr>
      </w:pPr>
      <w:r w:rsidRPr="00C1607D">
        <w:rPr>
          <w:lang w:eastAsia="ja-JP"/>
        </w:rPr>
        <w:t>The study item has been triggered during RAN4#9</w:t>
      </w:r>
      <w:r w:rsidR="00FC483B" w:rsidRPr="00C1607D">
        <w:rPr>
          <w:lang w:eastAsia="ja-JP"/>
        </w:rPr>
        <w:t>8-e</w:t>
      </w:r>
      <w:r w:rsidRPr="00C1607D">
        <w:rPr>
          <w:lang w:eastAsia="ja-JP"/>
        </w:rPr>
        <w:t xml:space="preserve"> meeting. </w:t>
      </w:r>
      <w:r w:rsidR="00C1607D" w:rsidRPr="00C1607D">
        <w:rPr>
          <w:lang w:eastAsia="ja-JP"/>
        </w:rPr>
        <w:t>C</w:t>
      </w:r>
      <w:r w:rsidR="00811AA2" w:rsidRPr="00C1607D">
        <w:rPr>
          <w:lang w:eastAsia="ja-JP"/>
        </w:rPr>
        <w:t xml:space="preserve">ontributions </w:t>
      </w:r>
      <w:r w:rsidR="00C1607D" w:rsidRPr="00C1607D">
        <w:rPr>
          <w:lang w:eastAsia="ja-JP"/>
        </w:rPr>
        <w:t>in [1-22</w:t>
      </w:r>
      <w:r w:rsidR="00811AA2" w:rsidRPr="00C1607D">
        <w:rPr>
          <w:lang w:eastAsia="ja-JP"/>
        </w:rPr>
        <w:t>]</w:t>
      </w:r>
      <w:r w:rsidR="00C1607D" w:rsidRPr="00C1607D">
        <w:rPr>
          <w:lang w:eastAsia="ja-JP"/>
        </w:rPr>
        <w:t xml:space="preserve"> </w:t>
      </w:r>
      <w:r w:rsidR="00C1607D" w:rsidRPr="00BA00B3">
        <w:rPr>
          <w:color w:val="000000" w:themeColor="text1"/>
          <w:lang w:eastAsia="ja-JP"/>
        </w:rPr>
        <w:t>were discussed during RAN4#98-e meeting</w:t>
      </w:r>
      <w:r w:rsidR="00811AA2" w:rsidRPr="00BA00B3">
        <w:rPr>
          <w:color w:val="000000" w:themeColor="text1"/>
          <w:lang w:eastAsia="ja-JP"/>
        </w:rPr>
        <w:t xml:space="preserve">. </w:t>
      </w:r>
    </w:p>
    <w:p w14:paraId="07D4A7E0" w14:textId="1DA53ADC" w:rsidR="00C42A22" w:rsidRPr="00C42A22" w:rsidRDefault="00C42A22" w:rsidP="00811AA2">
      <w:pPr>
        <w:rPr>
          <w:color w:val="000000" w:themeColor="text1"/>
          <w:lang w:eastAsia="ja-JP"/>
        </w:rPr>
      </w:pPr>
      <w:r w:rsidRPr="00C42A22">
        <w:rPr>
          <w:color w:val="000000" w:themeColor="text1"/>
          <w:lang w:eastAsia="ja-JP"/>
        </w:rPr>
        <w:t>Summar</w:t>
      </w:r>
      <w:r>
        <w:rPr>
          <w:color w:val="000000" w:themeColor="text1"/>
          <w:lang w:eastAsia="ja-JP"/>
        </w:rPr>
        <w:t xml:space="preserve">y of the email </w:t>
      </w:r>
      <w:r w:rsidRPr="00C42A22">
        <w:rPr>
          <w:color w:val="000000" w:themeColor="text1"/>
          <w:lang w:eastAsia="ja-JP"/>
        </w:rPr>
        <w:t>discussion for [98e</w:t>
      </w:r>
      <w:proofErr w:type="gramStart"/>
      <w:r w:rsidRPr="00C42A22">
        <w:rPr>
          <w:color w:val="000000" w:themeColor="text1"/>
          <w:lang w:eastAsia="ja-JP"/>
        </w:rPr>
        <w:t>][</w:t>
      </w:r>
      <w:proofErr w:type="gramEnd"/>
      <w:r w:rsidRPr="00C42A22">
        <w:rPr>
          <w:color w:val="000000" w:themeColor="text1"/>
          <w:lang w:eastAsia="ja-JP"/>
        </w:rPr>
        <w:t>148] FS_NR_600MHz_ext topic during the RAN4#98-e meeting was captured in [1].</w:t>
      </w:r>
    </w:p>
    <w:p w14:paraId="2C74AEE4" w14:textId="50AE8551" w:rsidR="00BA00B3" w:rsidRDefault="00BA00B3" w:rsidP="00BA00B3">
      <w:pPr>
        <w:rPr>
          <w:lang w:eastAsia="ja-JP"/>
        </w:rPr>
      </w:pPr>
      <w:r w:rsidRPr="00C42A22">
        <w:rPr>
          <w:lang w:eastAsia="ja-JP"/>
        </w:rPr>
        <w:t>Work plan for the RAN4 work</w:t>
      </w:r>
      <w:r w:rsidRPr="00BA00B3">
        <w:rPr>
          <w:lang w:eastAsia="ja-JP"/>
        </w:rPr>
        <w:t xml:space="preserve"> on FS_NR_600MHz_ext study item was approved in [4], as extracted below:</w:t>
      </w:r>
      <w:r>
        <w:rPr>
          <w:lang w:eastAsia="ja-JP"/>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366"/>
        <w:gridCol w:w="3003"/>
        <w:gridCol w:w="2549"/>
      </w:tblGrid>
      <w:tr w:rsidR="00D229DB" w:rsidRPr="00D229DB" w14:paraId="769D9F65" w14:textId="77777777" w:rsidTr="00D229DB">
        <w:tc>
          <w:tcPr>
            <w:tcW w:w="626" w:type="pct"/>
            <w:shd w:val="clear" w:color="auto" w:fill="auto"/>
          </w:tcPr>
          <w:p w14:paraId="310849C2" w14:textId="77777777" w:rsidR="00D229DB" w:rsidRPr="00D229DB" w:rsidRDefault="00D229DB" w:rsidP="00CE0B54">
            <w:pPr>
              <w:pStyle w:val="TAH"/>
              <w:rPr>
                <w:rFonts w:eastAsia="Calibri"/>
                <w:lang w:val="en-NZ"/>
              </w:rPr>
            </w:pPr>
            <w:r w:rsidRPr="00D229DB">
              <w:rPr>
                <w:rFonts w:eastAsia="Calibri"/>
                <w:lang w:val="en-NZ"/>
              </w:rPr>
              <w:lastRenderedPageBreak/>
              <w:t>Number</w:t>
            </w:r>
          </w:p>
        </w:tc>
        <w:tc>
          <w:tcPr>
            <w:tcW w:w="1651" w:type="pct"/>
            <w:shd w:val="clear" w:color="auto" w:fill="auto"/>
          </w:tcPr>
          <w:p w14:paraId="26026182" w14:textId="77777777" w:rsidR="00D229DB" w:rsidRPr="00D229DB" w:rsidRDefault="00D229DB" w:rsidP="00CE0B54">
            <w:pPr>
              <w:pStyle w:val="TAH"/>
              <w:rPr>
                <w:rFonts w:eastAsia="Calibri"/>
                <w:lang w:val="en-NZ"/>
              </w:rPr>
            </w:pPr>
            <w:r w:rsidRPr="00D229DB">
              <w:rPr>
                <w:rFonts w:eastAsia="Calibri"/>
                <w:lang w:val="en-NZ"/>
              </w:rPr>
              <w:t>Item</w:t>
            </w:r>
          </w:p>
        </w:tc>
        <w:tc>
          <w:tcPr>
            <w:tcW w:w="1473" w:type="pct"/>
            <w:shd w:val="clear" w:color="auto" w:fill="auto"/>
          </w:tcPr>
          <w:p w14:paraId="44637D63" w14:textId="77777777" w:rsidR="00D229DB" w:rsidRPr="00D229DB" w:rsidRDefault="00D229DB" w:rsidP="00CE0B54">
            <w:pPr>
              <w:pStyle w:val="TAH"/>
              <w:rPr>
                <w:rFonts w:eastAsia="Calibri"/>
                <w:lang w:val="en-NZ"/>
              </w:rPr>
            </w:pPr>
            <w:r w:rsidRPr="00D229DB">
              <w:rPr>
                <w:rFonts w:eastAsia="Calibri"/>
                <w:lang w:val="en-NZ"/>
              </w:rPr>
              <w:t>Tasks</w:t>
            </w:r>
          </w:p>
        </w:tc>
        <w:tc>
          <w:tcPr>
            <w:tcW w:w="1250" w:type="pct"/>
            <w:shd w:val="clear" w:color="auto" w:fill="auto"/>
          </w:tcPr>
          <w:p w14:paraId="37CE0B8B" w14:textId="77777777" w:rsidR="00D229DB" w:rsidRPr="00D229DB" w:rsidRDefault="00D229DB" w:rsidP="00CE0B54">
            <w:pPr>
              <w:pStyle w:val="TAH"/>
              <w:rPr>
                <w:rFonts w:eastAsia="Calibri"/>
                <w:lang w:val="en-NZ"/>
              </w:rPr>
            </w:pPr>
            <w:r w:rsidRPr="00D229DB">
              <w:rPr>
                <w:rFonts w:eastAsia="Calibri"/>
                <w:lang w:val="en-NZ"/>
              </w:rPr>
              <w:t>Date of Completion/Meeting Number</w:t>
            </w:r>
          </w:p>
        </w:tc>
      </w:tr>
      <w:tr w:rsidR="00D229DB" w:rsidRPr="00D229DB" w14:paraId="04C7F907" w14:textId="77777777" w:rsidTr="00D229DB">
        <w:tc>
          <w:tcPr>
            <w:tcW w:w="626" w:type="pct"/>
            <w:shd w:val="clear" w:color="auto" w:fill="auto"/>
          </w:tcPr>
          <w:p w14:paraId="17F8E5F9" w14:textId="77777777" w:rsidR="00D229DB" w:rsidRPr="00D229DB" w:rsidRDefault="00D229DB" w:rsidP="00CE0B54">
            <w:pPr>
              <w:pStyle w:val="TAL"/>
              <w:rPr>
                <w:rFonts w:eastAsia="Calibri"/>
                <w:lang w:val="en-NZ"/>
              </w:rPr>
            </w:pPr>
            <w:r w:rsidRPr="00D229DB">
              <w:rPr>
                <w:rFonts w:eastAsia="Calibri"/>
                <w:lang w:val="en-NZ"/>
              </w:rPr>
              <w:t>1</w:t>
            </w:r>
          </w:p>
        </w:tc>
        <w:tc>
          <w:tcPr>
            <w:tcW w:w="1651" w:type="pct"/>
            <w:shd w:val="clear" w:color="auto" w:fill="auto"/>
          </w:tcPr>
          <w:p w14:paraId="429B33BC" w14:textId="77777777" w:rsidR="00D229DB" w:rsidRPr="00D229DB" w:rsidRDefault="00D229DB" w:rsidP="00CE0B54">
            <w:pPr>
              <w:pStyle w:val="TAL"/>
              <w:rPr>
                <w:lang w:val="en-NZ"/>
              </w:rPr>
            </w:pPr>
            <w:r w:rsidRPr="00D229DB">
              <w:rPr>
                <w:lang w:val="en-NZ"/>
              </w:rPr>
              <w:t>Band Name</w:t>
            </w:r>
          </w:p>
        </w:tc>
        <w:tc>
          <w:tcPr>
            <w:tcW w:w="1473" w:type="pct"/>
            <w:shd w:val="clear" w:color="auto" w:fill="auto"/>
          </w:tcPr>
          <w:p w14:paraId="571C8890" w14:textId="77777777" w:rsidR="00D229DB" w:rsidRPr="00D229DB" w:rsidRDefault="00D229DB" w:rsidP="00CE0B54">
            <w:pPr>
              <w:pStyle w:val="TAL"/>
              <w:rPr>
                <w:rFonts w:eastAsia="Calibri"/>
                <w:lang w:val="en-NZ"/>
              </w:rPr>
            </w:pPr>
            <w:r w:rsidRPr="00D229DB">
              <w:rPr>
                <w:rFonts w:eastAsia="Calibri"/>
                <w:lang w:val="en-NZ"/>
              </w:rPr>
              <w:t xml:space="preserve">APT 600 </w:t>
            </w:r>
            <w:proofErr w:type="spellStart"/>
            <w:r w:rsidRPr="00D229DB">
              <w:rPr>
                <w:rFonts w:eastAsia="Calibri"/>
                <w:lang w:val="en-NZ"/>
              </w:rPr>
              <w:t>Mhz</w:t>
            </w:r>
            <w:proofErr w:type="spellEnd"/>
            <w:r w:rsidRPr="00D229DB">
              <w:rPr>
                <w:rFonts w:eastAsia="Calibri"/>
                <w:lang w:val="en-NZ"/>
              </w:rPr>
              <w:t xml:space="preserve"> band</w:t>
            </w:r>
          </w:p>
        </w:tc>
        <w:tc>
          <w:tcPr>
            <w:tcW w:w="1250" w:type="pct"/>
            <w:shd w:val="clear" w:color="auto" w:fill="auto"/>
          </w:tcPr>
          <w:p w14:paraId="7CAFF146" w14:textId="77777777" w:rsidR="00D229DB" w:rsidRPr="00D229DB" w:rsidRDefault="00D229DB" w:rsidP="00CE0B54">
            <w:pPr>
              <w:pStyle w:val="TAL"/>
              <w:rPr>
                <w:rFonts w:eastAsia="Calibri"/>
                <w:lang w:val="en-NZ"/>
              </w:rPr>
            </w:pPr>
            <w:r w:rsidRPr="00D229DB">
              <w:rPr>
                <w:rFonts w:eastAsia="Calibri"/>
                <w:lang w:val="en-NZ"/>
              </w:rPr>
              <w:t>RAN4 98 e Jan 2021</w:t>
            </w:r>
          </w:p>
        </w:tc>
      </w:tr>
      <w:tr w:rsidR="00D229DB" w:rsidRPr="00D229DB" w14:paraId="56D4B8D6" w14:textId="77777777" w:rsidTr="00D229DB">
        <w:tc>
          <w:tcPr>
            <w:tcW w:w="626" w:type="pct"/>
            <w:shd w:val="clear" w:color="auto" w:fill="auto"/>
          </w:tcPr>
          <w:p w14:paraId="06A938EB" w14:textId="77777777" w:rsidR="00D229DB" w:rsidRPr="00D229DB" w:rsidRDefault="00D229DB" w:rsidP="00CE0B54">
            <w:pPr>
              <w:pStyle w:val="TAL"/>
              <w:rPr>
                <w:rFonts w:eastAsia="Calibri"/>
                <w:lang w:val="en-NZ"/>
              </w:rPr>
            </w:pPr>
            <w:r w:rsidRPr="00D229DB">
              <w:rPr>
                <w:rFonts w:eastAsia="Calibri"/>
                <w:lang w:val="en-NZ"/>
              </w:rPr>
              <w:t>2</w:t>
            </w:r>
          </w:p>
        </w:tc>
        <w:tc>
          <w:tcPr>
            <w:tcW w:w="1651" w:type="pct"/>
            <w:shd w:val="clear" w:color="auto" w:fill="auto"/>
          </w:tcPr>
          <w:p w14:paraId="24F94BC4" w14:textId="77777777" w:rsidR="00D229DB" w:rsidRPr="00D229DB" w:rsidRDefault="00D229DB" w:rsidP="00CE0B54">
            <w:pPr>
              <w:pStyle w:val="TAL"/>
              <w:rPr>
                <w:lang w:val="en-NZ"/>
              </w:rPr>
            </w:pPr>
            <w:r w:rsidRPr="00D229DB">
              <w:rPr>
                <w:lang w:val="en-NZ"/>
              </w:rPr>
              <w:t>Consider options B1 and B2 from AWG LS, but other options are not precluded and agree blank TR. </w:t>
            </w:r>
          </w:p>
          <w:p w14:paraId="0ADC611E" w14:textId="77777777" w:rsidR="00D229DB" w:rsidRPr="00D229DB" w:rsidRDefault="00D229DB" w:rsidP="00CE0B54">
            <w:pPr>
              <w:pStyle w:val="TAL"/>
              <w:rPr>
                <w:rFonts w:eastAsia="Calibri"/>
                <w:lang w:val="en-NZ"/>
              </w:rPr>
            </w:pPr>
          </w:p>
        </w:tc>
        <w:tc>
          <w:tcPr>
            <w:tcW w:w="1473" w:type="pct"/>
            <w:shd w:val="clear" w:color="auto" w:fill="auto"/>
          </w:tcPr>
          <w:p w14:paraId="4386773E" w14:textId="77777777" w:rsidR="00D229DB" w:rsidRPr="00D229DB" w:rsidRDefault="00D229DB" w:rsidP="00CE0B54">
            <w:pPr>
              <w:pStyle w:val="TAL"/>
              <w:rPr>
                <w:rFonts w:eastAsia="Calibri"/>
                <w:lang w:val="en-NZ"/>
              </w:rPr>
            </w:pPr>
            <w:r w:rsidRPr="00D229DB">
              <w:rPr>
                <w:rFonts w:eastAsia="Calibri"/>
                <w:lang w:val="en-NZ"/>
              </w:rPr>
              <w:t>Determine the feasibility of B1 and B2</w:t>
            </w:r>
          </w:p>
          <w:p w14:paraId="189959F8" w14:textId="77777777" w:rsidR="00D229DB" w:rsidRPr="00D229DB" w:rsidRDefault="00D229DB" w:rsidP="00CE0B54">
            <w:pPr>
              <w:pStyle w:val="TAL"/>
              <w:rPr>
                <w:rFonts w:eastAsia="Calibri"/>
                <w:lang w:val="en-NZ"/>
              </w:rPr>
            </w:pPr>
            <w:r w:rsidRPr="00D229DB">
              <w:rPr>
                <w:rFonts w:eastAsia="Calibri"/>
                <w:lang w:val="en-NZ"/>
              </w:rPr>
              <w:t>Explore other options- if B1 and B2 are not feasible.</w:t>
            </w:r>
          </w:p>
          <w:p w14:paraId="4E1D4DC5" w14:textId="77777777" w:rsidR="00D229DB" w:rsidRPr="00D229DB" w:rsidRDefault="00D229DB" w:rsidP="00CE0B54">
            <w:pPr>
              <w:pStyle w:val="TAL"/>
              <w:rPr>
                <w:rFonts w:eastAsia="Calibri"/>
                <w:lang w:val="en-NZ"/>
              </w:rPr>
            </w:pPr>
            <w:r w:rsidRPr="00D229DB">
              <w:rPr>
                <w:rFonts w:eastAsia="Calibri"/>
                <w:lang w:val="en-NZ"/>
              </w:rPr>
              <w:t>Agree options</w:t>
            </w:r>
          </w:p>
          <w:p w14:paraId="553D4DC4" w14:textId="77777777" w:rsidR="00D229DB" w:rsidRPr="00D229DB" w:rsidRDefault="00D229DB" w:rsidP="00CE0B54">
            <w:pPr>
              <w:pStyle w:val="TAL"/>
              <w:rPr>
                <w:rFonts w:eastAsia="Calibri"/>
                <w:lang w:val="en-NZ"/>
              </w:rPr>
            </w:pPr>
            <w:r w:rsidRPr="00D229DB">
              <w:rPr>
                <w:rFonts w:eastAsia="Calibri"/>
                <w:lang w:val="en-NZ"/>
              </w:rPr>
              <w:t xml:space="preserve">Agree TR contents </w:t>
            </w:r>
          </w:p>
          <w:p w14:paraId="2BDD31D2" w14:textId="77777777" w:rsidR="00D229DB" w:rsidRPr="00D229DB" w:rsidRDefault="00D229DB" w:rsidP="00CE0B54">
            <w:pPr>
              <w:pStyle w:val="TAL"/>
              <w:rPr>
                <w:rFonts w:eastAsia="Calibri"/>
                <w:lang w:val="en-NZ"/>
              </w:rPr>
            </w:pPr>
          </w:p>
        </w:tc>
        <w:tc>
          <w:tcPr>
            <w:tcW w:w="1250" w:type="pct"/>
            <w:shd w:val="clear" w:color="auto" w:fill="auto"/>
          </w:tcPr>
          <w:p w14:paraId="5FCD020E" w14:textId="14F8F7FD" w:rsidR="00D229DB" w:rsidRPr="00D229DB" w:rsidRDefault="00D229DB" w:rsidP="00CE0B54">
            <w:pPr>
              <w:pStyle w:val="TAL"/>
              <w:rPr>
                <w:rFonts w:eastAsia="Calibri"/>
                <w:lang w:val="en-NZ"/>
              </w:rPr>
            </w:pPr>
            <w:r w:rsidRPr="00D229DB">
              <w:rPr>
                <w:rFonts w:eastAsia="Calibri"/>
                <w:lang w:val="en-NZ"/>
              </w:rPr>
              <w:t>RAN4 98 e Jan 2021</w:t>
            </w:r>
          </w:p>
        </w:tc>
      </w:tr>
      <w:tr w:rsidR="00D229DB" w:rsidRPr="00D229DB" w14:paraId="783E01D4" w14:textId="77777777" w:rsidTr="00D229DB">
        <w:tc>
          <w:tcPr>
            <w:tcW w:w="626" w:type="pct"/>
            <w:shd w:val="clear" w:color="auto" w:fill="auto"/>
          </w:tcPr>
          <w:p w14:paraId="39C3DD35" w14:textId="77777777" w:rsidR="00D229DB" w:rsidRPr="00D229DB" w:rsidRDefault="00D229DB" w:rsidP="00CE0B54">
            <w:pPr>
              <w:pStyle w:val="TAL"/>
              <w:rPr>
                <w:rFonts w:eastAsia="Calibri"/>
                <w:lang w:val="en-NZ"/>
              </w:rPr>
            </w:pPr>
            <w:r w:rsidRPr="00D229DB">
              <w:rPr>
                <w:rFonts w:eastAsia="Calibri"/>
                <w:lang w:val="en-NZ"/>
              </w:rPr>
              <w:t>3</w:t>
            </w:r>
          </w:p>
        </w:tc>
        <w:tc>
          <w:tcPr>
            <w:tcW w:w="1651" w:type="pct"/>
            <w:shd w:val="clear" w:color="auto" w:fill="auto"/>
          </w:tcPr>
          <w:p w14:paraId="2A0A1093" w14:textId="77777777" w:rsidR="00D229DB" w:rsidRPr="00D229DB" w:rsidRDefault="00D229DB" w:rsidP="00CE0B54">
            <w:pPr>
              <w:pStyle w:val="TAL"/>
              <w:rPr>
                <w:lang w:val="en-NZ"/>
              </w:rPr>
            </w:pPr>
            <w:r w:rsidRPr="00D229DB">
              <w:rPr>
                <w:lang w:val="en-NZ"/>
              </w:rPr>
              <w:t>Regulatory study of the frequency range around 600MHz in Region 3</w:t>
            </w:r>
          </w:p>
          <w:p w14:paraId="5F2A9478" w14:textId="77777777" w:rsidR="00D229DB" w:rsidRPr="00D229DB" w:rsidRDefault="00D229DB" w:rsidP="00CE0B54">
            <w:pPr>
              <w:pStyle w:val="TAL"/>
              <w:rPr>
                <w:rFonts w:eastAsia="Calibri"/>
                <w:lang w:val="en-NZ"/>
              </w:rPr>
            </w:pPr>
          </w:p>
        </w:tc>
        <w:tc>
          <w:tcPr>
            <w:tcW w:w="1473" w:type="pct"/>
            <w:shd w:val="clear" w:color="auto" w:fill="auto"/>
          </w:tcPr>
          <w:p w14:paraId="7F8E9ADA" w14:textId="62D47A9F" w:rsidR="00D229DB" w:rsidRPr="00D229DB" w:rsidRDefault="00D229DB" w:rsidP="00CE0B54">
            <w:pPr>
              <w:pStyle w:val="TAL"/>
              <w:rPr>
                <w:rFonts w:eastAsia="Calibri"/>
                <w:lang w:val="en-NZ"/>
              </w:rPr>
            </w:pPr>
            <w:r w:rsidRPr="00D229DB">
              <w:rPr>
                <w:rFonts w:eastAsia="Calibri"/>
                <w:lang w:val="en-NZ"/>
              </w:rPr>
              <w:t>Explore what regulatory constraints are there in the 600 MHz band in Region 3- and reference relative footnotes in RR.</w:t>
            </w:r>
          </w:p>
          <w:p w14:paraId="1CD7A68B" w14:textId="77777777" w:rsidR="00D229DB" w:rsidRPr="00D229DB" w:rsidRDefault="00D229DB" w:rsidP="00CE0B54">
            <w:pPr>
              <w:pStyle w:val="TAL"/>
              <w:rPr>
                <w:rFonts w:eastAsia="Calibri"/>
                <w:lang w:val="en-NZ"/>
              </w:rPr>
            </w:pPr>
            <w:r w:rsidRPr="00D229DB">
              <w:rPr>
                <w:rFonts w:eastAsia="Calibri"/>
                <w:lang w:val="en-NZ"/>
              </w:rPr>
              <w:t xml:space="preserve"> For each option in (2):</w:t>
            </w:r>
          </w:p>
          <w:p w14:paraId="181CD407" w14:textId="77777777" w:rsidR="00D229DB" w:rsidRPr="00D229DB" w:rsidRDefault="00D229DB" w:rsidP="00CE0B54">
            <w:pPr>
              <w:pStyle w:val="TAL"/>
              <w:rPr>
                <w:rFonts w:eastAsia="Calibri"/>
                <w:lang w:val="en-US"/>
              </w:rPr>
            </w:pPr>
            <w:r w:rsidRPr="00D229DB">
              <w:rPr>
                <w:rFonts w:eastAsia="Calibri"/>
                <w:lang w:val="en-US"/>
              </w:rPr>
              <w:t>Leverage relevant n 71 studies</w:t>
            </w:r>
          </w:p>
          <w:p w14:paraId="24FEC67E" w14:textId="77777777" w:rsidR="00D229DB" w:rsidRPr="00D229DB" w:rsidRDefault="00D229DB" w:rsidP="00CE0B54">
            <w:pPr>
              <w:pStyle w:val="TAL"/>
              <w:rPr>
                <w:rFonts w:eastAsia="Calibri"/>
                <w:lang w:val="en-US"/>
              </w:rPr>
            </w:pPr>
            <w:r w:rsidRPr="00D229DB">
              <w:rPr>
                <w:rFonts w:eastAsia="Calibri"/>
                <w:lang w:val="en-US"/>
              </w:rPr>
              <w:t xml:space="preserve">define the operating band and channel bandwidth </w:t>
            </w:r>
          </w:p>
          <w:p w14:paraId="5D11A138" w14:textId="77777777" w:rsidR="00D229DB" w:rsidRPr="00D229DB" w:rsidRDefault="00D229DB" w:rsidP="00CE0B54">
            <w:pPr>
              <w:pStyle w:val="TAL"/>
              <w:rPr>
                <w:rFonts w:eastAsia="Calibri"/>
                <w:lang w:val="en-US"/>
              </w:rPr>
            </w:pPr>
            <w:r w:rsidRPr="00D229DB">
              <w:rPr>
                <w:rFonts w:eastAsia="Calibri"/>
                <w:lang w:val="en-US"/>
              </w:rPr>
              <w:t>look at full band and split duplexer architectures</w:t>
            </w:r>
          </w:p>
          <w:p w14:paraId="0862CC32" w14:textId="77777777" w:rsidR="00D229DB" w:rsidRPr="00D229DB" w:rsidRDefault="00D229DB" w:rsidP="00CE0B54">
            <w:pPr>
              <w:pStyle w:val="TAL"/>
              <w:rPr>
                <w:rFonts w:eastAsia="Calibri"/>
                <w:lang w:val="en-US"/>
              </w:rPr>
            </w:pPr>
            <w:r w:rsidRPr="00D229DB">
              <w:rPr>
                <w:rFonts w:eastAsia="Calibri"/>
                <w:lang w:val="en-US"/>
              </w:rPr>
              <w:t>adjacent 3GPP and non 3GPP bands</w:t>
            </w:r>
          </w:p>
          <w:p w14:paraId="51404E63" w14:textId="77777777" w:rsidR="00D229DB" w:rsidRPr="00D229DB" w:rsidRDefault="00D229DB" w:rsidP="00CE0B54">
            <w:pPr>
              <w:pStyle w:val="TAL"/>
              <w:rPr>
                <w:rFonts w:eastAsia="Calibri"/>
                <w:lang w:val="en-US"/>
              </w:rPr>
            </w:pPr>
            <w:r w:rsidRPr="00D229DB">
              <w:rPr>
                <w:rFonts w:eastAsia="Calibri"/>
                <w:lang w:val="en-US"/>
              </w:rPr>
              <w:t>document any findings in draft TR</w:t>
            </w:r>
          </w:p>
          <w:p w14:paraId="2B0C1CF5" w14:textId="77777777" w:rsidR="00D229DB" w:rsidRPr="00D229DB" w:rsidRDefault="00D229DB" w:rsidP="00CE0B54">
            <w:pPr>
              <w:pStyle w:val="TAL"/>
              <w:rPr>
                <w:rFonts w:eastAsia="Calibri"/>
                <w:lang w:val="en-US"/>
              </w:rPr>
            </w:pPr>
          </w:p>
        </w:tc>
        <w:tc>
          <w:tcPr>
            <w:tcW w:w="1250" w:type="pct"/>
            <w:shd w:val="clear" w:color="auto" w:fill="auto"/>
          </w:tcPr>
          <w:p w14:paraId="0ABFB98D" w14:textId="4D411652" w:rsidR="00D229DB" w:rsidRPr="00D229DB" w:rsidRDefault="00CE0B54" w:rsidP="00CE0B54">
            <w:pPr>
              <w:pStyle w:val="TAL"/>
              <w:rPr>
                <w:rFonts w:eastAsia="Calibri"/>
                <w:lang w:val="en-NZ"/>
              </w:rPr>
            </w:pPr>
            <w:r>
              <w:rPr>
                <w:rFonts w:eastAsia="Calibri"/>
                <w:lang w:val="en-NZ"/>
              </w:rPr>
              <w:t>RAN</w:t>
            </w:r>
            <w:r w:rsidR="00D229DB" w:rsidRPr="00D229DB">
              <w:rPr>
                <w:rFonts w:eastAsia="Calibri"/>
                <w:lang w:val="en-NZ"/>
              </w:rPr>
              <w:t>4 98 e Jan 2021</w:t>
            </w:r>
          </w:p>
        </w:tc>
      </w:tr>
      <w:tr w:rsidR="00D229DB" w:rsidRPr="00D229DB" w14:paraId="0835ACA4" w14:textId="77777777" w:rsidTr="00D229DB">
        <w:tc>
          <w:tcPr>
            <w:tcW w:w="626" w:type="pct"/>
            <w:shd w:val="clear" w:color="auto" w:fill="auto"/>
          </w:tcPr>
          <w:p w14:paraId="7DD91746" w14:textId="77777777" w:rsidR="00D229DB" w:rsidRPr="00D229DB" w:rsidRDefault="00D229DB" w:rsidP="00CE0B54">
            <w:pPr>
              <w:pStyle w:val="TAL"/>
              <w:rPr>
                <w:rFonts w:eastAsia="Calibri"/>
                <w:lang w:val="en-NZ"/>
              </w:rPr>
            </w:pPr>
            <w:r w:rsidRPr="00D229DB">
              <w:rPr>
                <w:rFonts w:eastAsia="Calibri"/>
                <w:lang w:val="en-NZ"/>
              </w:rPr>
              <w:t>4</w:t>
            </w:r>
          </w:p>
        </w:tc>
        <w:tc>
          <w:tcPr>
            <w:tcW w:w="1651" w:type="pct"/>
            <w:shd w:val="clear" w:color="auto" w:fill="auto"/>
          </w:tcPr>
          <w:p w14:paraId="0C5EE2FA" w14:textId="77777777" w:rsidR="00D229DB" w:rsidRPr="00D229DB" w:rsidRDefault="00D229DB" w:rsidP="00CE0B54">
            <w:pPr>
              <w:pStyle w:val="TAL"/>
              <w:rPr>
                <w:lang w:val="en-NZ"/>
              </w:rPr>
            </w:pPr>
            <w:r w:rsidRPr="00D229DB">
              <w:rPr>
                <w:lang w:val="en-NZ"/>
              </w:rPr>
              <w:t>Interim report to TSG RAN</w:t>
            </w:r>
          </w:p>
        </w:tc>
        <w:tc>
          <w:tcPr>
            <w:tcW w:w="1473" w:type="pct"/>
            <w:shd w:val="clear" w:color="auto" w:fill="auto"/>
          </w:tcPr>
          <w:p w14:paraId="2F363EC1" w14:textId="77777777" w:rsidR="00D229DB" w:rsidRPr="00D229DB" w:rsidRDefault="00D229DB" w:rsidP="00CE0B54">
            <w:pPr>
              <w:pStyle w:val="TAL"/>
              <w:rPr>
                <w:rFonts w:eastAsia="Calibri"/>
                <w:lang w:val="en-NZ"/>
              </w:rPr>
            </w:pPr>
            <w:r w:rsidRPr="00D229DB">
              <w:rPr>
                <w:rFonts w:eastAsia="Calibri"/>
                <w:lang w:val="en-NZ"/>
              </w:rPr>
              <w:t>Prepare interim report to TSG RAN</w:t>
            </w:r>
          </w:p>
        </w:tc>
        <w:tc>
          <w:tcPr>
            <w:tcW w:w="1250" w:type="pct"/>
            <w:shd w:val="clear" w:color="auto" w:fill="auto"/>
          </w:tcPr>
          <w:p w14:paraId="4F1232DA" w14:textId="6B4D9BC0" w:rsidR="00D229DB" w:rsidRPr="00D229DB" w:rsidRDefault="00CE0B54" w:rsidP="00CE0B54">
            <w:pPr>
              <w:pStyle w:val="TAL"/>
              <w:rPr>
                <w:rFonts w:eastAsia="Calibri"/>
                <w:lang w:val="en-NZ"/>
              </w:rPr>
            </w:pPr>
            <w:r>
              <w:rPr>
                <w:rFonts w:eastAsia="Calibri"/>
                <w:lang w:val="en-NZ"/>
              </w:rPr>
              <w:t>RAN</w:t>
            </w:r>
            <w:r w:rsidR="00D229DB" w:rsidRPr="00D229DB">
              <w:rPr>
                <w:rFonts w:eastAsia="Calibri"/>
                <w:lang w:val="en-NZ"/>
              </w:rPr>
              <w:t>4 98 e Jan 2021</w:t>
            </w:r>
          </w:p>
        </w:tc>
      </w:tr>
      <w:tr w:rsidR="00D229DB" w:rsidRPr="00D229DB" w14:paraId="18049194" w14:textId="77777777" w:rsidTr="00D229DB">
        <w:tc>
          <w:tcPr>
            <w:tcW w:w="626" w:type="pct"/>
            <w:shd w:val="clear" w:color="auto" w:fill="auto"/>
          </w:tcPr>
          <w:p w14:paraId="505D6B2E" w14:textId="77777777" w:rsidR="00D229DB" w:rsidRPr="00D229DB" w:rsidRDefault="00D229DB" w:rsidP="00CE0B54">
            <w:pPr>
              <w:pStyle w:val="TAL"/>
              <w:rPr>
                <w:rFonts w:eastAsia="Calibri"/>
                <w:lang w:val="en-NZ"/>
              </w:rPr>
            </w:pPr>
            <w:r w:rsidRPr="00D229DB">
              <w:rPr>
                <w:rFonts w:eastAsia="Calibri"/>
                <w:lang w:val="en-NZ"/>
              </w:rPr>
              <w:t>5</w:t>
            </w:r>
          </w:p>
        </w:tc>
        <w:tc>
          <w:tcPr>
            <w:tcW w:w="1651" w:type="pct"/>
            <w:shd w:val="clear" w:color="auto" w:fill="auto"/>
          </w:tcPr>
          <w:p w14:paraId="2AE5B29B" w14:textId="77777777" w:rsidR="00D229DB" w:rsidRPr="00D229DB" w:rsidRDefault="00D229DB" w:rsidP="00CE0B54">
            <w:pPr>
              <w:pStyle w:val="TAL"/>
              <w:rPr>
                <w:lang w:val="en-NZ"/>
              </w:rPr>
            </w:pPr>
            <w:r w:rsidRPr="00D229DB">
              <w:rPr>
                <w:lang w:val="en-NZ"/>
              </w:rPr>
              <w:t xml:space="preserve">Requirements of Co-existence </w:t>
            </w:r>
          </w:p>
          <w:p w14:paraId="4901B78E" w14:textId="77777777" w:rsidR="00D229DB" w:rsidRPr="00D229DB" w:rsidRDefault="00D229DB" w:rsidP="00CE0B54">
            <w:pPr>
              <w:pStyle w:val="TAL"/>
              <w:rPr>
                <w:rFonts w:eastAsia="Calibri"/>
                <w:lang w:val="en-NZ"/>
              </w:rPr>
            </w:pPr>
          </w:p>
        </w:tc>
        <w:tc>
          <w:tcPr>
            <w:tcW w:w="1473" w:type="pct"/>
            <w:shd w:val="clear" w:color="auto" w:fill="auto"/>
          </w:tcPr>
          <w:p w14:paraId="61EB94DB" w14:textId="77777777" w:rsidR="00D229DB" w:rsidRPr="00D229DB" w:rsidRDefault="00D229DB" w:rsidP="00CE0B54">
            <w:pPr>
              <w:pStyle w:val="TAL"/>
              <w:rPr>
                <w:rFonts w:eastAsia="Calibri"/>
                <w:lang w:val="en-NZ"/>
              </w:rPr>
            </w:pPr>
            <w:r w:rsidRPr="00D229DB">
              <w:rPr>
                <w:rFonts w:eastAsia="Calibri"/>
                <w:lang w:val="en-NZ"/>
              </w:rPr>
              <w:t>For each option in item 2, explore the requirements of co-existence between 3GPP and non 3GPP services. Specifically:</w:t>
            </w:r>
          </w:p>
          <w:p w14:paraId="25BA8055" w14:textId="77777777" w:rsidR="00D229DB" w:rsidRPr="00D229DB" w:rsidRDefault="00D229DB" w:rsidP="00CE0B54">
            <w:pPr>
              <w:pStyle w:val="TAL"/>
              <w:rPr>
                <w:rFonts w:eastAsia="Calibri"/>
                <w:lang w:val="en-US"/>
              </w:rPr>
            </w:pPr>
            <w:r w:rsidRPr="00D229DB">
              <w:rPr>
                <w:rFonts w:eastAsia="Calibri"/>
                <w:lang w:val="en-US"/>
              </w:rPr>
              <w:t>Leverage relevant n 71 requirements</w:t>
            </w:r>
          </w:p>
          <w:p w14:paraId="7EDA107F" w14:textId="77777777" w:rsidR="00D229DB" w:rsidRPr="00D229DB" w:rsidRDefault="00D229DB" w:rsidP="00CE0B54">
            <w:pPr>
              <w:pStyle w:val="TAL"/>
              <w:rPr>
                <w:rFonts w:eastAsia="Calibri"/>
                <w:lang w:val="en-US"/>
              </w:rPr>
            </w:pPr>
          </w:p>
          <w:p w14:paraId="0EB7CD41" w14:textId="77777777" w:rsidR="00D229DB" w:rsidRPr="00D229DB" w:rsidRDefault="00D229DB" w:rsidP="00CE0B54">
            <w:pPr>
              <w:pStyle w:val="TAL"/>
              <w:rPr>
                <w:rFonts w:eastAsia="Calibri"/>
                <w:lang w:val="en-US"/>
              </w:rPr>
            </w:pPr>
            <w:r w:rsidRPr="00D229DB">
              <w:rPr>
                <w:rFonts w:eastAsia="Calibri"/>
                <w:lang w:val="en-US"/>
              </w:rPr>
              <w:t xml:space="preserve">Band 28 </w:t>
            </w:r>
            <w:proofErr w:type="spellStart"/>
            <w:r w:rsidRPr="00D229DB">
              <w:rPr>
                <w:rFonts w:eastAsia="Calibri"/>
                <w:lang w:val="en-US"/>
              </w:rPr>
              <w:t>co existence</w:t>
            </w:r>
            <w:proofErr w:type="spellEnd"/>
          </w:p>
          <w:p w14:paraId="3C49E67E" w14:textId="77777777" w:rsidR="00D229DB" w:rsidRPr="00D229DB" w:rsidRDefault="00D229DB" w:rsidP="00CE0B54">
            <w:pPr>
              <w:pStyle w:val="TAL"/>
              <w:rPr>
                <w:rFonts w:eastAsia="Calibri"/>
                <w:lang w:val="en-US"/>
              </w:rPr>
            </w:pPr>
            <w:r w:rsidRPr="00D229DB">
              <w:rPr>
                <w:rFonts w:eastAsia="Calibri"/>
                <w:lang w:val="en-US"/>
              </w:rPr>
              <w:t>DTV co-existence</w:t>
            </w:r>
          </w:p>
          <w:p w14:paraId="7A1C4C3B" w14:textId="77777777" w:rsidR="00D229DB" w:rsidRPr="00D229DB" w:rsidRDefault="00D229DB" w:rsidP="00CE0B54">
            <w:pPr>
              <w:pStyle w:val="TAL"/>
              <w:rPr>
                <w:rFonts w:eastAsia="Calibri"/>
                <w:lang w:val="en-US"/>
              </w:rPr>
            </w:pPr>
            <w:r w:rsidRPr="00D229DB">
              <w:rPr>
                <w:rFonts w:eastAsia="Calibri"/>
                <w:lang w:val="en-US"/>
              </w:rPr>
              <w:t>Wireless Microphones in the center band gap</w:t>
            </w:r>
          </w:p>
          <w:p w14:paraId="2AA5792F" w14:textId="77777777" w:rsidR="00D229DB" w:rsidRPr="00D229DB" w:rsidRDefault="00D229DB" w:rsidP="00CE0B54">
            <w:pPr>
              <w:pStyle w:val="TAL"/>
              <w:rPr>
                <w:rFonts w:eastAsia="Calibri"/>
                <w:lang w:val="en-US"/>
              </w:rPr>
            </w:pPr>
            <w:r w:rsidRPr="00D229DB">
              <w:rPr>
                <w:rFonts w:eastAsia="Calibri"/>
                <w:lang w:val="en-US"/>
              </w:rPr>
              <w:t>RAS</w:t>
            </w:r>
          </w:p>
          <w:p w14:paraId="2926BC65" w14:textId="77777777" w:rsidR="00D229DB" w:rsidRPr="00D229DB" w:rsidRDefault="00D229DB" w:rsidP="00CE0B54">
            <w:pPr>
              <w:pStyle w:val="TAL"/>
              <w:rPr>
                <w:rFonts w:eastAsia="Calibri"/>
                <w:lang w:val="en-US"/>
              </w:rPr>
            </w:pPr>
            <w:r w:rsidRPr="00D229DB">
              <w:rPr>
                <w:rFonts w:eastAsia="Calibri"/>
                <w:lang w:val="en-US"/>
              </w:rPr>
              <w:t>Emission restrictions??</w:t>
            </w:r>
          </w:p>
          <w:p w14:paraId="4E162AA2" w14:textId="77777777" w:rsidR="00D229DB" w:rsidRPr="00D229DB" w:rsidRDefault="00D229DB" w:rsidP="00CE0B54">
            <w:pPr>
              <w:pStyle w:val="TAL"/>
              <w:rPr>
                <w:rFonts w:eastAsia="Calibri"/>
                <w:lang w:val="en-US"/>
              </w:rPr>
            </w:pPr>
            <w:r w:rsidRPr="00D229DB">
              <w:rPr>
                <w:rFonts w:eastAsia="Calibri"/>
                <w:lang w:val="en-US"/>
              </w:rPr>
              <w:t>Update Draft TR</w:t>
            </w:r>
          </w:p>
          <w:p w14:paraId="436E6EAE" w14:textId="77777777" w:rsidR="00D229DB" w:rsidRPr="00D229DB" w:rsidRDefault="00D229DB" w:rsidP="00CE0B54">
            <w:pPr>
              <w:pStyle w:val="TAL"/>
              <w:rPr>
                <w:rFonts w:eastAsia="Calibri"/>
                <w:lang w:val="en-NZ"/>
              </w:rPr>
            </w:pPr>
          </w:p>
          <w:p w14:paraId="7E98DD47" w14:textId="77777777" w:rsidR="00D229DB" w:rsidRPr="00D229DB" w:rsidRDefault="00D229DB" w:rsidP="00CE0B54">
            <w:pPr>
              <w:pStyle w:val="TAL"/>
              <w:rPr>
                <w:rFonts w:eastAsia="Calibri"/>
                <w:lang w:val="en-NZ"/>
              </w:rPr>
            </w:pPr>
          </w:p>
        </w:tc>
        <w:tc>
          <w:tcPr>
            <w:tcW w:w="1250" w:type="pct"/>
            <w:shd w:val="clear" w:color="auto" w:fill="auto"/>
          </w:tcPr>
          <w:p w14:paraId="496DE55A" w14:textId="77777777" w:rsidR="00D229DB" w:rsidRPr="00D229DB" w:rsidRDefault="00D229DB" w:rsidP="00CE0B54">
            <w:pPr>
              <w:pStyle w:val="TAL"/>
              <w:rPr>
                <w:rFonts w:eastAsia="Calibri"/>
                <w:lang w:val="en-NZ"/>
              </w:rPr>
            </w:pPr>
            <w:r w:rsidRPr="00D229DB">
              <w:rPr>
                <w:rFonts w:eastAsia="Calibri"/>
                <w:lang w:val="en-NZ"/>
              </w:rPr>
              <w:t>RAN4 99e May 2021</w:t>
            </w:r>
          </w:p>
        </w:tc>
      </w:tr>
      <w:tr w:rsidR="00D229DB" w:rsidRPr="00D229DB" w14:paraId="49E0E1B1" w14:textId="77777777" w:rsidTr="00D229DB">
        <w:tc>
          <w:tcPr>
            <w:tcW w:w="626" w:type="pct"/>
            <w:shd w:val="clear" w:color="auto" w:fill="auto"/>
          </w:tcPr>
          <w:p w14:paraId="0251931E" w14:textId="77777777" w:rsidR="00D229DB" w:rsidRPr="00D229DB" w:rsidRDefault="00D229DB" w:rsidP="00CE0B54">
            <w:pPr>
              <w:pStyle w:val="TAL"/>
              <w:rPr>
                <w:rFonts w:eastAsia="Calibri"/>
                <w:lang w:val="en-NZ"/>
              </w:rPr>
            </w:pPr>
            <w:r w:rsidRPr="00D229DB">
              <w:rPr>
                <w:rFonts w:eastAsia="Calibri"/>
                <w:lang w:val="en-NZ"/>
              </w:rPr>
              <w:t>6</w:t>
            </w:r>
          </w:p>
        </w:tc>
        <w:tc>
          <w:tcPr>
            <w:tcW w:w="1651" w:type="pct"/>
            <w:shd w:val="clear" w:color="auto" w:fill="auto"/>
          </w:tcPr>
          <w:p w14:paraId="0E8589CB" w14:textId="77777777" w:rsidR="00D229DB" w:rsidRPr="00D229DB" w:rsidRDefault="00D229DB" w:rsidP="00CE0B54">
            <w:pPr>
              <w:pStyle w:val="TAL"/>
              <w:rPr>
                <w:rFonts w:eastAsia="Calibri"/>
                <w:lang w:val="en-NZ"/>
              </w:rPr>
            </w:pPr>
            <w:r w:rsidRPr="00D229DB">
              <w:rPr>
                <w:lang w:val="en-NZ"/>
              </w:rPr>
              <w:t>Study potential frequency arrangements and conclude the possible implications (such as insertion loss, transmitter and receiver characteristics for both BS and UE, system limitations such as channel bandwidths, etc.) of different duplex filter implementations</w:t>
            </w:r>
          </w:p>
        </w:tc>
        <w:tc>
          <w:tcPr>
            <w:tcW w:w="1473" w:type="pct"/>
            <w:shd w:val="clear" w:color="auto" w:fill="auto"/>
          </w:tcPr>
          <w:p w14:paraId="3403E473" w14:textId="77777777" w:rsidR="00D229DB" w:rsidRPr="00D229DB" w:rsidRDefault="00D229DB" w:rsidP="00CE0B54">
            <w:pPr>
              <w:pStyle w:val="TAL"/>
              <w:rPr>
                <w:rFonts w:eastAsia="Calibri"/>
                <w:lang w:val="en-NZ"/>
              </w:rPr>
            </w:pPr>
            <w:r w:rsidRPr="00D229DB">
              <w:rPr>
                <w:rFonts w:eastAsia="Calibri"/>
                <w:lang w:val="en-NZ"/>
              </w:rPr>
              <w:t>For each option:</w:t>
            </w:r>
          </w:p>
          <w:p w14:paraId="145FE6FF" w14:textId="77777777" w:rsidR="00D229DB" w:rsidRPr="00D229DB" w:rsidRDefault="00D229DB" w:rsidP="00CE0B54">
            <w:pPr>
              <w:pStyle w:val="TAL"/>
              <w:rPr>
                <w:rFonts w:eastAsia="Calibri"/>
                <w:lang w:val="en-US"/>
              </w:rPr>
            </w:pPr>
            <w:r w:rsidRPr="00D229DB">
              <w:rPr>
                <w:rFonts w:eastAsia="Calibri"/>
                <w:lang w:val="en-US"/>
              </w:rPr>
              <w:t>Duplex filter implementation challenges, filter roll off, duplexer switch loss if dual duplexer used, special considerations due to reduced center band gap. Compare the above with 3GPP band 28.</w:t>
            </w:r>
          </w:p>
          <w:p w14:paraId="3E2D8899" w14:textId="77777777" w:rsidR="00D229DB" w:rsidRPr="00D229DB" w:rsidRDefault="00D229DB" w:rsidP="00CE0B54">
            <w:pPr>
              <w:pStyle w:val="TAL"/>
              <w:rPr>
                <w:rFonts w:eastAsia="Calibri"/>
                <w:lang w:val="en-US"/>
              </w:rPr>
            </w:pPr>
            <w:r w:rsidRPr="00D229DB">
              <w:rPr>
                <w:rFonts w:eastAsia="Calibri"/>
                <w:lang w:val="en-US"/>
              </w:rPr>
              <w:t xml:space="preserve">UE </w:t>
            </w:r>
            <w:proofErr w:type="spellStart"/>
            <w:r w:rsidRPr="00D229DB">
              <w:rPr>
                <w:rFonts w:eastAsia="Calibri"/>
                <w:lang w:val="en-US"/>
              </w:rPr>
              <w:t>Tx</w:t>
            </w:r>
            <w:proofErr w:type="spellEnd"/>
            <w:r w:rsidRPr="00D229DB">
              <w:rPr>
                <w:rFonts w:eastAsia="Calibri"/>
                <w:lang w:val="en-US"/>
              </w:rPr>
              <w:t xml:space="preserve"> requirements</w:t>
            </w:r>
          </w:p>
          <w:p w14:paraId="73DE25C1" w14:textId="77777777" w:rsidR="00D229DB" w:rsidRPr="00D229DB" w:rsidRDefault="00D229DB" w:rsidP="00CE0B54">
            <w:pPr>
              <w:pStyle w:val="TAL"/>
              <w:rPr>
                <w:rFonts w:eastAsia="Calibri"/>
                <w:lang w:val="en-US"/>
              </w:rPr>
            </w:pPr>
            <w:r w:rsidRPr="00D229DB">
              <w:rPr>
                <w:rFonts w:eastAsia="Calibri"/>
                <w:lang w:val="en-US"/>
              </w:rPr>
              <w:t>UE Rx requirements</w:t>
            </w:r>
          </w:p>
          <w:p w14:paraId="2C5B4497" w14:textId="77777777" w:rsidR="00D229DB" w:rsidRPr="00D229DB" w:rsidRDefault="00D229DB" w:rsidP="00CE0B54">
            <w:pPr>
              <w:pStyle w:val="TAL"/>
              <w:rPr>
                <w:rFonts w:eastAsia="Calibri"/>
                <w:lang w:val="en-US"/>
              </w:rPr>
            </w:pPr>
            <w:r w:rsidRPr="00D229DB">
              <w:rPr>
                <w:rFonts w:eastAsia="Calibri"/>
                <w:lang w:val="en-US"/>
              </w:rPr>
              <w:t xml:space="preserve">Own Rx interference from own </w:t>
            </w:r>
            <w:proofErr w:type="spellStart"/>
            <w:r w:rsidRPr="00D229DB">
              <w:rPr>
                <w:rFonts w:eastAsia="Calibri"/>
                <w:lang w:val="en-US"/>
              </w:rPr>
              <w:t>Tx</w:t>
            </w:r>
            <w:proofErr w:type="spellEnd"/>
          </w:p>
          <w:p w14:paraId="446328DA" w14:textId="77777777" w:rsidR="00D229DB" w:rsidRPr="00D229DB" w:rsidRDefault="00D229DB" w:rsidP="00CE0B54">
            <w:pPr>
              <w:pStyle w:val="TAL"/>
              <w:rPr>
                <w:rFonts w:eastAsia="Calibri"/>
                <w:lang w:val="en-US"/>
              </w:rPr>
            </w:pPr>
            <w:r w:rsidRPr="00D229DB">
              <w:rPr>
                <w:rFonts w:eastAsia="Calibri"/>
                <w:lang w:val="en-US"/>
              </w:rPr>
              <w:t>Rx blocking</w:t>
            </w:r>
          </w:p>
          <w:p w14:paraId="2B22FE6D" w14:textId="77777777" w:rsidR="00D229DB" w:rsidRPr="00D229DB" w:rsidRDefault="00D229DB" w:rsidP="00CE0B54">
            <w:pPr>
              <w:pStyle w:val="TAL"/>
              <w:rPr>
                <w:rFonts w:eastAsia="Calibri"/>
                <w:lang w:val="en-US"/>
              </w:rPr>
            </w:pPr>
            <w:r w:rsidRPr="00D229DB">
              <w:rPr>
                <w:rFonts w:eastAsia="Calibri"/>
                <w:lang w:val="en-US"/>
              </w:rPr>
              <w:t xml:space="preserve">Filter characteristics for to/from DTV </w:t>
            </w:r>
            <w:proofErr w:type="spellStart"/>
            <w:r w:rsidRPr="00D229DB">
              <w:rPr>
                <w:rFonts w:eastAsia="Calibri"/>
                <w:lang w:val="en-US"/>
              </w:rPr>
              <w:t>co existence</w:t>
            </w:r>
            <w:proofErr w:type="spellEnd"/>
          </w:p>
          <w:p w14:paraId="78875D28" w14:textId="77777777" w:rsidR="00D229DB" w:rsidRPr="00D229DB" w:rsidRDefault="00D229DB" w:rsidP="00CE0B54">
            <w:pPr>
              <w:pStyle w:val="TAL"/>
              <w:rPr>
                <w:rFonts w:eastAsia="Calibri"/>
                <w:lang w:val="en-US"/>
              </w:rPr>
            </w:pPr>
            <w:r w:rsidRPr="00D229DB">
              <w:rPr>
                <w:rFonts w:eastAsia="Calibri"/>
                <w:lang w:val="en-US"/>
              </w:rPr>
              <w:t>BS issues</w:t>
            </w:r>
          </w:p>
          <w:p w14:paraId="7C0DC542" w14:textId="77777777" w:rsidR="00D229DB" w:rsidRPr="00D229DB" w:rsidRDefault="00D229DB" w:rsidP="00CE0B54">
            <w:pPr>
              <w:pStyle w:val="TAL"/>
              <w:rPr>
                <w:rFonts w:eastAsia="Calibri"/>
                <w:lang w:val="en-US"/>
              </w:rPr>
            </w:pPr>
            <w:r w:rsidRPr="00D229DB">
              <w:rPr>
                <w:rFonts w:eastAsia="Calibri"/>
                <w:lang w:val="en-US"/>
              </w:rPr>
              <w:t>Out of band emissions</w:t>
            </w:r>
          </w:p>
          <w:p w14:paraId="37556D63" w14:textId="77777777" w:rsidR="00D229DB" w:rsidRPr="00D229DB" w:rsidRDefault="00D229DB" w:rsidP="00CE0B54">
            <w:pPr>
              <w:pStyle w:val="TAL"/>
              <w:rPr>
                <w:rFonts w:eastAsia="Calibri"/>
                <w:lang w:val="en-US"/>
              </w:rPr>
            </w:pPr>
            <w:r w:rsidRPr="00D229DB">
              <w:rPr>
                <w:rFonts w:eastAsia="Calibri"/>
                <w:lang w:val="en-US"/>
              </w:rPr>
              <w:t>Spurious emissions</w:t>
            </w:r>
          </w:p>
          <w:p w14:paraId="635244E8" w14:textId="77777777" w:rsidR="00D229DB" w:rsidRPr="00D229DB" w:rsidRDefault="00D229DB" w:rsidP="00CE0B54">
            <w:pPr>
              <w:pStyle w:val="TAL"/>
              <w:rPr>
                <w:rFonts w:eastAsia="Calibri"/>
                <w:lang w:val="en-US"/>
              </w:rPr>
            </w:pPr>
            <w:proofErr w:type="spellStart"/>
            <w:r w:rsidRPr="00D229DB">
              <w:rPr>
                <w:rFonts w:eastAsia="Calibri"/>
                <w:lang w:val="en-US"/>
              </w:rPr>
              <w:t>Co existence</w:t>
            </w:r>
            <w:proofErr w:type="spellEnd"/>
            <w:r w:rsidRPr="00D229DB">
              <w:rPr>
                <w:rFonts w:eastAsia="Calibri"/>
                <w:lang w:val="en-US"/>
              </w:rPr>
              <w:t xml:space="preserve"> with other BSs</w:t>
            </w:r>
          </w:p>
          <w:p w14:paraId="662A5F3B" w14:textId="77777777" w:rsidR="00D229DB" w:rsidRPr="00D229DB" w:rsidRDefault="00D229DB" w:rsidP="00CE0B54">
            <w:pPr>
              <w:pStyle w:val="TAL"/>
              <w:rPr>
                <w:rFonts w:eastAsia="Calibri"/>
                <w:lang w:val="en-US"/>
              </w:rPr>
            </w:pPr>
            <w:r w:rsidRPr="00D229DB">
              <w:rPr>
                <w:rFonts w:eastAsia="Calibri"/>
                <w:lang w:val="en-US"/>
              </w:rPr>
              <w:t>Update Draft TR</w:t>
            </w:r>
          </w:p>
          <w:p w14:paraId="02944A4E" w14:textId="77777777" w:rsidR="00D229DB" w:rsidRPr="00D229DB" w:rsidRDefault="00D229DB" w:rsidP="00CE0B54">
            <w:pPr>
              <w:pStyle w:val="TAL"/>
              <w:rPr>
                <w:rFonts w:eastAsia="Calibri"/>
                <w:lang w:val="en-NZ"/>
              </w:rPr>
            </w:pPr>
          </w:p>
        </w:tc>
        <w:tc>
          <w:tcPr>
            <w:tcW w:w="1250" w:type="pct"/>
            <w:shd w:val="clear" w:color="auto" w:fill="auto"/>
          </w:tcPr>
          <w:p w14:paraId="0DF34D15" w14:textId="77777777" w:rsidR="00D229DB" w:rsidRPr="00D229DB" w:rsidRDefault="00D229DB" w:rsidP="00CE0B54">
            <w:pPr>
              <w:pStyle w:val="TAL"/>
              <w:rPr>
                <w:rFonts w:eastAsia="Calibri"/>
                <w:lang w:val="en-NZ"/>
              </w:rPr>
            </w:pPr>
            <w:r w:rsidRPr="00D229DB">
              <w:rPr>
                <w:rFonts w:eastAsia="Calibri"/>
                <w:lang w:val="en-NZ"/>
              </w:rPr>
              <w:t>RAN4 99e May 2021</w:t>
            </w:r>
          </w:p>
        </w:tc>
      </w:tr>
      <w:tr w:rsidR="00D229DB" w:rsidRPr="00D229DB" w14:paraId="4156AE0B" w14:textId="77777777" w:rsidTr="00D229DB">
        <w:tc>
          <w:tcPr>
            <w:tcW w:w="626" w:type="pct"/>
            <w:shd w:val="clear" w:color="auto" w:fill="auto"/>
          </w:tcPr>
          <w:p w14:paraId="533F2395" w14:textId="77777777" w:rsidR="00D229DB" w:rsidRPr="00D229DB" w:rsidRDefault="00D229DB" w:rsidP="00CE0B54">
            <w:pPr>
              <w:pStyle w:val="TAL"/>
              <w:rPr>
                <w:rFonts w:eastAsia="Calibri"/>
                <w:lang w:val="en-NZ"/>
              </w:rPr>
            </w:pPr>
            <w:r w:rsidRPr="00D229DB">
              <w:rPr>
                <w:rFonts w:eastAsia="Calibri"/>
                <w:lang w:val="en-NZ"/>
              </w:rPr>
              <w:t>5</w:t>
            </w:r>
          </w:p>
        </w:tc>
        <w:tc>
          <w:tcPr>
            <w:tcW w:w="1651" w:type="pct"/>
            <w:shd w:val="clear" w:color="auto" w:fill="auto"/>
          </w:tcPr>
          <w:p w14:paraId="3844F4A1" w14:textId="77777777" w:rsidR="00D229DB" w:rsidRPr="00D229DB" w:rsidRDefault="00D229DB" w:rsidP="00CE0B54">
            <w:pPr>
              <w:pStyle w:val="TAL"/>
              <w:rPr>
                <w:lang w:val="en-NZ"/>
              </w:rPr>
            </w:pPr>
            <w:r w:rsidRPr="00D229DB">
              <w:rPr>
                <w:lang w:val="en-NZ"/>
              </w:rPr>
              <w:t>Report back to TSG RAN.</w:t>
            </w:r>
          </w:p>
          <w:p w14:paraId="486994BC" w14:textId="77777777" w:rsidR="00D229DB" w:rsidRPr="00D229DB" w:rsidRDefault="00D229DB" w:rsidP="00CE0B54">
            <w:pPr>
              <w:pStyle w:val="TAL"/>
              <w:rPr>
                <w:rFonts w:eastAsia="Calibri"/>
                <w:lang w:val="en-NZ"/>
              </w:rPr>
            </w:pPr>
          </w:p>
        </w:tc>
        <w:tc>
          <w:tcPr>
            <w:tcW w:w="1473" w:type="pct"/>
            <w:shd w:val="clear" w:color="auto" w:fill="auto"/>
          </w:tcPr>
          <w:p w14:paraId="157BDEBE" w14:textId="77777777" w:rsidR="00D229DB" w:rsidRPr="00D229DB" w:rsidRDefault="00D229DB" w:rsidP="00CE0B54">
            <w:pPr>
              <w:pStyle w:val="TAL"/>
              <w:rPr>
                <w:rFonts w:eastAsia="Calibri"/>
                <w:lang w:val="en-NZ"/>
              </w:rPr>
            </w:pPr>
            <w:r w:rsidRPr="00D229DB">
              <w:rPr>
                <w:rFonts w:eastAsia="Calibri"/>
                <w:lang w:val="en-NZ"/>
              </w:rPr>
              <w:t>Completion of TR</w:t>
            </w:r>
          </w:p>
          <w:p w14:paraId="4C1CEED2" w14:textId="77777777" w:rsidR="00D229DB" w:rsidRPr="00D229DB" w:rsidRDefault="00D229DB" w:rsidP="00CE0B54">
            <w:pPr>
              <w:pStyle w:val="TAL"/>
              <w:rPr>
                <w:rFonts w:eastAsia="Calibri"/>
                <w:lang w:val="en-NZ"/>
              </w:rPr>
            </w:pPr>
            <w:r w:rsidRPr="00D229DB">
              <w:rPr>
                <w:rFonts w:eastAsia="Calibri"/>
                <w:lang w:val="en-NZ"/>
              </w:rPr>
              <w:t>Summarise findings to TSG</w:t>
            </w:r>
          </w:p>
        </w:tc>
        <w:tc>
          <w:tcPr>
            <w:tcW w:w="1250" w:type="pct"/>
            <w:shd w:val="clear" w:color="auto" w:fill="auto"/>
          </w:tcPr>
          <w:p w14:paraId="0D02D94A" w14:textId="77777777" w:rsidR="00D229DB" w:rsidRPr="00D229DB" w:rsidRDefault="00D229DB" w:rsidP="00CE0B54">
            <w:pPr>
              <w:pStyle w:val="TAL"/>
              <w:rPr>
                <w:rFonts w:eastAsia="Calibri"/>
                <w:lang w:val="en-NZ"/>
              </w:rPr>
            </w:pPr>
            <w:r w:rsidRPr="00D229DB">
              <w:rPr>
                <w:rFonts w:eastAsia="Calibri"/>
                <w:lang w:val="en-NZ"/>
              </w:rPr>
              <w:t>RAN 4, 100, Aug 2021</w:t>
            </w:r>
          </w:p>
        </w:tc>
      </w:tr>
    </w:tbl>
    <w:p w14:paraId="71177872" w14:textId="77777777" w:rsidR="00BA00B3" w:rsidRPr="00BA00B3" w:rsidRDefault="00BA00B3" w:rsidP="00811AA2">
      <w:pPr>
        <w:rPr>
          <w:color w:val="000000" w:themeColor="text1"/>
          <w:lang w:eastAsia="ja-JP"/>
        </w:rPr>
      </w:pPr>
    </w:p>
    <w:p w14:paraId="04510778" w14:textId="38F28AF5" w:rsidR="00811AA2" w:rsidRPr="00BA00B3" w:rsidRDefault="00BA00B3" w:rsidP="00811AA2">
      <w:pPr>
        <w:rPr>
          <w:color w:val="000000" w:themeColor="text1"/>
          <w:lang w:eastAsia="ja-JP"/>
        </w:rPr>
      </w:pPr>
      <w:r w:rsidRPr="00BA00B3">
        <w:rPr>
          <w:color w:val="000000" w:themeColor="text1"/>
          <w:lang w:eastAsia="ja-JP"/>
        </w:rPr>
        <w:t>S</w:t>
      </w:r>
      <w:r w:rsidR="00811AA2" w:rsidRPr="00BA00B3">
        <w:rPr>
          <w:color w:val="000000" w:themeColor="text1"/>
          <w:lang w:eastAsia="ja-JP"/>
        </w:rPr>
        <w:t xml:space="preserve">keleton </w:t>
      </w:r>
      <w:r w:rsidR="00EE0B72" w:rsidRPr="00BA00B3">
        <w:rPr>
          <w:color w:val="000000" w:themeColor="text1"/>
          <w:lang w:eastAsia="ja-JP"/>
        </w:rPr>
        <w:t xml:space="preserve">for the Technical Report </w:t>
      </w:r>
      <w:r w:rsidR="00154650">
        <w:rPr>
          <w:color w:val="000000" w:themeColor="text1"/>
          <w:lang w:eastAsia="ja-JP"/>
        </w:rPr>
        <w:t>on “</w:t>
      </w:r>
      <w:r w:rsidR="00154650" w:rsidRPr="008D2D6E">
        <w:t>Technical feasibi</w:t>
      </w:r>
      <w:r w:rsidR="00154650">
        <w:t>lity of options in extended 600</w:t>
      </w:r>
      <w:r w:rsidR="00154650" w:rsidRPr="008D2D6E">
        <w:t xml:space="preserve"> MHz NR band</w:t>
      </w:r>
      <w:r w:rsidR="00154650">
        <w:t>”</w:t>
      </w:r>
      <w:r w:rsidR="00154650" w:rsidRPr="00BA00B3">
        <w:rPr>
          <w:color w:val="000000" w:themeColor="text1"/>
          <w:lang w:eastAsia="ja-JP"/>
        </w:rPr>
        <w:t xml:space="preserve"> </w:t>
      </w:r>
      <w:r w:rsidR="00811AA2" w:rsidRPr="00BA00B3">
        <w:rPr>
          <w:color w:val="000000" w:themeColor="text1"/>
          <w:lang w:eastAsia="ja-JP"/>
        </w:rPr>
        <w:t xml:space="preserve">was </w:t>
      </w:r>
      <w:r w:rsidR="00EE0B72" w:rsidRPr="00BA00B3">
        <w:rPr>
          <w:color w:val="000000" w:themeColor="text1"/>
          <w:lang w:eastAsia="ja-JP"/>
        </w:rPr>
        <w:t xml:space="preserve">agreed </w:t>
      </w:r>
      <w:r w:rsidR="00811AA2" w:rsidRPr="00BA00B3">
        <w:rPr>
          <w:color w:val="000000" w:themeColor="text1"/>
          <w:lang w:eastAsia="ja-JP"/>
        </w:rPr>
        <w:t>in [</w:t>
      </w:r>
      <w:r w:rsidRPr="00BA00B3">
        <w:rPr>
          <w:color w:val="000000" w:themeColor="text1"/>
          <w:lang w:eastAsia="ja-JP"/>
        </w:rPr>
        <w:t>13</w:t>
      </w:r>
      <w:r w:rsidR="00811AA2" w:rsidRPr="00BA00B3">
        <w:rPr>
          <w:color w:val="000000" w:themeColor="text1"/>
          <w:lang w:eastAsia="ja-JP"/>
        </w:rPr>
        <w:t xml:space="preserve">], </w:t>
      </w:r>
      <w:r w:rsidRPr="00BA00B3">
        <w:rPr>
          <w:color w:val="000000" w:themeColor="text1"/>
          <w:lang w:eastAsia="ja-JP"/>
        </w:rPr>
        <w:t xml:space="preserve">capturing the following outline: </w:t>
      </w:r>
    </w:p>
    <w:p w14:paraId="3002E521" w14:textId="39A90C55" w:rsidR="00BA00B3" w:rsidRPr="00BA00B3" w:rsidRDefault="006F1F2B" w:rsidP="00CE0B54">
      <w:pPr>
        <w:pStyle w:val="TOC1"/>
        <w:ind w:left="1134"/>
        <w:rPr>
          <w:rFonts w:ascii="Calibri" w:hAnsi="Calibri"/>
          <w:i/>
          <w:color w:val="000000" w:themeColor="text1"/>
          <w:sz w:val="20"/>
          <w:lang w:val="en-NZ" w:eastAsia="en-NZ"/>
        </w:rPr>
      </w:pPr>
      <w:hyperlink w:anchor="_Toc63243579" w:history="1">
        <w:r w:rsidR="00BA00B3" w:rsidRPr="00BA00B3">
          <w:rPr>
            <w:rStyle w:val="Hyperlink"/>
            <w:i/>
            <w:color w:val="000000" w:themeColor="text1"/>
            <w:sz w:val="20"/>
            <w:u w:val="none"/>
          </w:rPr>
          <w:t>4</w:t>
        </w:r>
        <w:r w:rsidR="00BA00B3" w:rsidRPr="00BA00B3">
          <w:rPr>
            <w:rFonts w:ascii="Calibri" w:hAnsi="Calibri"/>
            <w:i/>
            <w:color w:val="000000" w:themeColor="text1"/>
            <w:sz w:val="20"/>
            <w:lang w:val="en-NZ" w:eastAsia="en-NZ"/>
          </w:rPr>
          <w:tab/>
        </w:r>
        <w:r w:rsidR="00BA00B3" w:rsidRPr="00BA00B3">
          <w:rPr>
            <w:rStyle w:val="Hyperlink"/>
            <w:i/>
            <w:color w:val="000000" w:themeColor="text1"/>
            <w:sz w:val="20"/>
            <w:u w:val="none"/>
          </w:rPr>
          <w:t>Background</w:t>
        </w:r>
      </w:hyperlink>
    </w:p>
    <w:p w14:paraId="7A1CF1CF" w14:textId="254ADB6B" w:rsidR="00BA00B3" w:rsidRPr="00BA00B3" w:rsidRDefault="006F1F2B" w:rsidP="00CE0B54">
      <w:pPr>
        <w:pStyle w:val="TOC2"/>
        <w:ind w:left="1418"/>
        <w:rPr>
          <w:rFonts w:ascii="Calibri" w:hAnsi="Calibri"/>
          <w:i/>
          <w:color w:val="000000" w:themeColor="text1"/>
          <w:lang w:val="en-NZ" w:eastAsia="en-NZ"/>
        </w:rPr>
      </w:pPr>
      <w:hyperlink w:anchor="_Toc63243580" w:history="1">
        <w:r w:rsidR="00BA00B3" w:rsidRPr="00BA00B3">
          <w:rPr>
            <w:rStyle w:val="Hyperlink"/>
            <w:i/>
            <w:color w:val="000000" w:themeColor="text1"/>
            <w:u w:val="none"/>
          </w:rPr>
          <w:t>4.1</w:t>
        </w:r>
        <w:r w:rsidR="00BA00B3" w:rsidRPr="00BA00B3">
          <w:rPr>
            <w:rFonts w:ascii="Calibri" w:hAnsi="Calibri"/>
            <w:i/>
            <w:color w:val="000000" w:themeColor="text1"/>
            <w:lang w:val="en-NZ" w:eastAsia="en-NZ"/>
          </w:rPr>
          <w:tab/>
        </w:r>
        <w:r w:rsidR="00BA00B3" w:rsidRPr="00BA00B3">
          <w:rPr>
            <w:rStyle w:val="Hyperlink"/>
            <w:i/>
            <w:color w:val="000000" w:themeColor="text1"/>
            <w:u w:val="none"/>
            <w:lang w:val="en-NZ"/>
          </w:rPr>
          <w:t>Options for study: B1</w:t>
        </w:r>
      </w:hyperlink>
    </w:p>
    <w:p w14:paraId="437595B3" w14:textId="68BCCC2D" w:rsidR="00BA00B3" w:rsidRPr="00BA00B3" w:rsidRDefault="006F1F2B" w:rsidP="00CE0B54">
      <w:pPr>
        <w:pStyle w:val="TOC2"/>
        <w:ind w:left="1418"/>
        <w:rPr>
          <w:rFonts w:ascii="Calibri" w:hAnsi="Calibri"/>
          <w:i/>
          <w:color w:val="000000" w:themeColor="text1"/>
          <w:lang w:val="en-NZ" w:eastAsia="en-NZ"/>
        </w:rPr>
      </w:pPr>
      <w:hyperlink w:anchor="_Toc63243581" w:history="1">
        <w:r w:rsidR="00BA00B3" w:rsidRPr="00BA00B3">
          <w:rPr>
            <w:rStyle w:val="Hyperlink"/>
            <w:i/>
            <w:color w:val="000000" w:themeColor="text1"/>
            <w:u w:val="none"/>
            <w:lang w:val="en-NZ"/>
          </w:rPr>
          <w:t>4.2</w:t>
        </w:r>
        <w:r w:rsidR="00BA00B3" w:rsidRPr="00BA00B3">
          <w:rPr>
            <w:rFonts w:ascii="Calibri" w:hAnsi="Calibri"/>
            <w:i/>
            <w:color w:val="000000" w:themeColor="text1"/>
            <w:lang w:val="en-NZ" w:eastAsia="en-NZ"/>
          </w:rPr>
          <w:tab/>
        </w:r>
        <w:r w:rsidR="00BA00B3" w:rsidRPr="00BA00B3">
          <w:rPr>
            <w:rStyle w:val="Hyperlink"/>
            <w:i/>
            <w:color w:val="000000" w:themeColor="text1"/>
            <w:u w:val="none"/>
            <w:lang w:val="en-NZ"/>
          </w:rPr>
          <w:t>Options for study: B2</w:t>
        </w:r>
      </w:hyperlink>
    </w:p>
    <w:p w14:paraId="10FCC57A" w14:textId="2AD28172" w:rsidR="00BA00B3" w:rsidRPr="00BA00B3" w:rsidRDefault="006F1F2B" w:rsidP="00CE0B54">
      <w:pPr>
        <w:pStyle w:val="TOC2"/>
        <w:ind w:left="1418"/>
        <w:rPr>
          <w:rFonts w:ascii="Calibri" w:hAnsi="Calibri"/>
          <w:i/>
          <w:color w:val="000000" w:themeColor="text1"/>
          <w:lang w:val="en-NZ" w:eastAsia="en-NZ"/>
        </w:rPr>
      </w:pPr>
      <w:hyperlink w:anchor="_Toc63243582" w:history="1">
        <w:r w:rsidR="00BA00B3" w:rsidRPr="00BA00B3">
          <w:rPr>
            <w:rStyle w:val="Hyperlink"/>
            <w:i/>
            <w:color w:val="000000" w:themeColor="text1"/>
            <w:u w:val="none"/>
            <w:lang w:val="en-NZ"/>
          </w:rPr>
          <w:t>4.3</w:t>
        </w:r>
        <w:r w:rsidR="00BA00B3" w:rsidRPr="00BA00B3">
          <w:rPr>
            <w:rFonts w:ascii="Calibri" w:hAnsi="Calibri"/>
            <w:i/>
            <w:color w:val="000000" w:themeColor="text1"/>
            <w:lang w:val="en-NZ" w:eastAsia="en-NZ"/>
          </w:rPr>
          <w:tab/>
        </w:r>
        <w:r w:rsidR="00BA00B3" w:rsidRPr="00BA00B3">
          <w:rPr>
            <w:rStyle w:val="Hyperlink"/>
            <w:i/>
            <w:color w:val="000000" w:themeColor="text1"/>
            <w:u w:val="none"/>
            <w:lang w:val="en-NZ"/>
          </w:rPr>
          <w:t>Options for study: Other Bx (if required)</w:t>
        </w:r>
      </w:hyperlink>
      <w:r w:rsidR="00BA00B3" w:rsidRPr="00BA00B3">
        <w:rPr>
          <w:rFonts w:ascii="Calibri" w:hAnsi="Calibri"/>
          <w:i/>
          <w:color w:val="000000" w:themeColor="text1"/>
          <w:lang w:val="en-NZ" w:eastAsia="en-NZ"/>
        </w:rPr>
        <w:t xml:space="preserve"> </w:t>
      </w:r>
    </w:p>
    <w:p w14:paraId="4C309DCE" w14:textId="2DF1CB6A" w:rsidR="00BA00B3" w:rsidRPr="00BA00B3" w:rsidRDefault="006F1F2B" w:rsidP="00CE0B54">
      <w:pPr>
        <w:pStyle w:val="TOC1"/>
        <w:ind w:left="1134"/>
        <w:rPr>
          <w:rFonts w:ascii="Calibri" w:hAnsi="Calibri"/>
          <w:i/>
          <w:color w:val="000000" w:themeColor="text1"/>
          <w:sz w:val="20"/>
          <w:lang w:val="en-NZ" w:eastAsia="en-NZ"/>
        </w:rPr>
      </w:pPr>
      <w:hyperlink w:anchor="_Toc63243583" w:history="1">
        <w:r w:rsidR="00BA00B3" w:rsidRPr="00BA00B3">
          <w:rPr>
            <w:rStyle w:val="Hyperlink"/>
            <w:i/>
            <w:color w:val="000000" w:themeColor="text1"/>
            <w:sz w:val="20"/>
            <w:u w:val="none"/>
          </w:rPr>
          <w:t>5</w:t>
        </w:r>
        <w:r w:rsidR="00BA00B3" w:rsidRPr="00BA00B3">
          <w:rPr>
            <w:rFonts w:ascii="Calibri" w:hAnsi="Calibri"/>
            <w:i/>
            <w:color w:val="000000" w:themeColor="text1"/>
            <w:sz w:val="20"/>
            <w:lang w:val="en-NZ" w:eastAsia="en-NZ"/>
          </w:rPr>
          <w:tab/>
        </w:r>
        <w:r w:rsidR="00BA00B3" w:rsidRPr="00BA00B3">
          <w:rPr>
            <w:rStyle w:val="Hyperlink"/>
            <w:i/>
            <w:color w:val="000000" w:themeColor="text1"/>
            <w:sz w:val="20"/>
            <w:u w:val="none"/>
          </w:rPr>
          <w:t>Frequency band arrangements and regulatory background</w:t>
        </w:r>
      </w:hyperlink>
    </w:p>
    <w:p w14:paraId="0022C26E" w14:textId="30157F05" w:rsidR="00BA00B3" w:rsidRPr="00BA00B3" w:rsidRDefault="006F1F2B" w:rsidP="00CE0B54">
      <w:pPr>
        <w:pStyle w:val="TOC2"/>
        <w:ind w:left="1418"/>
        <w:rPr>
          <w:rFonts w:ascii="Calibri" w:hAnsi="Calibri"/>
          <w:i/>
          <w:color w:val="000000" w:themeColor="text1"/>
          <w:lang w:val="en-NZ" w:eastAsia="en-NZ"/>
        </w:rPr>
      </w:pPr>
      <w:hyperlink w:anchor="_Toc63243584" w:history="1">
        <w:r w:rsidR="00BA00B3" w:rsidRPr="00BA00B3">
          <w:rPr>
            <w:rStyle w:val="Hyperlink"/>
            <w:i/>
            <w:color w:val="000000" w:themeColor="text1"/>
            <w:u w:val="none"/>
          </w:rPr>
          <w:t>5.1</w:t>
        </w:r>
        <w:r w:rsidR="00BA00B3" w:rsidRPr="00BA00B3">
          <w:rPr>
            <w:rFonts w:ascii="Calibri" w:hAnsi="Calibri"/>
            <w:i/>
            <w:color w:val="000000" w:themeColor="text1"/>
            <w:lang w:val="en-NZ" w:eastAsia="en-NZ"/>
          </w:rPr>
          <w:tab/>
        </w:r>
        <w:r w:rsidR="00BA00B3" w:rsidRPr="00BA00B3">
          <w:rPr>
            <w:rStyle w:val="Hyperlink"/>
            <w:i/>
            <w:color w:val="000000" w:themeColor="text1"/>
            <w:u w:val="none"/>
          </w:rPr>
          <w:t>Operating band and channel bandwidth</w:t>
        </w:r>
      </w:hyperlink>
    </w:p>
    <w:p w14:paraId="50899A3A" w14:textId="43B6B0AB" w:rsidR="00BA00B3" w:rsidRPr="00BA00B3" w:rsidRDefault="006F1F2B" w:rsidP="00CE0B54">
      <w:pPr>
        <w:pStyle w:val="TOC2"/>
        <w:ind w:left="1418"/>
        <w:rPr>
          <w:rFonts w:ascii="Calibri" w:hAnsi="Calibri"/>
          <w:i/>
          <w:color w:val="000000" w:themeColor="text1"/>
          <w:lang w:val="en-NZ" w:eastAsia="en-NZ"/>
        </w:rPr>
      </w:pPr>
      <w:hyperlink w:anchor="_Toc63243585" w:history="1">
        <w:r w:rsidR="00BA00B3" w:rsidRPr="00BA00B3">
          <w:rPr>
            <w:rStyle w:val="Hyperlink"/>
            <w:i/>
            <w:color w:val="000000" w:themeColor="text1"/>
            <w:u w:val="none"/>
          </w:rPr>
          <w:t>5.2</w:t>
        </w:r>
        <w:r w:rsidR="00BA00B3" w:rsidRPr="00BA00B3">
          <w:rPr>
            <w:rFonts w:ascii="Calibri" w:hAnsi="Calibri"/>
            <w:i/>
            <w:color w:val="000000" w:themeColor="text1"/>
            <w:lang w:val="en-NZ" w:eastAsia="en-NZ"/>
          </w:rPr>
          <w:tab/>
        </w:r>
        <w:r w:rsidR="00BA00B3" w:rsidRPr="00BA00B3">
          <w:rPr>
            <w:rStyle w:val="Hyperlink"/>
            <w:i/>
            <w:color w:val="000000" w:themeColor="text1"/>
            <w:u w:val="none"/>
          </w:rPr>
          <w:t>Adjacent 3GPP bands</w:t>
        </w:r>
      </w:hyperlink>
    </w:p>
    <w:p w14:paraId="49EE799D" w14:textId="52A45F65" w:rsidR="00BA00B3" w:rsidRPr="00BA00B3" w:rsidRDefault="006F1F2B" w:rsidP="00CE0B54">
      <w:pPr>
        <w:pStyle w:val="TOC2"/>
        <w:ind w:left="1418"/>
        <w:rPr>
          <w:rFonts w:ascii="Calibri" w:hAnsi="Calibri"/>
          <w:i/>
          <w:color w:val="000000" w:themeColor="text1"/>
          <w:lang w:val="en-NZ" w:eastAsia="en-NZ"/>
        </w:rPr>
      </w:pPr>
      <w:hyperlink w:anchor="_Toc63243586" w:history="1">
        <w:r w:rsidR="00BA00B3" w:rsidRPr="00BA00B3">
          <w:rPr>
            <w:rStyle w:val="Hyperlink"/>
            <w:i/>
            <w:color w:val="000000" w:themeColor="text1"/>
            <w:u w:val="none"/>
          </w:rPr>
          <w:t>5.3</w:t>
        </w:r>
        <w:r w:rsidR="00BA00B3" w:rsidRPr="00BA00B3">
          <w:rPr>
            <w:rFonts w:ascii="Calibri" w:hAnsi="Calibri"/>
            <w:i/>
            <w:color w:val="000000" w:themeColor="text1"/>
            <w:lang w:val="en-NZ" w:eastAsia="en-NZ"/>
          </w:rPr>
          <w:tab/>
        </w:r>
        <w:r w:rsidR="00BA00B3" w:rsidRPr="00BA00B3">
          <w:rPr>
            <w:rStyle w:val="Hyperlink"/>
            <w:i/>
            <w:color w:val="000000" w:themeColor="text1"/>
            <w:u w:val="none"/>
            <w:lang w:eastAsia="zh-CN"/>
          </w:rPr>
          <w:t xml:space="preserve">Nearby non-3GPP </w:t>
        </w:r>
        <w:r w:rsidR="00BA00B3" w:rsidRPr="00BA00B3">
          <w:rPr>
            <w:rStyle w:val="Hyperlink"/>
            <w:i/>
            <w:color w:val="000000" w:themeColor="text1"/>
            <w:u w:val="none"/>
          </w:rPr>
          <w:t>Services</w:t>
        </w:r>
      </w:hyperlink>
    </w:p>
    <w:p w14:paraId="5CBC5C64" w14:textId="06EC8647" w:rsidR="00BA00B3" w:rsidRPr="00BA00B3" w:rsidRDefault="006F1F2B" w:rsidP="00CE0B54">
      <w:pPr>
        <w:pStyle w:val="TOC3"/>
        <w:ind w:left="1701"/>
        <w:rPr>
          <w:rFonts w:ascii="Calibri" w:hAnsi="Calibri"/>
          <w:i/>
          <w:color w:val="000000" w:themeColor="text1"/>
          <w:lang w:val="en-NZ" w:eastAsia="en-NZ"/>
        </w:rPr>
      </w:pPr>
      <w:hyperlink w:anchor="_Toc63243587" w:history="1">
        <w:r w:rsidR="00BA00B3" w:rsidRPr="00BA00B3">
          <w:rPr>
            <w:rStyle w:val="Hyperlink"/>
            <w:i/>
            <w:color w:val="000000" w:themeColor="text1"/>
            <w:u w:val="none"/>
            <w:lang w:eastAsia="zh-CN"/>
          </w:rPr>
          <w:t>5.3.1</w:t>
        </w:r>
        <w:r w:rsidR="00BA00B3" w:rsidRPr="00BA00B3">
          <w:rPr>
            <w:rStyle w:val="Hyperlink"/>
            <w:i/>
            <w:color w:val="000000" w:themeColor="text1"/>
            <w:u w:val="none"/>
          </w:rPr>
          <w:t xml:space="preserve"> </w:t>
        </w:r>
        <w:r w:rsidR="00BA00B3" w:rsidRPr="00BA00B3">
          <w:rPr>
            <w:rFonts w:ascii="Calibri" w:hAnsi="Calibri"/>
            <w:i/>
            <w:color w:val="000000" w:themeColor="text1"/>
            <w:lang w:val="en-NZ" w:eastAsia="en-NZ"/>
          </w:rPr>
          <w:tab/>
        </w:r>
        <w:r w:rsidR="00BA00B3" w:rsidRPr="00BA00B3">
          <w:rPr>
            <w:rStyle w:val="Hyperlink"/>
            <w:i/>
            <w:color w:val="000000" w:themeColor="text1"/>
            <w:u w:val="none"/>
          </w:rPr>
          <w:t>Introduction</w:t>
        </w:r>
      </w:hyperlink>
    </w:p>
    <w:p w14:paraId="413158CC" w14:textId="3AE80A70" w:rsidR="00BA00B3" w:rsidRPr="00BA00B3" w:rsidRDefault="006F1F2B" w:rsidP="00CE0B54">
      <w:pPr>
        <w:pStyle w:val="TOC3"/>
        <w:ind w:left="1701"/>
        <w:rPr>
          <w:rFonts w:ascii="Calibri" w:hAnsi="Calibri"/>
          <w:i/>
          <w:color w:val="000000" w:themeColor="text1"/>
          <w:lang w:val="en-NZ" w:eastAsia="en-NZ"/>
        </w:rPr>
      </w:pPr>
      <w:hyperlink w:anchor="_Toc63243588" w:history="1">
        <w:r w:rsidR="00BA00B3" w:rsidRPr="00BA00B3">
          <w:rPr>
            <w:rStyle w:val="Hyperlink"/>
            <w:i/>
            <w:color w:val="000000" w:themeColor="text1"/>
            <w:u w:val="none"/>
            <w:lang w:eastAsia="zh-CN"/>
          </w:rPr>
          <w:t>5.3.2</w:t>
        </w:r>
        <w:r w:rsidR="00BA00B3" w:rsidRPr="00BA00B3">
          <w:rPr>
            <w:rStyle w:val="Hyperlink"/>
            <w:i/>
            <w:color w:val="000000" w:themeColor="text1"/>
            <w:u w:val="none"/>
          </w:rPr>
          <w:t xml:space="preserve"> </w:t>
        </w:r>
        <w:r w:rsidR="00BA00B3" w:rsidRPr="00BA00B3">
          <w:rPr>
            <w:rFonts w:ascii="Calibri" w:hAnsi="Calibri"/>
            <w:i/>
            <w:color w:val="000000" w:themeColor="text1"/>
            <w:lang w:val="en-NZ" w:eastAsia="en-NZ"/>
          </w:rPr>
          <w:tab/>
        </w:r>
        <w:r w:rsidR="00BA00B3" w:rsidRPr="00BA00B3">
          <w:rPr>
            <w:rStyle w:val="Hyperlink"/>
            <w:i/>
            <w:color w:val="000000" w:themeColor="text1"/>
            <w:u w:val="none"/>
          </w:rPr>
          <w:t>Coexistence between 600 MHz and TV Services</w:t>
        </w:r>
      </w:hyperlink>
    </w:p>
    <w:p w14:paraId="1D28563D" w14:textId="440A5E36" w:rsidR="00BA00B3" w:rsidRPr="00BA00B3" w:rsidRDefault="006F1F2B" w:rsidP="00CE0B54">
      <w:pPr>
        <w:pStyle w:val="TOC3"/>
        <w:ind w:left="1701"/>
        <w:rPr>
          <w:rFonts w:ascii="Calibri" w:hAnsi="Calibri"/>
          <w:i/>
          <w:color w:val="000000" w:themeColor="text1"/>
          <w:lang w:val="en-NZ" w:eastAsia="en-NZ"/>
        </w:rPr>
      </w:pPr>
      <w:hyperlink w:anchor="_Toc63243589" w:history="1">
        <w:r w:rsidR="00BA00B3" w:rsidRPr="00BA00B3">
          <w:rPr>
            <w:rStyle w:val="Hyperlink"/>
            <w:i/>
            <w:color w:val="000000" w:themeColor="text1"/>
            <w:u w:val="none"/>
            <w:lang w:eastAsia="zh-CN"/>
          </w:rPr>
          <w:t>5.3.</w:t>
        </w:r>
        <w:r w:rsidR="00BA00B3" w:rsidRPr="00BA00B3">
          <w:rPr>
            <w:rStyle w:val="Hyperlink"/>
            <w:i/>
            <w:color w:val="000000" w:themeColor="text1"/>
            <w:u w:val="none"/>
            <w:lang w:val="en-NZ" w:eastAsia="zh-CN"/>
          </w:rPr>
          <w:t>3</w:t>
        </w:r>
        <w:r w:rsidR="00BA00B3" w:rsidRPr="00BA00B3">
          <w:rPr>
            <w:rStyle w:val="Hyperlink"/>
            <w:i/>
            <w:color w:val="000000" w:themeColor="text1"/>
            <w:u w:val="none"/>
            <w:lang w:eastAsia="zh-CN"/>
          </w:rPr>
          <w:t xml:space="preserve"> </w:t>
        </w:r>
        <w:r w:rsidR="00BA00B3" w:rsidRPr="00BA00B3">
          <w:rPr>
            <w:rFonts w:ascii="Calibri" w:hAnsi="Calibri"/>
            <w:i/>
            <w:color w:val="000000" w:themeColor="text1"/>
            <w:lang w:val="en-NZ" w:eastAsia="en-NZ"/>
          </w:rPr>
          <w:tab/>
        </w:r>
        <w:r w:rsidR="00BA00B3" w:rsidRPr="00BA00B3">
          <w:rPr>
            <w:rStyle w:val="Hyperlink"/>
            <w:i/>
            <w:color w:val="000000" w:themeColor="text1"/>
            <w:u w:val="none"/>
            <w:lang w:eastAsia="zh-CN"/>
          </w:rPr>
          <w:t>Coexistence between 600 MHz Radio Astronomy Service (RAS)</w:t>
        </w:r>
      </w:hyperlink>
      <w:r w:rsidR="00BA00B3" w:rsidRPr="00BA00B3">
        <w:rPr>
          <w:rFonts w:ascii="Calibri" w:hAnsi="Calibri"/>
          <w:i/>
          <w:color w:val="000000" w:themeColor="text1"/>
          <w:lang w:val="en-NZ" w:eastAsia="en-NZ"/>
        </w:rPr>
        <w:t xml:space="preserve"> </w:t>
      </w:r>
    </w:p>
    <w:p w14:paraId="2F812A9E" w14:textId="5CCD070C" w:rsidR="00BA00B3" w:rsidRPr="00BA00B3" w:rsidRDefault="006F1F2B" w:rsidP="00CE0B54">
      <w:pPr>
        <w:pStyle w:val="TOC2"/>
        <w:ind w:left="1418"/>
        <w:rPr>
          <w:rFonts w:ascii="Calibri" w:hAnsi="Calibri"/>
          <w:i/>
          <w:color w:val="000000" w:themeColor="text1"/>
          <w:lang w:val="en-NZ" w:eastAsia="en-NZ"/>
        </w:rPr>
      </w:pPr>
      <w:hyperlink w:anchor="_Toc63243590" w:history="1">
        <w:r w:rsidR="00BA00B3" w:rsidRPr="00BA00B3">
          <w:rPr>
            <w:rStyle w:val="Hyperlink"/>
            <w:i/>
            <w:color w:val="000000" w:themeColor="text1"/>
            <w:u w:val="none"/>
          </w:rPr>
          <w:t>5.</w:t>
        </w:r>
        <w:r w:rsidR="00BA00B3" w:rsidRPr="00BA00B3">
          <w:rPr>
            <w:rStyle w:val="Hyperlink"/>
            <w:i/>
            <w:color w:val="000000" w:themeColor="text1"/>
            <w:u w:val="none"/>
            <w:lang w:eastAsia="zh-CN"/>
          </w:rPr>
          <w:t>4</w:t>
        </w:r>
        <w:r w:rsidR="00BA00B3" w:rsidRPr="00BA00B3">
          <w:rPr>
            <w:rFonts w:ascii="Calibri" w:hAnsi="Calibri"/>
            <w:i/>
            <w:color w:val="000000" w:themeColor="text1"/>
            <w:lang w:val="en-NZ" w:eastAsia="en-NZ"/>
          </w:rPr>
          <w:tab/>
        </w:r>
        <w:r w:rsidR="00BA00B3" w:rsidRPr="00BA00B3">
          <w:rPr>
            <w:rStyle w:val="Hyperlink"/>
            <w:i/>
            <w:color w:val="000000" w:themeColor="text1"/>
            <w:u w:val="none"/>
          </w:rPr>
          <w:t>Duplex filter implementation issues</w:t>
        </w:r>
      </w:hyperlink>
    </w:p>
    <w:p w14:paraId="094CBBAE" w14:textId="40943180" w:rsidR="00BA00B3" w:rsidRPr="00BA00B3" w:rsidRDefault="006F1F2B" w:rsidP="00CE0B54">
      <w:pPr>
        <w:pStyle w:val="TOC1"/>
        <w:ind w:left="1134"/>
        <w:rPr>
          <w:rFonts w:ascii="Calibri" w:hAnsi="Calibri"/>
          <w:i/>
          <w:color w:val="000000" w:themeColor="text1"/>
          <w:sz w:val="20"/>
          <w:lang w:val="en-NZ" w:eastAsia="en-NZ"/>
        </w:rPr>
      </w:pPr>
      <w:hyperlink w:anchor="_Toc63243591" w:history="1">
        <w:r w:rsidR="00BA00B3" w:rsidRPr="00BA00B3">
          <w:rPr>
            <w:rStyle w:val="Hyperlink"/>
            <w:i/>
            <w:color w:val="000000" w:themeColor="text1"/>
            <w:sz w:val="20"/>
            <w:u w:val="none"/>
          </w:rPr>
          <w:t>6</w:t>
        </w:r>
        <w:r w:rsidR="00BA00B3" w:rsidRPr="00BA00B3">
          <w:rPr>
            <w:rFonts w:ascii="Calibri" w:hAnsi="Calibri"/>
            <w:i/>
            <w:color w:val="000000" w:themeColor="text1"/>
            <w:sz w:val="20"/>
            <w:lang w:val="en-NZ" w:eastAsia="en-NZ"/>
          </w:rPr>
          <w:tab/>
        </w:r>
        <w:r w:rsidR="00BA00B3" w:rsidRPr="00BA00B3">
          <w:rPr>
            <w:rStyle w:val="Hyperlink"/>
            <w:i/>
            <w:color w:val="000000" w:themeColor="text1"/>
            <w:sz w:val="20"/>
            <w:u w:val="none"/>
          </w:rPr>
          <w:t xml:space="preserve">List of band specific issues for </w:t>
        </w:r>
        <w:r w:rsidR="00BA00B3" w:rsidRPr="00BA00B3">
          <w:rPr>
            <w:rStyle w:val="Hyperlink"/>
            <w:i/>
            <w:color w:val="000000" w:themeColor="text1"/>
            <w:sz w:val="20"/>
            <w:u w:val="none"/>
            <w:lang w:eastAsia="zh-CN"/>
          </w:rPr>
          <w:t>APT6</w:t>
        </w:r>
        <w:r w:rsidR="00BA00B3" w:rsidRPr="00BA00B3">
          <w:rPr>
            <w:rStyle w:val="Hyperlink"/>
            <w:i/>
            <w:color w:val="000000" w:themeColor="text1"/>
            <w:sz w:val="20"/>
            <w:u w:val="none"/>
          </w:rPr>
          <w:t>00 MHz</w:t>
        </w:r>
        <w:r w:rsidR="00BA00B3" w:rsidRPr="00BA00B3">
          <w:rPr>
            <w:rStyle w:val="Hyperlink"/>
            <w:i/>
            <w:color w:val="000000" w:themeColor="text1"/>
            <w:sz w:val="20"/>
            <w:u w:val="none"/>
            <w:lang w:eastAsia="zh-CN"/>
          </w:rPr>
          <w:t xml:space="preserve"> frequency band</w:t>
        </w:r>
      </w:hyperlink>
    </w:p>
    <w:p w14:paraId="5FC8B23D" w14:textId="103BC2AF" w:rsidR="00BA00B3" w:rsidRPr="00BA00B3" w:rsidRDefault="006F1F2B" w:rsidP="00CE0B54">
      <w:pPr>
        <w:pStyle w:val="TOC1"/>
        <w:ind w:left="1134"/>
        <w:rPr>
          <w:rFonts w:ascii="Calibri" w:hAnsi="Calibri"/>
          <w:i/>
          <w:color w:val="000000" w:themeColor="text1"/>
          <w:sz w:val="20"/>
          <w:lang w:val="en-NZ" w:eastAsia="en-NZ"/>
        </w:rPr>
      </w:pPr>
      <w:hyperlink w:anchor="_Toc63243592" w:history="1">
        <w:r w:rsidR="00BA00B3" w:rsidRPr="00BA00B3">
          <w:rPr>
            <w:rStyle w:val="Hyperlink"/>
            <w:i/>
            <w:color w:val="000000" w:themeColor="text1"/>
            <w:sz w:val="20"/>
            <w:u w:val="none"/>
            <w:lang w:eastAsia="zh-CN"/>
          </w:rPr>
          <w:t>7</w:t>
        </w:r>
        <w:r w:rsidR="00BA00B3" w:rsidRPr="00BA00B3">
          <w:rPr>
            <w:rFonts w:ascii="Calibri" w:hAnsi="Calibri"/>
            <w:i/>
            <w:color w:val="000000" w:themeColor="text1"/>
            <w:sz w:val="20"/>
            <w:lang w:val="en-NZ" w:eastAsia="en-NZ"/>
          </w:rPr>
          <w:tab/>
        </w:r>
        <w:r w:rsidR="00BA00B3" w:rsidRPr="00BA00B3">
          <w:rPr>
            <w:rStyle w:val="Hyperlink"/>
            <w:i/>
            <w:color w:val="000000" w:themeColor="text1"/>
            <w:sz w:val="20"/>
            <w:u w:val="none"/>
          </w:rPr>
          <w:t>Study of NR specific issues</w:t>
        </w:r>
      </w:hyperlink>
    </w:p>
    <w:p w14:paraId="316AB88F" w14:textId="5FA87C7A" w:rsidR="00BA00B3" w:rsidRPr="00CB4114" w:rsidRDefault="006F1F2B" w:rsidP="00CE0B54">
      <w:pPr>
        <w:pStyle w:val="TOC2"/>
        <w:ind w:left="1418"/>
        <w:rPr>
          <w:rFonts w:ascii="Calibri" w:hAnsi="Calibri"/>
          <w:i/>
          <w:color w:val="000000" w:themeColor="text1"/>
          <w:lang w:val="en-NZ" w:eastAsia="en-NZ"/>
        </w:rPr>
      </w:pPr>
      <w:hyperlink w:anchor="_Toc63243593" w:history="1">
        <w:r w:rsidR="00BA00B3" w:rsidRPr="00CB4114">
          <w:rPr>
            <w:rStyle w:val="Hyperlink"/>
            <w:i/>
            <w:color w:val="000000" w:themeColor="text1"/>
            <w:u w:val="none"/>
            <w:lang w:eastAsia="zh-CN"/>
          </w:rPr>
          <w:t>7</w:t>
        </w:r>
        <w:r w:rsidR="00BA00B3" w:rsidRPr="00CB4114">
          <w:rPr>
            <w:rStyle w:val="Hyperlink"/>
            <w:i/>
            <w:color w:val="000000" w:themeColor="text1"/>
            <w:u w:val="none"/>
          </w:rPr>
          <w:t>.1</w:t>
        </w:r>
        <w:r w:rsidR="00BA00B3" w:rsidRPr="00CB4114">
          <w:rPr>
            <w:rFonts w:ascii="Calibri" w:hAnsi="Calibri"/>
            <w:i/>
            <w:color w:val="000000" w:themeColor="text1"/>
            <w:lang w:val="en-NZ" w:eastAsia="en-NZ"/>
          </w:rPr>
          <w:tab/>
        </w:r>
        <w:r w:rsidR="00BA00B3" w:rsidRPr="00CB4114">
          <w:rPr>
            <w:rStyle w:val="Hyperlink"/>
            <w:i/>
            <w:color w:val="000000" w:themeColor="text1"/>
            <w:u w:val="none"/>
            <w:lang w:eastAsia="zh-CN"/>
          </w:rPr>
          <w:t>UE aspect issues</w:t>
        </w:r>
      </w:hyperlink>
    </w:p>
    <w:p w14:paraId="66371D17" w14:textId="5DBC4A68" w:rsidR="00BA00B3" w:rsidRPr="00CB4114" w:rsidRDefault="006F1F2B" w:rsidP="00CE0B54">
      <w:pPr>
        <w:pStyle w:val="TOC3"/>
        <w:ind w:left="1701"/>
        <w:rPr>
          <w:rFonts w:ascii="Calibri" w:hAnsi="Calibri"/>
          <w:i/>
          <w:color w:val="000000" w:themeColor="text1"/>
          <w:lang w:val="en-NZ" w:eastAsia="en-NZ"/>
        </w:rPr>
      </w:pPr>
      <w:hyperlink w:anchor="_Toc63243594" w:history="1">
        <w:r w:rsidR="00BA00B3" w:rsidRPr="00CB4114">
          <w:rPr>
            <w:rStyle w:val="Hyperlink"/>
            <w:i/>
            <w:color w:val="000000" w:themeColor="text1"/>
            <w:u w:val="none"/>
            <w:lang w:eastAsia="zh-CN"/>
          </w:rPr>
          <w:t xml:space="preserve">7.1.1 </w:t>
        </w:r>
        <w:r w:rsidR="00BA00B3" w:rsidRPr="00CB4114">
          <w:rPr>
            <w:rFonts w:ascii="Calibri" w:hAnsi="Calibri"/>
            <w:i/>
            <w:color w:val="000000" w:themeColor="text1"/>
            <w:lang w:val="en-NZ" w:eastAsia="en-NZ"/>
          </w:rPr>
          <w:tab/>
        </w:r>
        <w:r w:rsidR="00BA00B3" w:rsidRPr="00CB4114">
          <w:rPr>
            <w:rStyle w:val="Hyperlink"/>
            <w:i/>
            <w:color w:val="000000" w:themeColor="text1"/>
            <w:u w:val="none"/>
            <w:lang w:eastAsia="zh-CN"/>
          </w:rPr>
          <w:t>UE transmitter requirements</w:t>
        </w:r>
      </w:hyperlink>
    </w:p>
    <w:p w14:paraId="6B63DEB5" w14:textId="1B7F5BD0" w:rsidR="00BA00B3" w:rsidRPr="00CB4114" w:rsidRDefault="006F1F2B" w:rsidP="00CE0B54">
      <w:pPr>
        <w:pStyle w:val="TOC3"/>
        <w:ind w:left="1701"/>
        <w:rPr>
          <w:rFonts w:ascii="Calibri" w:hAnsi="Calibri"/>
          <w:i/>
          <w:color w:val="000000" w:themeColor="text1"/>
          <w:lang w:val="en-NZ" w:eastAsia="en-NZ"/>
        </w:rPr>
      </w:pPr>
      <w:hyperlink w:anchor="_Toc63243595" w:history="1">
        <w:r w:rsidR="00BA00B3" w:rsidRPr="00CB4114">
          <w:rPr>
            <w:rStyle w:val="Hyperlink"/>
            <w:i/>
            <w:color w:val="000000" w:themeColor="text1"/>
            <w:u w:val="none"/>
            <w:lang w:eastAsia="zh-CN"/>
          </w:rPr>
          <w:t>7</w:t>
        </w:r>
        <w:r w:rsidR="00BA00B3" w:rsidRPr="00CB4114">
          <w:rPr>
            <w:rStyle w:val="Hyperlink"/>
            <w:i/>
            <w:color w:val="000000" w:themeColor="text1"/>
            <w:u w:val="none"/>
          </w:rPr>
          <w:t>.</w:t>
        </w:r>
        <w:r w:rsidR="00BA00B3" w:rsidRPr="00CB4114">
          <w:rPr>
            <w:rStyle w:val="Hyperlink"/>
            <w:i/>
            <w:color w:val="000000" w:themeColor="text1"/>
            <w:u w:val="none"/>
            <w:lang w:eastAsia="zh-CN"/>
          </w:rPr>
          <w:t>1</w:t>
        </w:r>
        <w:r w:rsidR="00BA00B3" w:rsidRPr="00CB4114">
          <w:rPr>
            <w:rStyle w:val="Hyperlink"/>
            <w:i/>
            <w:color w:val="000000" w:themeColor="text1"/>
            <w:u w:val="none"/>
          </w:rPr>
          <w:t>.</w:t>
        </w:r>
        <w:r w:rsidR="00BA00B3" w:rsidRPr="00CB4114">
          <w:rPr>
            <w:rStyle w:val="Hyperlink"/>
            <w:i/>
            <w:color w:val="000000" w:themeColor="text1"/>
            <w:u w:val="none"/>
            <w:lang w:eastAsia="zh-CN"/>
          </w:rPr>
          <w:t>2</w:t>
        </w:r>
        <w:r w:rsidR="00BA00B3" w:rsidRPr="00CB4114">
          <w:rPr>
            <w:rFonts w:ascii="Calibri" w:hAnsi="Calibri"/>
            <w:i/>
            <w:color w:val="000000" w:themeColor="text1"/>
            <w:lang w:val="en-NZ" w:eastAsia="en-NZ"/>
          </w:rPr>
          <w:tab/>
        </w:r>
        <w:r w:rsidR="00BA00B3" w:rsidRPr="00CB4114">
          <w:rPr>
            <w:rStyle w:val="Hyperlink"/>
            <w:i/>
            <w:color w:val="000000" w:themeColor="text1"/>
            <w:u w:val="none"/>
            <w:lang w:eastAsia="zh-CN"/>
          </w:rPr>
          <w:t>UE receiver requirements</w:t>
        </w:r>
      </w:hyperlink>
    </w:p>
    <w:p w14:paraId="7163C069" w14:textId="7FF200D7" w:rsidR="00BA00B3" w:rsidRPr="00CB4114" w:rsidRDefault="006F1F2B" w:rsidP="00CE0B54">
      <w:pPr>
        <w:pStyle w:val="TOC2"/>
        <w:ind w:left="1418"/>
        <w:rPr>
          <w:rFonts w:ascii="Calibri" w:hAnsi="Calibri"/>
          <w:i/>
          <w:color w:val="000000" w:themeColor="text1"/>
          <w:lang w:val="en-NZ" w:eastAsia="en-NZ"/>
        </w:rPr>
      </w:pPr>
      <w:hyperlink w:anchor="_Toc63243596" w:history="1">
        <w:r w:rsidR="00BA00B3" w:rsidRPr="00CB4114">
          <w:rPr>
            <w:rStyle w:val="Hyperlink"/>
            <w:i/>
            <w:color w:val="000000" w:themeColor="text1"/>
            <w:u w:val="none"/>
            <w:lang w:eastAsia="zh-CN"/>
          </w:rPr>
          <w:t>7.2</w:t>
        </w:r>
        <w:r w:rsidR="00BA00B3" w:rsidRPr="00CB4114">
          <w:rPr>
            <w:rFonts w:ascii="Calibri" w:hAnsi="Calibri"/>
            <w:i/>
            <w:color w:val="000000" w:themeColor="text1"/>
            <w:lang w:val="en-NZ" w:eastAsia="en-NZ"/>
          </w:rPr>
          <w:tab/>
        </w:r>
        <w:r w:rsidR="00BA00B3" w:rsidRPr="00CB4114">
          <w:rPr>
            <w:rStyle w:val="Hyperlink"/>
            <w:i/>
            <w:color w:val="000000" w:themeColor="text1"/>
            <w:u w:val="none"/>
            <w:lang w:eastAsia="zh-CN"/>
          </w:rPr>
          <w:t>BS aspect issues</w:t>
        </w:r>
      </w:hyperlink>
    </w:p>
    <w:p w14:paraId="2907EC59" w14:textId="77777777" w:rsidR="00BA00B3" w:rsidRPr="00CB4114" w:rsidRDefault="00BA00B3" w:rsidP="00811AA2">
      <w:pPr>
        <w:rPr>
          <w:lang w:val="en-NZ" w:eastAsia="ja-JP"/>
        </w:rPr>
      </w:pPr>
    </w:p>
    <w:p w14:paraId="0C710021" w14:textId="48379AB2" w:rsidR="0002339F" w:rsidRPr="00CB4114" w:rsidRDefault="0002339F" w:rsidP="00811AA2">
      <w:pPr>
        <w:rPr>
          <w:lang w:val="en-NZ" w:eastAsia="ja-JP"/>
        </w:rPr>
      </w:pPr>
      <w:r w:rsidRPr="00CB4114">
        <w:rPr>
          <w:lang w:val="en-NZ" w:eastAsia="ja-JP"/>
        </w:rPr>
        <w:t xml:space="preserve">During the meeting, the work was organized in [1] into the following areas: </w:t>
      </w:r>
    </w:p>
    <w:p w14:paraId="54C19A62" w14:textId="4E9DE911" w:rsidR="0002339F" w:rsidRPr="00CB4114" w:rsidRDefault="0002339F" w:rsidP="0002339F">
      <w:pPr>
        <w:rPr>
          <w:lang w:val="en-NZ" w:eastAsia="ja-JP"/>
        </w:rPr>
      </w:pPr>
      <w:r w:rsidRPr="00CB4114">
        <w:rPr>
          <w:lang w:val="en-NZ" w:eastAsia="ja-JP"/>
        </w:rPr>
        <w:t>1.</w:t>
      </w:r>
      <w:r w:rsidRPr="00CB4114">
        <w:rPr>
          <w:lang w:val="en-NZ" w:eastAsia="ja-JP"/>
        </w:rPr>
        <w:tab/>
        <w:t>General (work plan and TR)</w:t>
      </w:r>
      <w:r w:rsidR="005D77A2" w:rsidRPr="00CB4114">
        <w:rPr>
          <w:lang w:val="en-NZ" w:eastAsia="ja-JP"/>
        </w:rPr>
        <w:t xml:space="preserve">: discussed </w:t>
      </w:r>
      <w:r w:rsidRPr="00CB4114">
        <w:rPr>
          <w:lang w:val="en-NZ" w:eastAsia="ja-JP"/>
        </w:rPr>
        <w:t xml:space="preserve">based on </w:t>
      </w:r>
      <w:proofErr w:type="spellStart"/>
      <w:r w:rsidRPr="00CB4114">
        <w:rPr>
          <w:lang w:val="en-NZ" w:eastAsia="ja-JP"/>
        </w:rPr>
        <w:t>tdocs</w:t>
      </w:r>
      <w:proofErr w:type="spellEnd"/>
      <w:r w:rsidRPr="00CB4114">
        <w:rPr>
          <w:lang w:val="en-NZ" w:eastAsia="ja-JP"/>
        </w:rPr>
        <w:t xml:space="preserve"> in [4, 13]</w:t>
      </w:r>
      <w:bookmarkStart w:id="2" w:name="_GoBack"/>
      <w:bookmarkEnd w:id="2"/>
    </w:p>
    <w:p w14:paraId="224C75D3" w14:textId="0917D351" w:rsidR="0002339F" w:rsidRPr="0002339F" w:rsidRDefault="0002339F" w:rsidP="0002339F">
      <w:pPr>
        <w:rPr>
          <w:lang w:val="en-NZ" w:eastAsia="ja-JP"/>
        </w:rPr>
      </w:pPr>
      <w:r w:rsidRPr="00CB4114">
        <w:rPr>
          <w:lang w:val="en-NZ" w:eastAsia="ja-JP"/>
        </w:rPr>
        <w:t>2.</w:t>
      </w:r>
      <w:r w:rsidRPr="00CB4114">
        <w:rPr>
          <w:lang w:val="en-NZ" w:eastAsia="ja-JP"/>
        </w:rPr>
        <w:tab/>
        <w:t>Regulatory aspects</w:t>
      </w:r>
      <w:r w:rsidR="005D77A2" w:rsidRPr="00CB4114">
        <w:rPr>
          <w:lang w:val="en-NZ" w:eastAsia="ja-JP"/>
        </w:rPr>
        <w:t>:</w:t>
      </w:r>
      <w:r w:rsidR="005D77A2">
        <w:rPr>
          <w:lang w:val="en-NZ" w:eastAsia="ja-JP"/>
        </w:rPr>
        <w:t xml:space="preserve"> discussed based on </w:t>
      </w:r>
      <w:proofErr w:type="spellStart"/>
      <w:r w:rsidR="005D77A2">
        <w:rPr>
          <w:lang w:val="en-NZ" w:eastAsia="ja-JP"/>
        </w:rPr>
        <w:t>tdocs</w:t>
      </w:r>
      <w:proofErr w:type="spellEnd"/>
      <w:r w:rsidR="005D77A2">
        <w:rPr>
          <w:lang w:val="en-NZ" w:eastAsia="ja-JP"/>
        </w:rPr>
        <w:t xml:space="preserve"> in </w:t>
      </w:r>
      <w:r>
        <w:rPr>
          <w:lang w:val="en-NZ" w:eastAsia="ja-JP"/>
        </w:rPr>
        <w:t>[</w:t>
      </w:r>
      <w:r w:rsidR="002A43E2">
        <w:rPr>
          <w:lang w:val="en-NZ" w:eastAsia="ja-JP"/>
        </w:rPr>
        <w:t>6-</w:t>
      </w:r>
      <w:r>
        <w:rPr>
          <w:lang w:val="en-NZ" w:eastAsia="ja-JP"/>
        </w:rPr>
        <w:t>8]</w:t>
      </w:r>
    </w:p>
    <w:p w14:paraId="6A50D96B" w14:textId="64AD4656" w:rsidR="0002339F" w:rsidRPr="0002339F" w:rsidRDefault="0002339F" w:rsidP="0002339F">
      <w:pPr>
        <w:rPr>
          <w:lang w:val="en-NZ" w:eastAsia="ja-JP"/>
        </w:rPr>
      </w:pPr>
      <w:r w:rsidRPr="0002339F">
        <w:rPr>
          <w:lang w:val="en-NZ" w:eastAsia="ja-JP"/>
        </w:rPr>
        <w:t>3.</w:t>
      </w:r>
      <w:r w:rsidRPr="0002339F">
        <w:rPr>
          <w:lang w:val="en-NZ" w:eastAsia="ja-JP"/>
        </w:rPr>
        <w:tab/>
        <w:t>Need for coexistence studies</w:t>
      </w:r>
      <w:r w:rsidR="005D77A2">
        <w:rPr>
          <w:lang w:val="en-NZ" w:eastAsia="ja-JP"/>
        </w:rPr>
        <w:t xml:space="preserve">: discussed based on </w:t>
      </w:r>
      <w:proofErr w:type="spellStart"/>
      <w:r w:rsidR="005D77A2">
        <w:rPr>
          <w:lang w:val="en-NZ" w:eastAsia="ja-JP"/>
        </w:rPr>
        <w:t>tdocs</w:t>
      </w:r>
      <w:proofErr w:type="spellEnd"/>
      <w:r w:rsidR="005D77A2">
        <w:rPr>
          <w:lang w:val="en-NZ" w:eastAsia="ja-JP"/>
        </w:rPr>
        <w:t xml:space="preserve"> in [</w:t>
      </w:r>
      <w:r w:rsidR="002A43E2">
        <w:rPr>
          <w:lang w:val="en-NZ" w:eastAsia="ja-JP"/>
        </w:rPr>
        <w:t>9-</w:t>
      </w:r>
      <w:r w:rsidR="005D77A2">
        <w:rPr>
          <w:lang w:val="en-NZ" w:eastAsia="ja-JP"/>
        </w:rPr>
        <w:t>11]</w:t>
      </w:r>
    </w:p>
    <w:p w14:paraId="3AB1DFCC" w14:textId="7D0AE42B" w:rsidR="0002339F" w:rsidRPr="0002339F" w:rsidRDefault="0002339F" w:rsidP="0002339F">
      <w:pPr>
        <w:rPr>
          <w:lang w:val="en-NZ" w:eastAsia="ja-JP"/>
        </w:rPr>
      </w:pPr>
      <w:r w:rsidRPr="0002339F">
        <w:rPr>
          <w:lang w:val="en-NZ" w:eastAsia="ja-JP"/>
        </w:rPr>
        <w:t>4.</w:t>
      </w:r>
      <w:r w:rsidRPr="0002339F">
        <w:rPr>
          <w:lang w:val="en-NZ" w:eastAsia="ja-JP"/>
        </w:rPr>
        <w:tab/>
        <w:t>Band plan and feasibility of implementation</w:t>
      </w:r>
      <w:r w:rsidR="005D77A2">
        <w:rPr>
          <w:lang w:val="en-NZ" w:eastAsia="ja-JP"/>
        </w:rPr>
        <w:t xml:space="preserve">: discussed based on </w:t>
      </w:r>
      <w:proofErr w:type="spellStart"/>
      <w:r w:rsidR="005D77A2">
        <w:rPr>
          <w:lang w:val="en-NZ" w:eastAsia="ja-JP"/>
        </w:rPr>
        <w:t>tdocs</w:t>
      </w:r>
      <w:proofErr w:type="spellEnd"/>
      <w:r w:rsidR="005D77A2">
        <w:rPr>
          <w:lang w:val="en-NZ" w:eastAsia="ja-JP"/>
        </w:rPr>
        <w:t xml:space="preserve"> in</w:t>
      </w:r>
      <w:r w:rsidR="002A43E2">
        <w:rPr>
          <w:lang w:val="en-NZ" w:eastAsia="ja-JP"/>
        </w:rPr>
        <w:t xml:space="preserve"> [</w:t>
      </w:r>
      <w:r w:rsidR="004A0651">
        <w:rPr>
          <w:lang w:val="en-NZ" w:eastAsia="ja-JP"/>
        </w:rPr>
        <w:t xml:space="preserve">5, </w:t>
      </w:r>
      <w:r w:rsidR="002A43E2">
        <w:rPr>
          <w:lang w:val="en-NZ" w:eastAsia="ja-JP"/>
        </w:rPr>
        <w:t>12, 14-</w:t>
      </w:r>
      <w:r w:rsidR="00285FF3">
        <w:rPr>
          <w:lang w:val="en-NZ" w:eastAsia="ja-JP"/>
        </w:rPr>
        <w:t>21</w:t>
      </w:r>
      <w:r w:rsidR="002A43E2">
        <w:rPr>
          <w:lang w:val="en-NZ" w:eastAsia="ja-JP"/>
        </w:rPr>
        <w:t>]</w:t>
      </w:r>
    </w:p>
    <w:p w14:paraId="131C5F5E" w14:textId="000966C6" w:rsidR="0002339F" w:rsidRDefault="0002339F" w:rsidP="0002339F">
      <w:pPr>
        <w:rPr>
          <w:lang w:val="en-NZ" w:eastAsia="ja-JP"/>
        </w:rPr>
      </w:pPr>
      <w:r w:rsidRPr="0002339F">
        <w:rPr>
          <w:lang w:val="en-NZ" w:eastAsia="ja-JP"/>
        </w:rPr>
        <w:t>5.</w:t>
      </w:r>
      <w:r w:rsidRPr="0002339F">
        <w:rPr>
          <w:lang w:val="en-NZ" w:eastAsia="ja-JP"/>
        </w:rPr>
        <w:tab/>
        <w:t>Reply LS to AWG</w:t>
      </w:r>
      <w:r w:rsidR="005D77A2">
        <w:rPr>
          <w:lang w:val="en-NZ" w:eastAsia="ja-JP"/>
        </w:rPr>
        <w:t xml:space="preserve">: discussed based on </w:t>
      </w:r>
      <w:proofErr w:type="spellStart"/>
      <w:r w:rsidR="005D77A2">
        <w:rPr>
          <w:lang w:val="en-NZ" w:eastAsia="ja-JP"/>
        </w:rPr>
        <w:t>tdoc</w:t>
      </w:r>
      <w:proofErr w:type="spellEnd"/>
      <w:del w:id="3" w:author="Huawei" w:date="2021-02-25T06:34:00Z">
        <w:r w:rsidR="005D77A2" w:rsidDel="005436E0">
          <w:rPr>
            <w:lang w:val="en-NZ" w:eastAsia="ja-JP"/>
          </w:rPr>
          <w:delText>s</w:delText>
        </w:r>
      </w:del>
      <w:r w:rsidR="005D77A2">
        <w:rPr>
          <w:lang w:val="en-NZ" w:eastAsia="ja-JP"/>
        </w:rPr>
        <w:t xml:space="preserve"> in</w:t>
      </w:r>
      <w:r w:rsidR="002A43E2">
        <w:rPr>
          <w:lang w:val="en-NZ" w:eastAsia="ja-JP"/>
        </w:rPr>
        <w:t xml:space="preserve"> [</w:t>
      </w:r>
      <w:r w:rsidR="00CB4114">
        <w:rPr>
          <w:lang w:val="en-NZ" w:eastAsia="ja-JP"/>
        </w:rPr>
        <w:t>22</w:t>
      </w:r>
      <w:r w:rsidR="002A43E2">
        <w:rPr>
          <w:lang w:val="en-NZ" w:eastAsia="ja-JP"/>
        </w:rPr>
        <w:t>]</w:t>
      </w:r>
    </w:p>
    <w:p w14:paraId="33F07447" w14:textId="77777777" w:rsidR="0002339F" w:rsidRPr="00BA00B3" w:rsidRDefault="0002339F" w:rsidP="0002339F">
      <w:pPr>
        <w:rPr>
          <w:highlight w:val="yellow"/>
          <w:lang w:val="en-NZ" w:eastAsia="ja-JP"/>
        </w:rPr>
      </w:pPr>
    </w:p>
    <w:p w14:paraId="6B2AB759" w14:textId="251FC5BE" w:rsidR="00EE0B72" w:rsidRPr="00202C54" w:rsidRDefault="00EE0B72" w:rsidP="00EE0B72">
      <w:pPr>
        <w:rPr>
          <w:lang w:val="en-US" w:eastAsia="zh-CN"/>
        </w:rPr>
      </w:pPr>
      <w:r w:rsidRPr="00154650">
        <w:rPr>
          <w:lang w:eastAsia="zh-CN"/>
        </w:rPr>
        <w:t>The following TP</w:t>
      </w:r>
      <w:del w:id="4" w:author="Huawei" w:date="2021-02-25T06:32:00Z">
        <w:r w:rsidRPr="00154650" w:rsidDel="001772A5">
          <w:rPr>
            <w:lang w:eastAsia="zh-CN"/>
          </w:rPr>
          <w:delText>s</w:delText>
        </w:r>
      </w:del>
      <w:r w:rsidRPr="00154650">
        <w:rPr>
          <w:lang w:eastAsia="zh-CN"/>
        </w:rPr>
        <w:t xml:space="preserve"> </w:t>
      </w:r>
      <w:del w:id="5" w:author="Huawei" w:date="2021-02-25T06:32:00Z">
        <w:r w:rsidRPr="00154650" w:rsidDel="001772A5">
          <w:rPr>
            <w:lang w:eastAsia="zh-CN"/>
          </w:rPr>
          <w:delText xml:space="preserve">were </w:delText>
        </w:r>
      </w:del>
      <w:ins w:id="6" w:author="Huawei" w:date="2021-02-25T06:32:00Z">
        <w:r w:rsidR="001772A5">
          <w:rPr>
            <w:lang w:eastAsia="zh-CN"/>
          </w:rPr>
          <w:t xml:space="preserve">was </w:t>
        </w:r>
      </w:ins>
      <w:r w:rsidRPr="00154650">
        <w:rPr>
          <w:lang w:eastAsia="zh-CN"/>
        </w:rPr>
        <w:t xml:space="preserve">agreed for </w:t>
      </w:r>
      <w:r w:rsidRPr="00202C54">
        <w:rPr>
          <w:lang w:eastAsia="zh-CN"/>
        </w:rPr>
        <w:t>the T</w:t>
      </w:r>
      <w:r w:rsidR="00154650" w:rsidRPr="00202C54">
        <w:rPr>
          <w:lang w:eastAsia="zh-CN"/>
        </w:rPr>
        <w:t xml:space="preserve">echnical </w:t>
      </w:r>
      <w:r w:rsidRPr="00202C54">
        <w:rPr>
          <w:lang w:eastAsia="zh-CN"/>
        </w:rPr>
        <w:t>R</w:t>
      </w:r>
      <w:r w:rsidR="00154650" w:rsidRPr="00202C54">
        <w:rPr>
          <w:lang w:eastAsia="zh-CN"/>
        </w:rPr>
        <w:t>eport</w:t>
      </w:r>
      <w:r w:rsidRPr="00202C54">
        <w:rPr>
          <w:lang w:eastAsia="zh-CN"/>
        </w:rPr>
        <w:t>:</w:t>
      </w:r>
    </w:p>
    <w:p w14:paraId="015DEAE9" w14:textId="5D900C25" w:rsidR="00154650" w:rsidRPr="00202C54" w:rsidRDefault="00154650" w:rsidP="00154650">
      <w:pPr>
        <w:pStyle w:val="ListParagraph"/>
        <w:widowControl/>
        <w:numPr>
          <w:ilvl w:val="0"/>
          <w:numId w:val="20"/>
        </w:numPr>
        <w:adjustRightInd w:val="0"/>
        <w:snapToGrid w:val="0"/>
        <w:spacing w:afterLines="50" w:after="120"/>
        <w:ind w:leftChars="0"/>
        <w:jc w:val="left"/>
        <w:rPr>
          <w:rFonts w:ascii="Times New Roman" w:hAnsi="Times New Roman"/>
          <w:sz w:val="20"/>
          <w:szCs w:val="20"/>
          <w:lang w:val="x-none" w:eastAsia="x-none"/>
        </w:rPr>
      </w:pPr>
      <w:r w:rsidRPr="00202C54">
        <w:rPr>
          <w:rFonts w:ascii="Times New Roman" w:hAnsi="Times New Roman"/>
          <w:sz w:val="20"/>
          <w:szCs w:val="20"/>
          <w:lang w:val="x-none" w:eastAsia="x-none"/>
        </w:rPr>
        <w:t>R4-2103267</w:t>
      </w:r>
      <w:r w:rsidRPr="00202C54">
        <w:rPr>
          <w:rFonts w:ascii="Times New Roman" w:hAnsi="Times New Roman"/>
          <w:sz w:val="20"/>
          <w:szCs w:val="20"/>
          <w:lang w:val="x-none" w:eastAsia="x-none"/>
        </w:rPr>
        <w:tab/>
        <w:t>Regulatory aspects for the 600MHz range in APT region</w:t>
      </w:r>
    </w:p>
    <w:p w14:paraId="5E4C0080" w14:textId="1EDFCE2E" w:rsidR="00154650" w:rsidRPr="00202C54" w:rsidRDefault="00202C54" w:rsidP="00202C54">
      <w:pPr>
        <w:snapToGrid w:val="0"/>
        <w:spacing w:afterLines="50" w:after="120"/>
        <w:rPr>
          <w:lang w:val="en-US" w:eastAsia="x-none"/>
        </w:rPr>
      </w:pPr>
      <w:r w:rsidRPr="00202C54">
        <w:rPr>
          <w:lang w:val="en-US" w:eastAsia="x-none"/>
        </w:rPr>
        <w:t xml:space="preserve">The following Way Forward </w:t>
      </w:r>
      <w:del w:id="7" w:author="Huawei" w:date="2021-02-25T06:32:00Z">
        <w:r w:rsidRPr="00202C54" w:rsidDel="001772A5">
          <w:rPr>
            <w:lang w:val="en-US" w:eastAsia="x-none"/>
          </w:rPr>
          <w:delText xml:space="preserve">documents were </w:delText>
        </w:r>
      </w:del>
      <w:ins w:id="8" w:author="Huawei" w:date="2021-02-25T06:32:00Z">
        <w:r w:rsidR="001772A5">
          <w:rPr>
            <w:lang w:val="en-US" w:eastAsia="x-none"/>
          </w:rPr>
          <w:t xml:space="preserve">was </w:t>
        </w:r>
      </w:ins>
      <w:r w:rsidRPr="00202C54">
        <w:rPr>
          <w:lang w:val="en-US" w:eastAsia="x-none"/>
        </w:rPr>
        <w:t xml:space="preserve">agreed during the meeting: </w:t>
      </w:r>
    </w:p>
    <w:p w14:paraId="11E1577D" w14:textId="3FF1E0B6" w:rsidR="00202C54" w:rsidRPr="00202C54" w:rsidRDefault="00202C54" w:rsidP="00202C54">
      <w:pPr>
        <w:pStyle w:val="ListParagraph"/>
        <w:numPr>
          <w:ilvl w:val="0"/>
          <w:numId w:val="20"/>
        </w:numPr>
        <w:snapToGrid w:val="0"/>
        <w:spacing w:afterLines="50" w:after="120"/>
        <w:ind w:leftChars="0"/>
        <w:rPr>
          <w:rFonts w:ascii="Times New Roman" w:hAnsi="Times New Roman"/>
          <w:sz w:val="20"/>
          <w:szCs w:val="20"/>
          <w:lang w:val="x-none" w:eastAsia="x-none"/>
        </w:rPr>
      </w:pPr>
      <w:r w:rsidRPr="00202C54">
        <w:rPr>
          <w:rFonts w:ascii="Times New Roman" w:hAnsi="Times New Roman"/>
          <w:sz w:val="20"/>
          <w:szCs w:val="20"/>
          <w:lang w:val="x-none" w:eastAsia="x-none"/>
        </w:rPr>
        <w:t>R4-2103266</w:t>
      </w:r>
      <w:r w:rsidRPr="00202C54">
        <w:rPr>
          <w:rFonts w:ascii="Times New Roman" w:hAnsi="Times New Roman"/>
          <w:sz w:val="20"/>
          <w:szCs w:val="20"/>
          <w:lang w:val="x-none" w:eastAsia="x-none"/>
        </w:rPr>
        <w:tab/>
        <w:t>Way forward on regulatory requirements for protection of other services identified for Region 3 and coexistence with Band 28/n28 [2]</w:t>
      </w:r>
    </w:p>
    <w:p w14:paraId="43017327" w14:textId="336F1E10" w:rsidR="00202C54" w:rsidRPr="00CA2B9C" w:rsidRDefault="00CA2B9C" w:rsidP="00CA2B9C">
      <w:pPr>
        <w:snapToGrid w:val="0"/>
        <w:spacing w:afterLines="50" w:after="120"/>
        <w:rPr>
          <w:lang w:val="x-none" w:eastAsia="x-none"/>
        </w:rPr>
      </w:pPr>
      <w:r w:rsidRPr="00943442">
        <w:rPr>
          <w:lang w:val="en-US" w:eastAsia="x-none"/>
        </w:rPr>
        <w:t xml:space="preserve">WF in </w:t>
      </w:r>
      <w:r w:rsidR="00202C54" w:rsidRPr="00943442">
        <w:rPr>
          <w:lang w:val="x-none" w:eastAsia="x-none"/>
        </w:rPr>
        <w:t>R4-2103268</w:t>
      </w:r>
      <w:r w:rsidRPr="00943442">
        <w:rPr>
          <w:lang w:val="en-US" w:eastAsia="x-none"/>
        </w:rPr>
        <w:t xml:space="preserve"> (</w:t>
      </w:r>
      <w:r w:rsidR="00202C54" w:rsidRPr="00943442">
        <w:rPr>
          <w:lang w:val="x-none" w:eastAsia="x-none"/>
        </w:rPr>
        <w:t>Way forward on bands plans for further study and duplex filter options</w:t>
      </w:r>
      <w:r w:rsidR="00202C54" w:rsidRPr="00943442">
        <w:rPr>
          <w:lang w:eastAsia="x-none"/>
        </w:rPr>
        <w:t xml:space="preserve"> [3]</w:t>
      </w:r>
      <w:r w:rsidRPr="00943442">
        <w:rPr>
          <w:lang w:eastAsia="x-none"/>
        </w:rPr>
        <w:t xml:space="preserve">) was </w:t>
      </w:r>
      <w:ins w:id="9" w:author="Huawei" w:date="2021-02-25T22:45:00Z">
        <w:r w:rsidR="00943442" w:rsidRPr="00943442">
          <w:rPr>
            <w:lang w:eastAsia="x-none"/>
          </w:rPr>
          <w:t xml:space="preserve">discussed during the meeting, but consensus was not achieved and it was </w:t>
        </w:r>
      </w:ins>
      <w:proofErr w:type="gramStart"/>
      <w:r w:rsidRPr="00943442">
        <w:rPr>
          <w:lang w:eastAsia="x-none"/>
        </w:rPr>
        <w:t>Noted</w:t>
      </w:r>
      <w:proofErr w:type="gramEnd"/>
      <w:del w:id="10" w:author="Huawei" w:date="2021-02-25T22:45:00Z">
        <w:r w:rsidRPr="00943442" w:rsidDel="00943442">
          <w:rPr>
            <w:lang w:eastAsia="x-none"/>
          </w:rPr>
          <w:delText xml:space="preserve"> based on late comments received</w:delText>
        </w:r>
      </w:del>
      <w:r w:rsidRPr="00943442">
        <w:rPr>
          <w:lang w:eastAsia="x-none"/>
        </w:rPr>
        <w:t>.</w:t>
      </w:r>
      <w:r>
        <w:rPr>
          <w:lang w:eastAsia="x-none"/>
        </w:rPr>
        <w:t xml:space="preserve"> </w:t>
      </w:r>
    </w:p>
    <w:p w14:paraId="57347109" w14:textId="77777777" w:rsidR="00202C54" w:rsidRPr="004A0651" w:rsidRDefault="00202C54" w:rsidP="00202C54">
      <w:pPr>
        <w:snapToGrid w:val="0"/>
        <w:spacing w:afterLines="50" w:after="120"/>
        <w:rPr>
          <w:lang w:val="x-none" w:eastAsia="x-none"/>
        </w:rPr>
      </w:pPr>
    </w:p>
    <w:p w14:paraId="37D259DA" w14:textId="77777777" w:rsidR="00701410" w:rsidRPr="004A0651" w:rsidRDefault="00701410" w:rsidP="00701410">
      <w:pPr>
        <w:pStyle w:val="Heading4"/>
        <w:rPr>
          <w:lang w:eastAsia="ja-JP"/>
        </w:rPr>
      </w:pPr>
      <w:r w:rsidRPr="004A0651">
        <w:rPr>
          <w:lang w:eastAsia="ja-JP"/>
        </w:rPr>
        <w:t>2.4.2</w:t>
      </w:r>
      <w:r w:rsidRPr="004A0651">
        <w:rPr>
          <w:lang w:eastAsia="ja-JP"/>
        </w:rPr>
        <w:tab/>
        <w:t>Remaining Open issues</w:t>
      </w:r>
    </w:p>
    <w:p w14:paraId="3443EE46" w14:textId="5B3C5E1A" w:rsidR="00154650" w:rsidRPr="004A0651" w:rsidRDefault="00154650" w:rsidP="00154650">
      <w:pPr>
        <w:rPr>
          <w:lang w:eastAsia="ja-JP"/>
        </w:rPr>
      </w:pPr>
      <w:r w:rsidRPr="004A0651">
        <w:rPr>
          <w:lang w:eastAsia="ja-JP"/>
        </w:rPr>
        <w:t xml:space="preserve">Based on </w:t>
      </w:r>
      <w:r w:rsidR="00C42A22" w:rsidRPr="004A0651">
        <w:t>study item objectives</w:t>
      </w:r>
      <w:r w:rsidRPr="004A0651">
        <w:rPr>
          <w:lang w:eastAsia="ja-JP"/>
        </w:rPr>
        <w:t xml:space="preserve">, the following open issues were identified: </w:t>
      </w:r>
    </w:p>
    <w:p w14:paraId="3FBA20DD" w14:textId="77777777" w:rsidR="00C42A22" w:rsidRPr="004A0651" w:rsidRDefault="00C42A22" w:rsidP="00C42A22">
      <w:pPr>
        <w:pStyle w:val="ListParagraph"/>
        <w:widowControl/>
        <w:numPr>
          <w:ilvl w:val="0"/>
          <w:numId w:val="24"/>
        </w:numPr>
        <w:ind w:leftChars="0" w:left="360"/>
        <w:jc w:val="left"/>
        <w:rPr>
          <w:rFonts w:ascii="Times New Roman" w:hAnsi="Times New Roman"/>
          <w:sz w:val="20"/>
          <w:szCs w:val="20"/>
        </w:rPr>
      </w:pPr>
      <w:r w:rsidRPr="004A0651">
        <w:rPr>
          <w:rFonts w:ascii="Times New Roman" w:hAnsi="Times New Roman"/>
          <w:sz w:val="20"/>
          <w:szCs w:val="20"/>
        </w:rPr>
        <w:t>Regulatory study of the frequency range around 600MHz in Region 3</w:t>
      </w:r>
    </w:p>
    <w:p w14:paraId="628B9F8A" w14:textId="77777777" w:rsidR="00C42A22" w:rsidRPr="004B602E" w:rsidRDefault="00C42A22" w:rsidP="00C42A22">
      <w:pPr>
        <w:pStyle w:val="ListParagraph"/>
        <w:widowControl/>
        <w:numPr>
          <w:ilvl w:val="0"/>
          <w:numId w:val="24"/>
        </w:numPr>
        <w:ind w:leftChars="0" w:left="360"/>
        <w:jc w:val="left"/>
        <w:rPr>
          <w:rFonts w:ascii="Times New Roman" w:hAnsi="Times New Roman"/>
          <w:sz w:val="20"/>
          <w:szCs w:val="20"/>
        </w:rPr>
      </w:pPr>
      <w:r w:rsidRPr="004A0651">
        <w:rPr>
          <w:rFonts w:ascii="Times New Roman" w:hAnsi="Times New Roman"/>
          <w:sz w:val="20"/>
          <w:szCs w:val="20"/>
        </w:rPr>
        <w:t>Co-existence study for the frequency range of 612-652</w:t>
      </w:r>
      <w:r w:rsidRPr="004B602E">
        <w:rPr>
          <w:rFonts w:ascii="Times New Roman" w:hAnsi="Times New Roman"/>
          <w:sz w:val="20"/>
          <w:szCs w:val="20"/>
        </w:rPr>
        <w:t>/663-703 MHz such as with DTV (if needed)</w:t>
      </w:r>
    </w:p>
    <w:p w14:paraId="2174687F" w14:textId="77777777" w:rsidR="00C42A22" w:rsidRPr="004B602E" w:rsidRDefault="00C42A22" w:rsidP="00C42A22">
      <w:pPr>
        <w:pStyle w:val="ListParagraph"/>
        <w:widowControl/>
        <w:numPr>
          <w:ilvl w:val="0"/>
          <w:numId w:val="24"/>
        </w:numPr>
        <w:ind w:leftChars="0" w:left="360"/>
        <w:jc w:val="left"/>
        <w:rPr>
          <w:rFonts w:ascii="Times New Roman" w:hAnsi="Times New Roman"/>
          <w:sz w:val="20"/>
          <w:szCs w:val="20"/>
        </w:rPr>
      </w:pPr>
      <w:r w:rsidRPr="004B602E">
        <w:rPr>
          <w:rFonts w:ascii="Times New Roman" w:hAnsi="Times New Roman"/>
          <w:sz w:val="20"/>
          <w:szCs w:val="20"/>
        </w:rPr>
        <w:t xml:space="preserve">Study potential frequency arrangements and conclude the possible implications (such as insertion loss, transmitter and receiver characteristics for both BS and UE, system limitations such as channel bandwidths, etc.) of different duplex filter implementations. </w:t>
      </w:r>
    </w:p>
    <w:p w14:paraId="09D9912E" w14:textId="77777777" w:rsidR="00C42A22" w:rsidRPr="004B602E" w:rsidRDefault="00C42A22" w:rsidP="00C42A22">
      <w:pPr>
        <w:pStyle w:val="ListParagraph"/>
        <w:widowControl/>
        <w:numPr>
          <w:ilvl w:val="0"/>
          <w:numId w:val="24"/>
        </w:numPr>
        <w:ind w:leftChars="0" w:left="360"/>
        <w:jc w:val="left"/>
        <w:rPr>
          <w:rFonts w:ascii="Times New Roman" w:hAnsi="Times New Roman"/>
          <w:sz w:val="20"/>
          <w:szCs w:val="20"/>
        </w:rPr>
      </w:pPr>
      <w:r w:rsidRPr="004B602E">
        <w:rPr>
          <w:rFonts w:ascii="Times New Roman" w:hAnsi="Times New Roman"/>
          <w:sz w:val="20"/>
          <w:szCs w:val="20"/>
        </w:rPr>
        <w:t>Consider options B1 and B2 from AWG LS, but other options are not precluded. </w:t>
      </w:r>
    </w:p>
    <w:p w14:paraId="7AA3384C" w14:textId="77777777" w:rsidR="00C42A22" w:rsidRPr="004B602E" w:rsidRDefault="00C42A22" w:rsidP="00C42A22">
      <w:pPr>
        <w:pStyle w:val="ListParagraph"/>
        <w:widowControl/>
        <w:numPr>
          <w:ilvl w:val="0"/>
          <w:numId w:val="24"/>
        </w:numPr>
        <w:ind w:leftChars="0" w:left="360"/>
        <w:jc w:val="left"/>
        <w:rPr>
          <w:rFonts w:ascii="Times New Roman" w:hAnsi="Times New Roman"/>
          <w:sz w:val="20"/>
          <w:szCs w:val="20"/>
        </w:rPr>
      </w:pPr>
      <w:r w:rsidRPr="004B602E">
        <w:rPr>
          <w:rFonts w:ascii="Times New Roman" w:hAnsi="Times New Roman"/>
          <w:sz w:val="20"/>
          <w:szCs w:val="20"/>
        </w:rPr>
        <w:t>Answer the request from AWG regarding the technical feasibility of option B1 and B2, respectively. Further options are not precluded and may be included in LS to AWG.</w:t>
      </w:r>
    </w:p>
    <w:p w14:paraId="176889E6" w14:textId="77777777" w:rsidR="00C42A22" w:rsidRPr="00C42A22" w:rsidRDefault="00C42A22" w:rsidP="00C42A22">
      <w:pPr>
        <w:rPr>
          <w:lang w:val="en-US" w:eastAsia="ja-JP"/>
        </w:rPr>
      </w:pPr>
    </w:p>
    <w:p w14:paraId="1DE8F051" w14:textId="77777777" w:rsidR="00154650" w:rsidRPr="00154650" w:rsidRDefault="00154650" w:rsidP="00154650">
      <w:pPr>
        <w:rPr>
          <w:lang w:eastAsia="ja-JP"/>
        </w:rPr>
      </w:pPr>
    </w:p>
    <w:p w14:paraId="1BCDC2BC" w14:textId="77777777" w:rsidR="00815869" w:rsidRDefault="00815869" w:rsidP="00815869">
      <w:pPr>
        <w:pStyle w:val="Heading2"/>
        <w:rPr>
          <w:lang w:eastAsia="ja-JP"/>
        </w:rPr>
      </w:pPr>
      <w:r>
        <w:rPr>
          <w:lang w:eastAsia="ja-JP"/>
        </w:rPr>
        <w:lastRenderedPageBreak/>
        <w:t>2.5</w:t>
      </w:r>
      <w:r>
        <w:rPr>
          <w:lang w:eastAsia="ja-JP"/>
        </w:rPr>
        <w:tab/>
      </w:r>
      <w:r>
        <w:rPr>
          <w:rFonts w:hint="eastAsia"/>
          <w:lang w:eastAsia="ja-JP"/>
        </w:rPr>
        <w:t>RAN</w:t>
      </w:r>
      <w:r>
        <w:rPr>
          <w:lang w:eastAsia="ja-JP"/>
        </w:rPr>
        <w:t>5</w:t>
      </w:r>
    </w:p>
    <w:p w14:paraId="3FB46529" w14:textId="77777777" w:rsidR="00815869" w:rsidRDefault="00815869" w:rsidP="00815869">
      <w:pPr>
        <w:pStyle w:val="Heading4"/>
        <w:rPr>
          <w:lang w:eastAsia="ja-JP"/>
        </w:rPr>
      </w:pPr>
      <w:r>
        <w:rPr>
          <w:lang w:eastAsia="ja-JP"/>
        </w:rPr>
        <w:t>2.5.1</w:t>
      </w:r>
      <w:r>
        <w:rPr>
          <w:lang w:eastAsia="ja-JP"/>
        </w:rPr>
        <w:tab/>
        <w:t>Agreements</w:t>
      </w:r>
    </w:p>
    <w:p w14:paraId="0699BEF3" w14:textId="77777777" w:rsidR="00815869" w:rsidRDefault="00815869" w:rsidP="00815869">
      <w:pPr>
        <w:pStyle w:val="Heading4"/>
        <w:rPr>
          <w:lang w:eastAsia="ja-JP"/>
        </w:rPr>
      </w:pPr>
      <w:r>
        <w:rPr>
          <w:lang w:eastAsia="ja-JP"/>
        </w:rPr>
        <w:t>2.5.2</w:t>
      </w:r>
      <w:r>
        <w:rPr>
          <w:lang w:eastAsia="ja-JP"/>
        </w:rPr>
        <w:tab/>
        <w:t>Remaining Open issues</w:t>
      </w:r>
    </w:p>
    <w:p w14:paraId="533F16B7" w14:textId="77777777" w:rsidR="00815869" w:rsidRPr="00815869" w:rsidRDefault="00815869" w:rsidP="00E5792E">
      <w:pPr>
        <w:pStyle w:val="Heading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Heading4"/>
        <w:rPr>
          <w:lang w:eastAsia="ja-JP"/>
        </w:rPr>
      </w:pPr>
      <w:r>
        <w:rPr>
          <w:lang w:eastAsia="ja-JP"/>
        </w:rPr>
        <w:t>2.6.1</w:t>
      </w:r>
      <w:r>
        <w:rPr>
          <w:lang w:eastAsia="ja-JP"/>
        </w:rPr>
        <w:tab/>
        <w:t>Agreements</w:t>
      </w:r>
    </w:p>
    <w:p w14:paraId="108C3317" w14:textId="77777777" w:rsidR="00721CF6" w:rsidRPr="003A4B47" w:rsidRDefault="00721CF6" w:rsidP="00721CF6">
      <w:pPr>
        <w:pStyle w:val="Heading4"/>
        <w:rPr>
          <w:rFonts w:cs="Arial"/>
          <w:lang w:eastAsia="ja-JP"/>
        </w:rPr>
      </w:pPr>
      <w:r>
        <w:rPr>
          <w:lang w:eastAsia="ja-JP"/>
        </w:rPr>
        <w:t>2.6.2</w:t>
      </w:r>
      <w:r>
        <w:rPr>
          <w:lang w:eastAsia="ja-JP"/>
        </w:rPr>
        <w:tab/>
        <w:t>Remaining Open issues</w:t>
      </w:r>
    </w:p>
    <w:p w14:paraId="6D90C40E" w14:textId="77777777" w:rsidR="005A6C96" w:rsidRDefault="005A6C96" w:rsidP="00701410">
      <w:pPr>
        <w:pStyle w:val="Heading4"/>
        <w:rPr>
          <w:rFonts w:cs="Arial"/>
        </w:rPr>
      </w:pPr>
    </w:p>
    <w:p w14:paraId="65BE50F5"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6EFF229E"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4CDFE7FB"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14:paraId="44D3674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14:paraId="7D2D88CC" w14:textId="6DA02BF0" w:rsidR="00721CF6" w:rsidRPr="00721CF6" w:rsidRDefault="00C1751E" w:rsidP="00721CF6">
      <w:pPr>
        <w:ind w:firstLine="567"/>
        <w:rPr>
          <w:rFonts w:ascii="Arial" w:hAnsi="Arial" w:cs="Arial"/>
          <w:iCs/>
          <w:color w:val="FF0000"/>
        </w:rPr>
      </w:pPr>
      <w:r>
        <w:rPr>
          <w:rFonts w:ascii="Arial" w:hAnsi="Arial" w:cs="Arial"/>
          <w:iCs/>
          <w:color w:val="FF0000"/>
        </w:rPr>
        <w:br/>
      </w:r>
      <w:r>
        <w:rPr>
          <w:rFonts w:ascii="Arial" w:hAnsi="Arial" w:cs="Arial"/>
          <w:iCs/>
          <w:color w:val="FF0000"/>
        </w:rPr>
        <w:tab/>
      </w:r>
    </w:p>
    <w:p w14:paraId="56E5E5EE" w14:textId="77777777" w:rsidR="005A6C96" w:rsidRDefault="00815869" w:rsidP="005A6C96">
      <w:pPr>
        <w:pStyle w:val="Heading2"/>
      </w:pPr>
      <w:r>
        <w:t>4</w:t>
      </w:r>
      <w:r w:rsidR="005A6C96">
        <w:t>.</w:t>
      </w:r>
      <w:r w:rsidR="005A6C96">
        <w:tab/>
        <w:t>References</w:t>
      </w:r>
    </w:p>
    <w:p w14:paraId="4CB2C3FC" w14:textId="77777777" w:rsidR="004F218A" w:rsidRPr="00811AA2" w:rsidRDefault="004F218A" w:rsidP="004F218A">
      <w:pPr>
        <w:pStyle w:val="NO"/>
        <w:rPr>
          <w:rFonts w:ascii="Arial" w:hAnsi="Arial" w:cs="Arial"/>
          <w:iCs/>
          <w:color w:val="000000" w:themeColor="text1"/>
        </w:rPr>
      </w:pPr>
      <w:r w:rsidRPr="00811AA2">
        <w:rPr>
          <w:rFonts w:ascii="Arial" w:hAnsi="Arial" w:cs="Arial"/>
          <w:iCs/>
          <w:color w:val="000000" w:themeColor="text1"/>
        </w:rPr>
        <w:t>NOTE:</w:t>
      </w:r>
      <w:r w:rsidRPr="00811AA2">
        <w:rPr>
          <w:rFonts w:ascii="Arial" w:hAnsi="Arial" w:cs="Arial"/>
          <w:iCs/>
          <w:color w:val="000000" w:themeColor="text1"/>
        </w:rPr>
        <w:tab/>
        <w:t xml:space="preserve">This can be e.g. a list of all related </w:t>
      </w:r>
      <w:proofErr w:type="spellStart"/>
      <w:r w:rsidRPr="00811AA2">
        <w:rPr>
          <w:rFonts w:ascii="Arial" w:hAnsi="Arial" w:cs="Arial"/>
          <w:iCs/>
          <w:color w:val="000000" w:themeColor="text1"/>
        </w:rPr>
        <w:t>Tdocs</w:t>
      </w:r>
      <w:proofErr w:type="spellEnd"/>
      <w:r w:rsidRPr="00811AA2">
        <w:rPr>
          <w:rFonts w:ascii="Arial" w:hAnsi="Arial" w:cs="Arial"/>
          <w:iCs/>
          <w:color w:val="000000" w:themeColor="text1"/>
        </w:rPr>
        <w:t xml:space="preserve">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6C50DA4C" w14:textId="63CE1063" w:rsidR="007F2C53" w:rsidRPr="00202C54" w:rsidRDefault="00811AA2" w:rsidP="007F2C53">
      <w:pPr>
        <w:overflowPunct/>
        <w:autoSpaceDE/>
        <w:autoSpaceDN/>
        <w:snapToGrid w:val="0"/>
        <w:spacing w:after="0"/>
        <w:textAlignment w:val="auto"/>
        <w:rPr>
          <w:color w:val="000000" w:themeColor="text1"/>
          <w:lang w:eastAsia="ja-JP"/>
        </w:rPr>
      </w:pPr>
      <w:r w:rsidRPr="00C42A22">
        <w:rPr>
          <w:color w:val="000000" w:themeColor="text1"/>
          <w:lang w:eastAsia="ja-JP"/>
        </w:rPr>
        <w:t>[1]</w:t>
      </w:r>
      <w:r w:rsidRPr="00C42A22">
        <w:rPr>
          <w:color w:val="000000" w:themeColor="text1"/>
          <w:lang w:eastAsia="ja-JP"/>
        </w:rPr>
        <w:tab/>
      </w:r>
      <w:r w:rsidR="007F2C53" w:rsidRPr="00C42A22">
        <w:rPr>
          <w:color w:val="000000" w:themeColor="text1"/>
          <w:lang w:eastAsia="ja-JP"/>
        </w:rPr>
        <w:t>R4-2103335</w:t>
      </w:r>
      <w:r w:rsidR="007F2C53" w:rsidRPr="00C42A22">
        <w:rPr>
          <w:color w:val="000000" w:themeColor="text1"/>
          <w:lang w:eastAsia="ja-JP"/>
        </w:rPr>
        <w:tab/>
      </w:r>
      <w:r w:rsidR="007F2C53" w:rsidRPr="00202C54">
        <w:rPr>
          <w:color w:val="000000" w:themeColor="text1"/>
          <w:lang w:eastAsia="ja-JP"/>
        </w:rPr>
        <w:t>Email discussion summary for [98e</w:t>
      </w:r>
      <w:proofErr w:type="gramStart"/>
      <w:r w:rsidR="007F2C53" w:rsidRPr="00202C54">
        <w:rPr>
          <w:color w:val="000000" w:themeColor="text1"/>
          <w:lang w:eastAsia="ja-JP"/>
        </w:rPr>
        <w:t>][</w:t>
      </w:r>
      <w:proofErr w:type="gramEnd"/>
      <w:r w:rsidR="007F2C53" w:rsidRPr="00202C54">
        <w:rPr>
          <w:color w:val="000000" w:themeColor="text1"/>
          <w:lang w:eastAsia="ja-JP"/>
        </w:rPr>
        <w:t>148] FS_NR_600MHz_ext, Moderator (Ericsson)</w:t>
      </w:r>
    </w:p>
    <w:p w14:paraId="7DCAA7D0" w14:textId="73578B0A" w:rsidR="007F2C53" w:rsidRPr="00202C54" w:rsidRDefault="007F2C53" w:rsidP="009A26D1">
      <w:pPr>
        <w:overflowPunct/>
        <w:autoSpaceDE/>
        <w:autoSpaceDN/>
        <w:snapToGrid w:val="0"/>
        <w:spacing w:after="0"/>
        <w:ind w:left="567" w:hanging="567"/>
        <w:textAlignment w:val="auto"/>
        <w:rPr>
          <w:color w:val="000000" w:themeColor="text1"/>
          <w:lang w:eastAsia="ja-JP"/>
        </w:rPr>
      </w:pPr>
      <w:r w:rsidRPr="00202C54">
        <w:rPr>
          <w:color w:val="000000" w:themeColor="text1"/>
          <w:lang w:eastAsia="ja-JP"/>
        </w:rPr>
        <w:t xml:space="preserve">[2] </w:t>
      </w:r>
      <w:r w:rsidRPr="00202C54">
        <w:rPr>
          <w:color w:val="000000" w:themeColor="text1"/>
          <w:lang w:eastAsia="ja-JP"/>
        </w:rPr>
        <w:tab/>
        <w:t>R4-2103266</w:t>
      </w:r>
      <w:r w:rsidRPr="00202C54">
        <w:rPr>
          <w:color w:val="000000" w:themeColor="text1"/>
          <w:lang w:eastAsia="ja-JP"/>
        </w:rPr>
        <w:tab/>
        <w:t>Way forward on regulatory requirements for protection of other services identified for Region 3 and coexistence with Band 28/n28, ZTE</w:t>
      </w:r>
    </w:p>
    <w:p w14:paraId="743E1D46" w14:textId="4205F9C2" w:rsidR="007F2C53" w:rsidRPr="00202C54" w:rsidRDefault="007F2C53" w:rsidP="007F2C53">
      <w:pPr>
        <w:overflowPunct/>
        <w:autoSpaceDE/>
        <w:autoSpaceDN/>
        <w:snapToGrid w:val="0"/>
        <w:spacing w:after="0"/>
        <w:textAlignment w:val="auto"/>
        <w:rPr>
          <w:color w:val="000000" w:themeColor="text1"/>
          <w:lang w:eastAsia="ja-JP"/>
        </w:rPr>
      </w:pPr>
      <w:r w:rsidRPr="00202C54">
        <w:rPr>
          <w:color w:val="000000" w:themeColor="text1"/>
          <w:lang w:eastAsia="ja-JP"/>
        </w:rPr>
        <w:t xml:space="preserve">[3] </w:t>
      </w:r>
      <w:r w:rsidR="00202C54" w:rsidRPr="00202C54">
        <w:rPr>
          <w:color w:val="000000" w:themeColor="text1"/>
          <w:lang w:eastAsia="ja-JP"/>
        </w:rPr>
        <w:tab/>
      </w:r>
      <w:r w:rsidRPr="00202C54">
        <w:rPr>
          <w:color w:val="000000" w:themeColor="text1"/>
          <w:lang w:eastAsia="ja-JP"/>
        </w:rPr>
        <w:t>R4-2103268</w:t>
      </w:r>
      <w:r w:rsidRPr="00202C54">
        <w:rPr>
          <w:color w:val="000000" w:themeColor="text1"/>
          <w:lang w:eastAsia="ja-JP"/>
        </w:rPr>
        <w:tab/>
        <w:t>Way forward on bands plans for further study and duplex filter options, Nokia, Nokia Shanghai Bell</w:t>
      </w:r>
    </w:p>
    <w:p w14:paraId="0DF5EC43" w14:textId="7A4B54A6" w:rsidR="007F2C53" w:rsidRPr="004A0651" w:rsidRDefault="007F2C53" w:rsidP="007F2C53">
      <w:pPr>
        <w:overflowPunct/>
        <w:autoSpaceDE/>
        <w:autoSpaceDN/>
        <w:snapToGrid w:val="0"/>
        <w:spacing w:after="0"/>
        <w:textAlignment w:val="auto"/>
        <w:rPr>
          <w:color w:val="000000" w:themeColor="text1"/>
          <w:lang w:eastAsia="ja-JP"/>
        </w:rPr>
      </w:pPr>
      <w:r w:rsidRPr="00202C54">
        <w:rPr>
          <w:color w:val="000000" w:themeColor="text1"/>
          <w:lang w:eastAsia="ja-JP"/>
        </w:rPr>
        <w:t xml:space="preserve">[4] </w:t>
      </w:r>
      <w:r w:rsidR="00202C54" w:rsidRPr="00202C54">
        <w:rPr>
          <w:color w:val="000000" w:themeColor="text1"/>
          <w:lang w:eastAsia="ja-JP"/>
        </w:rPr>
        <w:tab/>
      </w:r>
      <w:r w:rsidRPr="00202C54">
        <w:rPr>
          <w:color w:val="000000" w:themeColor="text1"/>
          <w:lang w:eastAsia="ja-JP"/>
        </w:rPr>
        <w:t>R4-2103270</w:t>
      </w:r>
      <w:r w:rsidRPr="00202C54">
        <w:rPr>
          <w:color w:val="000000" w:themeColor="text1"/>
          <w:lang w:eastAsia="ja-JP"/>
        </w:rPr>
        <w:tab/>
        <w:t>Work plan of study on extend</w:t>
      </w:r>
      <w:r w:rsidRPr="004A0651">
        <w:rPr>
          <w:color w:val="000000" w:themeColor="text1"/>
          <w:lang w:eastAsia="ja-JP"/>
        </w:rPr>
        <w:t>ed 600MHz NR band, Spark NZ Ltd</w:t>
      </w:r>
    </w:p>
    <w:p w14:paraId="2E75741F" w14:textId="36FB67F4" w:rsidR="007F2C53" w:rsidRPr="004A0651" w:rsidRDefault="007F2C53" w:rsidP="007F2C53">
      <w:pPr>
        <w:overflowPunct/>
        <w:autoSpaceDE/>
        <w:autoSpaceDN/>
        <w:snapToGrid w:val="0"/>
        <w:spacing w:after="0"/>
        <w:textAlignment w:val="auto"/>
        <w:rPr>
          <w:color w:val="000000" w:themeColor="text1"/>
          <w:lang w:eastAsia="ja-JP"/>
        </w:rPr>
      </w:pPr>
      <w:r w:rsidRPr="004A0651">
        <w:rPr>
          <w:color w:val="000000" w:themeColor="text1"/>
          <w:lang w:eastAsia="ja-JP"/>
        </w:rPr>
        <w:t xml:space="preserve">[5] </w:t>
      </w:r>
      <w:r w:rsidR="00202C54" w:rsidRPr="004A0651">
        <w:rPr>
          <w:color w:val="000000" w:themeColor="text1"/>
          <w:lang w:eastAsia="ja-JP"/>
        </w:rPr>
        <w:tab/>
      </w:r>
      <w:r w:rsidRPr="004A0651">
        <w:rPr>
          <w:color w:val="000000" w:themeColor="text1"/>
          <w:lang w:eastAsia="ja-JP"/>
        </w:rPr>
        <w:t>R4-2102589</w:t>
      </w:r>
      <w:r w:rsidRPr="004A0651">
        <w:rPr>
          <w:color w:val="000000" w:themeColor="text1"/>
          <w:lang w:eastAsia="ja-JP"/>
        </w:rPr>
        <w:tab/>
        <w:t>Band Plan for 600MHz SI, Apple</w:t>
      </w:r>
    </w:p>
    <w:p w14:paraId="6AF4A26D" w14:textId="65CFDB06" w:rsidR="007F2C53" w:rsidRPr="004A0651" w:rsidRDefault="007F2C53" w:rsidP="007F2C53">
      <w:pPr>
        <w:overflowPunct/>
        <w:autoSpaceDE/>
        <w:autoSpaceDN/>
        <w:snapToGrid w:val="0"/>
        <w:spacing w:after="0"/>
        <w:textAlignment w:val="auto"/>
        <w:rPr>
          <w:color w:val="000000" w:themeColor="text1"/>
          <w:lang w:eastAsia="ja-JP"/>
        </w:rPr>
      </w:pPr>
      <w:r w:rsidRPr="004A0651">
        <w:rPr>
          <w:color w:val="000000" w:themeColor="text1"/>
          <w:lang w:eastAsia="ja-JP"/>
        </w:rPr>
        <w:t xml:space="preserve">[6] </w:t>
      </w:r>
      <w:r w:rsidR="00202C54" w:rsidRPr="004A0651">
        <w:rPr>
          <w:color w:val="000000" w:themeColor="text1"/>
          <w:lang w:eastAsia="ja-JP"/>
        </w:rPr>
        <w:tab/>
      </w:r>
      <w:r w:rsidRPr="004A0651">
        <w:rPr>
          <w:color w:val="000000" w:themeColor="text1"/>
          <w:lang w:eastAsia="ja-JP"/>
        </w:rPr>
        <w:t>R4-2100744</w:t>
      </w:r>
      <w:r w:rsidRPr="004A0651">
        <w:rPr>
          <w:color w:val="000000" w:themeColor="text1"/>
          <w:lang w:eastAsia="ja-JP"/>
        </w:rPr>
        <w:tab/>
        <w:t>Regulatory study for APT 600 MHz, Nokia, Nokia Shanghai Bell</w:t>
      </w:r>
    </w:p>
    <w:p w14:paraId="46080F48" w14:textId="721257C8" w:rsidR="007F2C53" w:rsidRPr="004A0651" w:rsidRDefault="007F2C53" w:rsidP="007F2C53">
      <w:pPr>
        <w:overflowPunct/>
        <w:autoSpaceDE/>
        <w:autoSpaceDN/>
        <w:snapToGrid w:val="0"/>
        <w:spacing w:after="0"/>
        <w:textAlignment w:val="auto"/>
        <w:rPr>
          <w:color w:val="000000" w:themeColor="text1"/>
          <w:lang w:eastAsia="ja-JP"/>
        </w:rPr>
      </w:pPr>
      <w:r w:rsidRPr="004A0651">
        <w:rPr>
          <w:color w:val="000000" w:themeColor="text1"/>
          <w:lang w:eastAsia="ja-JP"/>
        </w:rPr>
        <w:t xml:space="preserve">[7] </w:t>
      </w:r>
      <w:r w:rsidR="00202C54" w:rsidRPr="004A0651">
        <w:rPr>
          <w:color w:val="000000" w:themeColor="text1"/>
          <w:lang w:eastAsia="ja-JP"/>
        </w:rPr>
        <w:tab/>
      </w:r>
      <w:r w:rsidRPr="004A0651">
        <w:rPr>
          <w:color w:val="000000" w:themeColor="text1"/>
          <w:lang w:eastAsia="ja-JP"/>
        </w:rPr>
        <w:t>R4-2102162</w:t>
      </w:r>
      <w:r w:rsidRPr="004A0651">
        <w:rPr>
          <w:color w:val="000000" w:themeColor="text1"/>
          <w:lang w:eastAsia="ja-JP"/>
        </w:rPr>
        <w:tab/>
        <w:t>Extended 600MHz band - Regulatory aspects, Ericsson</w:t>
      </w:r>
    </w:p>
    <w:p w14:paraId="3E3F1559" w14:textId="5E74AE15" w:rsidR="007F2C53" w:rsidRPr="004A0651" w:rsidRDefault="007F2C53" w:rsidP="007F2C53">
      <w:pPr>
        <w:overflowPunct/>
        <w:autoSpaceDE/>
        <w:autoSpaceDN/>
        <w:snapToGrid w:val="0"/>
        <w:spacing w:after="0"/>
        <w:textAlignment w:val="auto"/>
        <w:rPr>
          <w:color w:val="000000" w:themeColor="text1"/>
          <w:lang w:eastAsia="ja-JP"/>
        </w:rPr>
      </w:pPr>
      <w:r w:rsidRPr="004A0651">
        <w:rPr>
          <w:color w:val="000000" w:themeColor="text1"/>
          <w:lang w:eastAsia="ja-JP"/>
        </w:rPr>
        <w:t>[8]</w:t>
      </w:r>
      <w:r w:rsidR="00202C54" w:rsidRPr="004A0651">
        <w:rPr>
          <w:color w:val="000000" w:themeColor="text1"/>
          <w:lang w:eastAsia="ja-JP"/>
        </w:rPr>
        <w:tab/>
      </w:r>
      <w:r w:rsidRPr="004A0651">
        <w:rPr>
          <w:color w:val="000000" w:themeColor="text1"/>
          <w:lang w:eastAsia="ja-JP"/>
        </w:rPr>
        <w:t>R4-2103267</w:t>
      </w:r>
      <w:r w:rsidRPr="004A0651">
        <w:rPr>
          <w:color w:val="000000" w:themeColor="text1"/>
          <w:lang w:eastAsia="ja-JP"/>
        </w:rPr>
        <w:tab/>
        <w:t>Regulatory aspects for the 600MHz range in APT region, Huawei</w:t>
      </w:r>
    </w:p>
    <w:p w14:paraId="1522C928" w14:textId="3D47364B" w:rsidR="007F2C53" w:rsidRPr="004A0651" w:rsidRDefault="007F2C53" w:rsidP="007F2C53">
      <w:pPr>
        <w:overflowPunct/>
        <w:autoSpaceDE/>
        <w:autoSpaceDN/>
        <w:snapToGrid w:val="0"/>
        <w:spacing w:after="0"/>
        <w:textAlignment w:val="auto"/>
        <w:rPr>
          <w:color w:val="000000" w:themeColor="text1"/>
          <w:lang w:eastAsia="ja-JP"/>
        </w:rPr>
      </w:pPr>
      <w:r w:rsidRPr="004A0651">
        <w:rPr>
          <w:color w:val="000000" w:themeColor="text1"/>
          <w:lang w:eastAsia="ja-JP"/>
        </w:rPr>
        <w:t xml:space="preserve">[9] </w:t>
      </w:r>
      <w:r w:rsidR="00202C54" w:rsidRPr="004A0651">
        <w:rPr>
          <w:color w:val="000000" w:themeColor="text1"/>
          <w:lang w:eastAsia="ja-JP"/>
        </w:rPr>
        <w:tab/>
      </w:r>
      <w:r w:rsidRPr="004A0651">
        <w:rPr>
          <w:color w:val="000000" w:themeColor="text1"/>
          <w:lang w:eastAsia="ja-JP"/>
        </w:rPr>
        <w:t>R4-2100745</w:t>
      </w:r>
      <w:r w:rsidRPr="004A0651">
        <w:rPr>
          <w:color w:val="000000" w:themeColor="text1"/>
          <w:lang w:eastAsia="ja-JP"/>
        </w:rPr>
        <w:tab/>
        <w:t>Coexistence for APT 600 MHz, Nokia, Nokia Shanghai Bell, CBN</w:t>
      </w:r>
    </w:p>
    <w:p w14:paraId="7EE8C536" w14:textId="6FFAACD7" w:rsidR="000D5E4A" w:rsidRPr="004A0651" w:rsidRDefault="007F2C53" w:rsidP="007F2C53">
      <w:pPr>
        <w:overflowPunct/>
        <w:autoSpaceDE/>
        <w:autoSpaceDN/>
        <w:snapToGrid w:val="0"/>
        <w:spacing w:after="0"/>
        <w:textAlignment w:val="auto"/>
        <w:rPr>
          <w:color w:val="000000" w:themeColor="text1"/>
          <w:lang w:eastAsia="ja-JP"/>
        </w:rPr>
      </w:pPr>
      <w:r w:rsidRPr="004A0651">
        <w:rPr>
          <w:color w:val="000000" w:themeColor="text1"/>
          <w:lang w:eastAsia="ja-JP"/>
        </w:rPr>
        <w:t xml:space="preserve">[10] </w:t>
      </w:r>
      <w:r w:rsidR="00202C54" w:rsidRPr="004A0651">
        <w:rPr>
          <w:color w:val="000000" w:themeColor="text1"/>
          <w:lang w:eastAsia="ja-JP"/>
        </w:rPr>
        <w:tab/>
      </w:r>
      <w:r w:rsidRPr="004A0651">
        <w:rPr>
          <w:color w:val="000000" w:themeColor="text1"/>
          <w:lang w:eastAsia="ja-JP"/>
        </w:rPr>
        <w:t>R4-2101957</w:t>
      </w:r>
      <w:r w:rsidRPr="004A0651">
        <w:rPr>
          <w:color w:val="000000" w:themeColor="text1"/>
          <w:lang w:eastAsia="ja-JP"/>
        </w:rPr>
        <w:tab/>
        <w:t>Coexistence study for extended 600MHz NR band, ZTE Corporation, CBN</w:t>
      </w:r>
    </w:p>
    <w:p w14:paraId="76FE021E" w14:textId="7EC5ACE3" w:rsidR="007F2C53" w:rsidRPr="002A43E2" w:rsidRDefault="007F2C53" w:rsidP="007F2C53">
      <w:pPr>
        <w:overflowPunct/>
        <w:autoSpaceDE/>
        <w:autoSpaceDN/>
        <w:snapToGrid w:val="0"/>
        <w:spacing w:after="0"/>
        <w:textAlignment w:val="auto"/>
        <w:rPr>
          <w:color w:val="000000" w:themeColor="text1"/>
          <w:lang w:eastAsia="ja-JP"/>
        </w:rPr>
      </w:pPr>
      <w:r w:rsidRPr="004A0651">
        <w:rPr>
          <w:color w:val="000000" w:themeColor="text1"/>
          <w:lang w:eastAsia="ja-JP"/>
        </w:rPr>
        <w:t>[</w:t>
      </w:r>
      <w:r w:rsidR="000D5E4A" w:rsidRPr="004A0651">
        <w:rPr>
          <w:color w:val="000000" w:themeColor="text1"/>
          <w:lang w:eastAsia="ja-JP"/>
        </w:rPr>
        <w:t>11</w:t>
      </w:r>
      <w:r w:rsidRPr="004A0651">
        <w:rPr>
          <w:color w:val="000000" w:themeColor="text1"/>
          <w:lang w:eastAsia="ja-JP"/>
        </w:rPr>
        <w:t xml:space="preserve">] </w:t>
      </w:r>
      <w:r w:rsidR="00202C54" w:rsidRPr="004A0651">
        <w:rPr>
          <w:color w:val="000000" w:themeColor="text1"/>
          <w:lang w:eastAsia="ja-JP"/>
        </w:rPr>
        <w:tab/>
      </w:r>
      <w:r w:rsidRPr="004A0651">
        <w:rPr>
          <w:color w:val="000000" w:themeColor="text1"/>
          <w:lang w:eastAsia="ja-JP"/>
        </w:rPr>
        <w:t>R4-2102573</w:t>
      </w:r>
      <w:r w:rsidRPr="004A0651">
        <w:rPr>
          <w:color w:val="000000" w:themeColor="text1"/>
          <w:lang w:eastAsia="ja-JP"/>
        </w:rPr>
        <w:tab/>
        <w:t>Initial considerations on the</w:t>
      </w:r>
      <w:r w:rsidRPr="002A43E2">
        <w:rPr>
          <w:color w:val="000000" w:themeColor="text1"/>
          <w:lang w:eastAsia="ja-JP"/>
        </w:rPr>
        <w:t xml:space="preserve"> coexistence studies for 600MHz SI</w:t>
      </w:r>
      <w:r w:rsidRPr="002A43E2">
        <w:rPr>
          <w:color w:val="000000" w:themeColor="text1"/>
          <w:lang w:eastAsia="ja-JP"/>
        </w:rPr>
        <w:tab/>
        <w:t>, Huawei</w:t>
      </w:r>
    </w:p>
    <w:p w14:paraId="09A42BEB" w14:textId="0086792E" w:rsidR="007F2C53" w:rsidRPr="002A43E2" w:rsidRDefault="007F2C53" w:rsidP="007F2C53">
      <w:pPr>
        <w:overflowPunct/>
        <w:autoSpaceDE/>
        <w:autoSpaceDN/>
        <w:snapToGrid w:val="0"/>
        <w:spacing w:after="0"/>
        <w:textAlignment w:val="auto"/>
        <w:rPr>
          <w:color w:val="000000" w:themeColor="text1"/>
          <w:lang w:eastAsia="ja-JP"/>
        </w:rPr>
      </w:pPr>
      <w:r w:rsidRPr="002A43E2">
        <w:rPr>
          <w:color w:val="000000" w:themeColor="text1"/>
          <w:lang w:eastAsia="ja-JP"/>
        </w:rPr>
        <w:t>[</w:t>
      </w:r>
      <w:r w:rsidR="000D5E4A" w:rsidRPr="002A43E2">
        <w:rPr>
          <w:color w:val="000000" w:themeColor="text1"/>
          <w:lang w:eastAsia="ja-JP"/>
        </w:rPr>
        <w:t>12</w:t>
      </w:r>
      <w:r w:rsidRPr="002A43E2">
        <w:rPr>
          <w:color w:val="000000" w:themeColor="text1"/>
          <w:lang w:eastAsia="ja-JP"/>
        </w:rPr>
        <w:t xml:space="preserve">] </w:t>
      </w:r>
      <w:r w:rsidR="00202C54" w:rsidRPr="002A43E2">
        <w:rPr>
          <w:color w:val="000000" w:themeColor="text1"/>
          <w:lang w:eastAsia="ja-JP"/>
        </w:rPr>
        <w:tab/>
      </w:r>
      <w:r w:rsidRPr="002A43E2">
        <w:rPr>
          <w:color w:val="000000" w:themeColor="text1"/>
          <w:lang w:eastAsia="ja-JP"/>
        </w:rPr>
        <w:t>R4-2100056</w:t>
      </w:r>
      <w:r w:rsidRPr="002A43E2">
        <w:rPr>
          <w:color w:val="000000" w:themeColor="text1"/>
          <w:lang w:eastAsia="ja-JP"/>
        </w:rPr>
        <w:tab/>
        <w:t>Frequency band arrangements and duplexer options for extended 600MHz NR band</w:t>
      </w:r>
      <w:r w:rsidR="000D5E4A" w:rsidRPr="002A43E2">
        <w:rPr>
          <w:color w:val="000000" w:themeColor="text1"/>
          <w:lang w:eastAsia="ja-JP"/>
        </w:rPr>
        <w:t xml:space="preserve">, </w:t>
      </w:r>
      <w:r w:rsidRPr="002A43E2">
        <w:rPr>
          <w:color w:val="000000" w:themeColor="text1"/>
          <w:lang w:eastAsia="ja-JP"/>
        </w:rPr>
        <w:t>Spark NZ Ltd</w:t>
      </w:r>
    </w:p>
    <w:p w14:paraId="7A3582F3" w14:textId="41E37ECD" w:rsidR="007F2C53" w:rsidRPr="002A43E2" w:rsidRDefault="007F2C53" w:rsidP="007F2C53">
      <w:pPr>
        <w:overflowPunct/>
        <w:autoSpaceDE/>
        <w:autoSpaceDN/>
        <w:snapToGrid w:val="0"/>
        <w:spacing w:after="0"/>
        <w:textAlignment w:val="auto"/>
        <w:rPr>
          <w:color w:val="000000" w:themeColor="text1"/>
          <w:lang w:eastAsia="ja-JP"/>
        </w:rPr>
      </w:pPr>
      <w:r w:rsidRPr="002A43E2">
        <w:rPr>
          <w:color w:val="000000" w:themeColor="text1"/>
          <w:lang w:eastAsia="ja-JP"/>
        </w:rPr>
        <w:t>[</w:t>
      </w:r>
      <w:r w:rsidR="000D5E4A" w:rsidRPr="002A43E2">
        <w:rPr>
          <w:color w:val="000000" w:themeColor="text1"/>
          <w:lang w:eastAsia="ja-JP"/>
        </w:rPr>
        <w:t>13</w:t>
      </w:r>
      <w:r w:rsidRPr="002A43E2">
        <w:rPr>
          <w:color w:val="000000" w:themeColor="text1"/>
          <w:lang w:eastAsia="ja-JP"/>
        </w:rPr>
        <w:t xml:space="preserve">] </w:t>
      </w:r>
      <w:r w:rsidR="00202C54" w:rsidRPr="002A43E2">
        <w:rPr>
          <w:color w:val="000000" w:themeColor="text1"/>
          <w:lang w:eastAsia="ja-JP"/>
        </w:rPr>
        <w:tab/>
      </w:r>
      <w:r w:rsidRPr="002A43E2">
        <w:rPr>
          <w:color w:val="000000" w:themeColor="text1"/>
          <w:lang w:eastAsia="ja-JP"/>
        </w:rPr>
        <w:t>R4-2103265</w:t>
      </w:r>
      <w:r w:rsidRPr="002A43E2">
        <w:rPr>
          <w:color w:val="000000" w:themeColor="text1"/>
          <w:lang w:eastAsia="ja-JP"/>
        </w:rPr>
        <w:tab/>
        <w:t>Blank TR for extended 600MHz NR band</w:t>
      </w:r>
      <w:r w:rsidR="000D5E4A" w:rsidRPr="002A43E2">
        <w:rPr>
          <w:color w:val="000000" w:themeColor="text1"/>
          <w:lang w:eastAsia="ja-JP"/>
        </w:rPr>
        <w:t xml:space="preserve">, </w:t>
      </w:r>
      <w:r w:rsidRPr="002A43E2">
        <w:rPr>
          <w:color w:val="000000" w:themeColor="text1"/>
          <w:lang w:eastAsia="ja-JP"/>
        </w:rPr>
        <w:t>Spark NZ Ltd</w:t>
      </w:r>
    </w:p>
    <w:p w14:paraId="71EDA766" w14:textId="4F8454F1" w:rsidR="007F2C53" w:rsidRPr="002A43E2" w:rsidRDefault="007F2C53" w:rsidP="007F2C53">
      <w:pPr>
        <w:overflowPunct/>
        <w:autoSpaceDE/>
        <w:autoSpaceDN/>
        <w:snapToGrid w:val="0"/>
        <w:spacing w:after="0"/>
        <w:textAlignment w:val="auto"/>
        <w:rPr>
          <w:color w:val="000000" w:themeColor="text1"/>
          <w:lang w:eastAsia="ja-JP"/>
        </w:rPr>
      </w:pPr>
      <w:r w:rsidRPr="002A43E2">
        <w:rPr>
          <w:color w:val="000000" w:themeColor="text1"/>
          <w:lang w:eastAsia="ja-JP"/>
        </w:rPr>
        <w:t>[</w:t>
      </w:r>
      <w:r w:rsidR="000D5E4A" w:rsidRPr="002A43E2">
        <w:rPr>
          <w:color w:val="000000" w:themeColor="text1"/>
          <w:lang w:eastAsia="ja-JP"/>
        </w:rPr>
        <w:t>14</w:t>
      </w:r>
      <w:r w:rsidRPr="002A43E2">
        <w:rPr>
          <w:color w:val="000000" w:themeColor="text1"/>
          <w:lang w:eastAsia="ja-JP"/>
        </w:rPr>
        <w:t xml:space="preserve">] </w:t>
      </w:r>
      <w:r w:rsidR="00202C54" w:rsidRPr="002A43E2">
        <w:rPr>
          <w:color w:val="000000" w:themeColor="text1"/>
          <w:lang w:eastAsia="ja-JP"/>
        </w:rPr>
        <w:tab/>
      </w:r>
      <w:r w:rsidRPr="002A43E2">
        <w:rPr>
          <w:color w:val="000000" w:themeColor="text1"/>
          <w:lang w:eastAsia="ja-JP"/>
        </w:rPr>
        <w:t>R4-2100501</w:t>
      </w:r>
      <w:r w:rsidRPr="002A43E2">
        <w:rPr>
          <w:color w:val="000000" w:themeColor="text1"/>
          <w:lang w:eastAsia="ja-JP"/>
        </w:rPr>
        <w:tab/>
        <w:t>Consideration on extended 600MHz NR band</w:t>
      </w:r>
      <w:r w:rsidR="000D5E4A" w:rsidRPr="002A43E2">
        <w:rPr>
          <w:color w:val="000000" w:themeColor="text1"/>
          <w:lang w:eastAsia="ja-JP"/>
        </w:rPr>
        <w:t xml:space="preserve">, </w:t>
      </w:r>
      <w:r w:rsidRPr="002A43E2">
        <w:rPr>
          <w:color w:val="000000" w:themeColor="text1"/>
          <w:lang w:eastAsia="ja-JP"/>
        </w:rPr>
        <w:t>CATT,</w:t>
      </w:r>
      <w:r w:rsidR="000D5E4A" w:rsidRPr="002A43E2">
        <w:rPr>
          <w:color w:val="000000" w:themeColor="text1"/>
          <w:lang w:eastAsia="ja-JP"/>
        </w:rPr>
        <w:t xml:space="preserve"> </w:t>
      </w:r>
      <w:r w:rsidRPr="002A43E2">
        <w:rPr>
          <w:color w:val="000000" w:themeColor="text1"/>
          <w:lang w:eastAsia="ja-JP"/>
        </w:rPr>
        <w:t>CBN</w:t>
      </w:r>
    </w:p>
    <w:p w14:paraId="453BEF76" w14:textId="22BB7805" w:rsidR="007F2C53" w:rsidRPr="002A43E2" w:rsidRDefault="007F2C53" w:rsidP="007F2C53">
      <w:pPr>
        <w:overflowPunct/>
        <w:autoSpaceDE/>
        <w:autoSpaceDN/>
        <w:snapToGrid w:val="0"/>
        <w:spacing w:after="0"/>
        <w:textAlignment w:val="auto"/>
        <w:rPr>
          <w:color w:val="000000" w:themeColor="text1"/>
          <w:lang w:eastAsia="ja-JP"/>
        </w:rPr>
      </w:pPr>
      <w:r w:rsidRPr="002A43E2">
        <w:rPr>
          <w:color w:val="000000" w:themeColor="text1"/>
          <w:lang w:eastAsia="ja-JP"/>
        </w:rPr>
        <w:t>[</w:t>
      </w:r>
      <w:r w:rsidR="000D5E4A" w:rsidRPr="002A43E2">
        <w:rPr>
          <w:color w:val="000000" w:themeColor="text1"/>
          <w:lang w:eastAsia="ja-JP"/>
        </w:rPr>
        <w:t>15</w:t>
      </w:r>
      <w:r w:rsidRPr="002A43E2">
        <w:rPr>
          <w:color w:val="000000" w:themeColor="text1"/>
          <w:lang w:eastAsia="ja-JP"/>
        </w:rPr>
        <w:t xml:space="preserve">] </w:t>
      </w:r>
      <w:r w:rsidR="00202C54" w:rsidRPr="002A43E2">
        <w:rPr>
          <w:color w:val="000000" w:themeColor="text1"/>
          <w:lang w:eastAsia="ja-JP"/>
        </w:rPr>
        <w:tab/>
      </w:r>
      <w:r w:rsidRPr="002A43E2">
        <w:rPr>
          <w:color w:val="000000" w:themeColor="text1"/>
          <w:lang w:eastAsia="ja-JP"/>
        </w:rPr>
        <w:t>R4-2100542</w:t>
      </w:r>
      <w:r w:rsidRPr="002A43E2">
        <w:rPr>
          <w:color w:val="000000" w:themeColor="text1"/>
          <w:lang w:eastAsia="ja-JP"/>
        </w:rPr>
        <w:tab/>
        <w:t>Extended 600MHz NR Duplexer Feasibility and Band Arrangement</w:t>
      </w:r>
      <w:r w:rsidR="000D5E4A" w:rsidRPr="002A43E2">
        <w:rPr>
          <w:color w:val="000000" w:themeColor="text1"/>
          <w:lang w:eastAsia="ja-JP"/>
        </w:rPr>
        <w:t xml:space="preserve">, </w:t>
      </w:r>
      <w:r w:rsidRPr="002A43E2">
        <w:rPr>
          <w:color w:val="000000" w:themeColor="text1"/>
          <w:lang w:eastAsia="ja-JP"/>
        </w:rPr>
        <w:t xml:space="preserve">Skyworks Solutions Inc. </w:t>
      </w:r>
    </w:p>
    <w:p w14:paraId="275E6201" w14:textId="0CF822D3" w:rsidR="007F2C53" w:rsidRPr="002A43E2" w:rsidRDefault="007F2C53" w:rsidP="007F2C53">
      <w:pPr>
        <w:overflowPunct/>
        <w:autoSpaceDE/>
        <w:autoSpaceDN/>
        <w:snapToGrid w:val="0"/>
        <w:spacing w:after="0"/>
        <w:textAlignment w:val="auto"/>
        <w:rPr>
          <w:color w:val="000000" w:themeColor="text1"/>
          <w:lang w:eastAsia="ja-JP"/>
        </w:rPr>
      </w:pPr>
      <w:r w:rsidRPr="002A43E2">
        <w:rPr>
          <w:color w:val="000000" w:themeColor="text1"/>
          <w:lang w:eastAsia="ja-JP"/>
        </w:rPr>
        <w:t>[</w:t>
      </w:r>
      <w:r w:rsidR="000D5E4A" w:rsidRPr="002A43E2">
        <w:rPr>
          <w:color w:val="000000" w:themeColor="text1"/>
          <w:lang w:eastAsia="ja-JP"/>
        </w:rPr>
        <w:t>16</w:t>
      </w:r>
      <w:r w:rsidRPr="002A43E2">
        <w:rPr>
          <w:color w:val="000000" w:themeColor="text1"/>
          <w:lang w:eastAsia="ja-JP"/>
        </w:rPr>
        <w:t xml:space="preserve">] </w:t>
      </w:r>
      <w:r w:rsidR="00202C54" w:rsidRPr="002A43E2">
        <w:rPr>
          <w:color w:val="000000" w:themeColor="text1"/>
          <w:lang w:eastAsia="ja-JP"/>
        </w:rPr>
        <w:tab/>
      </w:r>
      <w:r w:rsidRPr="002A43E2">
        <w:rPr>
          <w:color w:val="000000" w:themeColor="text1"/>
          <w:lang w:eastAsia="ja-JP"/>
        </w:rPr>
        <w:t>R4-2100746</w:t>
      </w:r>
      <w:r w:rsidRPr="002A43E2">
        <w:rPr>
          <w:color w:val="000000" w:themeColor="text1"/>
          <w:lang w:eastAsia="ja-JP"/>
        </w:rPr>
        <w:tab/>
        <w:t>Frequency arrangements for APT 600 MH</w:t>
      </w:r>
      <w:r w:rsidR="000D5E4A" w:rsidRPr="002A43E2">
        <w:rPr>
          <w:color w:val="000000" w:themeColor="text1"/>
          <w:lang w:eastAsia="ja-JP"/>
        </w:rPr>
        <w:t xml:space="preserve">z, </w:t>
      </w:r>
      <w:r w:rsidRPr="002A43E2">
        <w:rPr>
          <w:color w:val="000000" w:themeColor="text1"/>
          <w:lang w:eastAsia="ja-JP"/>
        </w:rPr>
        <w:t>Nokia, Nokia Shanghai Bell</w:t>
      </w:r>
    </w:p>
    <w:p w14:paraId="6AE2758F" w14:textId="265CA550" w:rsidR="007F2C53" w:rsidRPr="00285FF3" w:rsidRDefault="007F2C53" w:rsidP="007F2C53">
      <w:pPr>
        <w:overflowPunct/>
        <w:autoSpaceDE/>
        <w:autoSpaceDN/>
        <w:snapToGrid w:val="0"/>
        <w:spacing w:after="0"/>
        <w:textAlignment w:val="auto"/>
        <w:rPr>
          <w:color w:val="000000" w:themeColor="text1"/>
          <w:lang w:eastAsia="ja-JP"/>
        </w:rPr>
      </w:pPr>
      <w:r w:rsidRPr="002A43E2">
        <w:rPr>
          <w:color w:val="000000" w:themeColor="text1"/>
          <w:lang w:eastAsia="ja-JP"/>
        </w:rPr>
        <w:t>[</w:t>
      </w:r>
      <w:r w:rsidR="000D5E4A" w:rsidRPr="002A43E2">
        <w:rPr>
          <w:color w:val="000000" w:themeColor="text1"/>
          <w:lang w:eastAsia="ja-JP"/>
        </w:rPr>
        <w:t>17</w:t>
      </w:r>
      <w:r w:rsidRPr="00285FF3">
        <w:rPr>
          <w:color w:val="000000" w:themeColor="text1"/>
          <w:lang w:eastAsia="ja-JP"/>
        </w:rPr>
        <w:t xml:space="preserve">] </w:t>
      </w:r>
      <w:r w:rsidR="00202C54" w:rsidRPr="00285FF3">
        <w:rPr>
          <w:color w:val="000000" w:themeColor="text1"/>
          <w:lang w:eastAsia="ja-JP"/>
        </w:rPr>
        <w:tab/>
      </w:r>
      <w:r w:rsidRPr="00285FF3">
        <w:rPr>
          <w:color w:val="000000" w:themeColor="text1"/>
          <w:lang w:eastAsia="ja-JP"/>
        </w:rPr>
        <w:t>R4-2101372</w:t>
      </w:r>
      <w:r w:rsidRPr="00285FF3">
        <w:rPr>
          <w:color w:val="000000" w:themeColor="text1"/>
          <w:lang w:eastAsia="ja-JP"/>
        </w:rPr>
        <w:tab/>
        <w:t>Discussion on frequency arrangement for extended 600MHz NR Band</w:t>
      </w:r>
      <w:r w:rsidR="000D5E4A" w:rsidRPr="00285FF3">
        <w:rPr>
          <w:color w:val="000000" w:themeColor="text1"/>
          <w:lang w:eastAsia="ja-JP"/>
        </w:rPr>
        <w:t xml:space="preserve">, </w:t>
      </w:r>
      <w:r w:rsidRPr="00285FF3">
        <w:rPr>
          <w:color w:val="000000" w:themeColor="text1"/>
          <w:lang w:eastAsia="ja-JP"/>
        </w:rPr>
        <w:t>Xiaomi</w:t>
      </w:r>
    </w:p>
    <w:p w14:paraId="0CC4EDCE" w14:textId="4B3EAB6E" w:rsidR="007F2C53" w:rsidRPr="00285FF3" w:rsidRDefault="007F2C53" w:rsidP="007F2C53">
      <w:pPr>
        <w:overflowPunct/>
        <w:autoSpaceDE/>
        <w:autoSpaceDN/>
        <w:snapToGrid w:val="0"/>
        <w:spacing w:after="0"/>
        <w:textAlignment w:val="auto"/>
        <w:rPr>
          <w:color w:val="000000" w:themeColor="text1"/>
          <w:lang w:eastAsia="ja-JP"/>
        </w:rPr>
      </w:pPr>
      <w:r w:rsidRPr="00285FF3">
        <w:rPr>
          <w:color w:val="000000" w:themeColor="text1"/>
          <w:lang w:eastAsia="ja-JP"/>
        </w:rPr>
        <w:t>[</w:t>
      </w:r>
      <w:r w:rsidR="000D5E4A" w:rsidRPr="00285FF3">
        <w:rPr>
          <w:color w:val="000000" w:themeColor="text1"/>
          <w:lang w:eastAsia="ja-JP"/>
        </w:rPr>
        <w:t>18</w:t>
      </w:r>
      <w:r w:rsidRPr="00285FF3">
        <w:rPr>
          <w:color w:val="000000" w:themeColor="text1"/>
          <w:lang w:eastAsia="ja-JP"/>
        </w:rPr>
        <w:t xml:space="preserve">] </w:t>
      </w:r>
      <w:r w:rsidR="00202C54" w:rsidRPr="00285FF3">
        <w:rPr>
          <w:color w:val="000000" w:themeColor="text1"/>
          <w:lang w:eastAsia="ja-JP"/>
        </w:rPr>
        <w:tab/>
      </w:r>
      <w:r w:rsidRPr="00285FF3">
        <w:rPr>
          <w:color w:val="000000" w:themeColor="text1"/>
          <w:lang w:eastAsia="ja-JP"/>
        </w:rPr>
        <w:t>R4-2101958</w:t>
      </w:r>
      <w:r w:rsidRPr="00285FF3">
        <w:rPr>
          <w:color w:val="000000" w:themeColor="text1"/>
          <w:lang w:eastAsia="ja-JP"/>
        </w:rPr>
        <w:tab/>
        <w:t>Discussions on Option B1 and B2 for extended 600MHz</w:t>
      </w:r>
      <w:r w:rsidR="000D5E4A" w:rsidRPr="00285FF3">
        <w:rPr>
          <w:color w:val="000000" w:themeColor="text1"/>
          <w:lang w:eastAsia="ja-JP"/>
        </w:rPr>
        <w:t xml:space="preserve">, </w:t>
      </w:r>
      <w:r w:rsidRPr="00285FF3">
        <w:rPr>
          <w:color w:val="000000" w:themeColor="text1"/>
          <w:lang w:eastAsia="ja-JP"/>
        </w:rPr>
        <w:t xml:space="preserve">ZTE Corporation, </w:t>
      </w:r>
      <w:proofErr w:type="gramStart"/>
      <w:r w:rsidRPr="00285FF3">
        <w:rPr>
          <w:color w:val="000000" w:themeColor="text1"/>
          <w:lang w:eastAsia="ja-JP"/>
        </w:rPr>
        <w:t>CBN</w:t>
      </w:r>
      <w:proofErr w:type="gramEnd"/>
    </w:p>
    <w:p w14:paraId="79E3BF3D" w14:textId="3E436BBC" w:rsidR="007F2C53" w:rsidRPr="00285FF3" w:rsidRDefault="007F2C53" w:rsidP="007F2C53">
      <w:pPr>
        <w:overflowPunct/>
        <w:autoSpaceDE/>
        <w:autoSpaceDN/>
        <w:snapToGrid w:val="0"/>
        <w:spacing w:after="0"/>
        <w:textAlignment w:val="auto"/>
        <w:rPr>
          <w:color w:val="000000" w:themeColor="text1"/>
          <w:lang w:eastAsia="ja-JP"/>
        </w:rPr>
      </w:pPr>
      <w:r w:rsidRPr="00285FF3">
        <w:rPr>
          <w:color w:val="000000" w:themeColor="text1"/>
          <w:lang w:eastAsia="ja-JP"/>
        </w:rPr>
        <w:t>[</w:t>
      </w:r>
      <w:r w:rsidR="000D5E4A" w:rsidRPr="00285FF3">
        <w:rPr>
          <w:color w:val="000000" w:themeColor="text1"/>
          <w:lang w:eastAsia="ja-JP"/>
        </w:rPr>
        <w:t>19</w:t>
      </w:r>
      <w:r w:rsidRPr="00285FF3">
        <w:rPr>
          <w:color w:val="000000" w:themeColor="text1"/>
          <w:lang w:eastAsia="ja-JP"/>
        </w:rPr>
        <w:t xml:space="preserve">] </w:t>
      </w:r>
      <w:r w:rsidR="00202C54" w:rsidRPr="00285FF3">
        <w:rPr>
          <w:color w:val="000000" w:themeColor="text1"/>
          <w:lang w:eastAsia="ja-JP"/>
        </w:rPr>
        <w:tab/>
      </w:r>
      <w:r w:rsidRPr="00285FF3">
        <w:rPr>
          <w:color w:val="000000" w:themeColor="text1"/>
          <w:lang w:eastAsia="ja-JP"/>
        </w:rPr>
        <w:t>R4-2102161</w:t>
      </w:r>
      <w:r w:rsidRPr="00285FF3">
        <w:rPr>
          <w:color w:val="000000" w:themeColor="text1"/>
          <w:lang w:eastAsia="ja-JP"/>
        </w:rPr>
        <w:tab/>
        <w:t>Extended 600M</w:t>
      </w:r>
      <w:r w:rsidR="000D5E4A" w:rsidRPr="00285FF3">
        <w:rPr>
          <w:color w:val="000000" w:themeColor="text1"/>
          <w:lang w:eastAsia="ja-JP"/>
        </w:rPr>
        <w:t xml:space="preserve">Hz band - frequency arrangement, </w:t>
      </w:r>
      <w:r w:rsidRPr="00285FF3">
        <w:rPr>
          <w:color w:val="000000" w:themeColor="text1"/>
          <w:lang w:eastAsia="ja-JP"/>
        </w:rPr>
        <w:t>Ericsson</w:t>
      </w:r>
    </w:p>
    <w:p w14:paraId="312C8B56" w14:textId="3B88DDCB" w:rsidR="007F2C53" w:rsidRPr="00285FF3" w:rsidRDefault="007F2C53" w:rsidP="007F2C53">
      <w:pPr>
        <w:overflowPunct/>
        <w:autoSpaceDE/>
        <w:autoSpaceDN/>
        <w:snapToGrid w:val="0"/>
        <w:spacing w:after="0"/>
        <w:textAlignment w:val="auto"/>
        <w:rPr>
          <w:color w:val="000000" w:themeColor="text1"/>
          <w:lang w:eastAsia="ja-JP"/>
        </w:rPr>
      </w:pPr>
      <w:r w:rsidRPr="00285FF3">
        <w:rPr>
          <w:color w:val="000000" w:themeColor="text1"/>
          <w:lang w:eastAsia="ja-JP"/>
        </w:rPr>
        <w:t>[</w:t>
      </w:r>
      <w:r w:rsidR="000D5E4A" w:rsidRPr="00285FF3">
        <w:rPr>
          <w:color w:val="000000" w:themeColor="text1"/>
          <w:lang w:eastAsia="ja-JP"/>
        </w:rPr>
        <w:t>20</w:t>
      </w:r>
      <w:r w:rsidRPr="00285FF3">
        <w:rPr>
          <w:color w:val="000000" w:themeColor="text1"/>
          <w:lang w:eastAsia="ja-JP"/>
        </w:rPr>
        <w:t xml:space="preserve">] </w:t>
      </w:r>
      <w:r w:rsidR="00202C54" w:rsidRPr="00285FF3">
        <w:rPr>
          <w:color w:val="000000" w:themeColor="text1"/>
          <w:lang w:eastAsia="ja-JP"/>
        </w:rPr>
        <w:tab/>
      </w:r>
      <w:r w:rsidRPr="00285FF3">
        <w:rPr>
          <w:color w:val="000000" w:themeColor="text1"/>
          <w:lang w:eastAsia="ja-JP"/>
        </w:rPr>
        <w:t>R4-2102407</w:t>
      </w:r>
      <w:r w:rsidRPr="00285FF3">
        <w:rPr>
          <w:color w:val="000000" w:themeColor="text1"/>
          <w:lang w:eastAsia="ja-JP"/>
        </w:rPr>
        <w:tab/>
        <w:t>600 MHz band for Region 3</w:t>
      </w:r>
      <w:r w:rsidR="000D5E4A" w:rsidRPr="00285FF3">
        <w:rPr>
          <w:color w:val="000000" w:themeColor="text1"/>
          <w:lang w:eastAsia="ja-JP"/>
        </w:rPr>
        <w:t xml:space="preserve">, </w:t>
      </w:r>
      <w:r w:rsidRPr="00285FF3">
        <w:rPr>
          <w:color w:val="000000" w:themeColor="text1"/>
          <w:lang w:eastAsia="ja-JP"/>
        </w:rPr>
        <w:t>Qualcomm Incorporated</w:t>
      </w:r>
    </w:p>
    <w:p w14:paraId="14EA259B" w14:textId="0CB18E10" w:rsidR="007F2C53" w:rsidRPr="00285FF3" w:rsidRDefault="007F2C53" w:rsidP="007F2C53">
      <w:pPr>
        <w:overflowPunct/>
        <w:autoSpaceDE/>
        <w:autoSpaceDN/>
        <w:snapToGrid w:val="0"/>
        <w:spacing w:after="0"/>
        <w:textAlignment w:val="auto"/>
        <w:rPr>
          <w:color w:val="000000" w:themeColor="text1"/>
          <w:lang w:eastAsia="ja-JP"/>
        </w:rPr>
      </w:pPr>
      <w:r w:rsidRPr="00285FF3">
        <w:rPr>
          <w:color w:val="000000" w:themeColor="text1"/>
          <w:lang w:eastAsia="ja-JP"/>
        </w:rPr>
        <w:t>[</w:t>
      </w:r>
      <w:r w:rsidR="000D5E4A" w:rsidRPr="00285FF3">
        <w:rPr>
          <w:color w:val="000000" w:themeColor="text1"/>
          <w:lang w:eastAsia="ja-JP"/>
        </w:rPr>
        <w:t>21</w:t>
      </w:r>
      <w:r w:rsidRPr="00285FF3">
        <w:rPr>
          <w:color w:val="000000" w:themeColor="text1"/>
          <w:lang w:eastAsia="ja-JP"/>
        </w:rPr>
        <w:t xml:space="preserve">] </w:t>
      </w:r>
      <w:r w:rsidR="00202C54" w:rsidRPr="00285FF3">
        <w:rPr>
          <w:color w:val="000000" w:themeColor="text1"/>
          <w:lang w:eastAsia="ja-JP"/>
        </w:rPr>
        <w:tab/>
      </w:r>
      <w:r w:rsidRPr="00285FF3">
        <w:rPr>
          <w:color w:val="000000" w:themeColor="text1"/>
          <w:lang w:eastAsia="ja-JP"/>
        </w:rPr>
        <w:t>R4-2102574</w:t>
      </w:r>
      <w:r w:rsidRPr="00285FF3">
        <w:rPr>
          <w:color w:val="000000" w:themeColor="text1"/>
          <w:lang w:eastAsia="ja-JP"/>
        </w:rPr>
        <w:tab/>
        <w:t>Feasibility analysis of the frequency arrangement in 600MHz range for APT</w:t>
      </w:r>
      <w:r w:rsidR="000D5E4A" w:rsidRPr="00285FF3">
        <w:rPr>
          <w:color w:val="000000" w:themeColor="text1"/>
          <w:lang w:eastAsia="ja-JP"/>
        </w:rPr>
        <w:t xml:space="preserve">, </w:t>
      </w:r>
      <w:r w:rsidRPr="00285FF3">
        <w:rPr>
          <w:color w:val="000000" w:themeColor="text1"/>
          <w:lang w:eastAsia="ja-JP"/>
        </w:rPr>
        <w:t>Huawei, CBN</w:t>
      </w:r>
    </w:p>
    <w:p w14:paraId="74B80861" w14:textId="68050A3F" w:rsidR="007F2C53" w:rsidRDefault="007F2C53" w:rsidP="009A26D1">
      <w:pPr>
        <w:overflowPunct/>
        <w:autoSpaceDE/>
        <w:autoSpaceDN/>
        <w:snapToGrid w:val="0"/>
        <w:spacing w:after="0"/>
        <w:ind w:left="567" w:hanging="567"/>
        <w:textAlignment w:val="auto"/>
        <w:rPr>
          <w:color w:val="000000" w:themeColor="text1"/>
          <w:lang w:eastAsia="ja-JP"/>
        </w:rPr>
      </w:pPr>
      <w:r w:rsidRPr="00CB4114">
        <w:rPr>
          <w:color w:val="000000" w:themeColor="text1"/>
          <w:lang w:eastAsia="ja-JP"/>
        </w:rPr>
        <w:lastRenderedPageBreak/>
        <w:t>[</w:t>
      </w:r>
      <w:r w:rsidR="000D5E4A" w:rsidRPr="00CB4114">
        <w:rPr>
          <w:color w:val="000000" w:themeColor="text1"/>
          <w:lang w:eastAsia="ja-JP"/>
        </w:rPr>
        <w:t>22</w:t>
      </w:r>
      <w:r w:rsidRPr="00CB4114">
        <w:rPr>
          <w:color w:val="000000" w:themeColor="text1"/>
          <w:lang w:eastAsia="ja-JP"/>
        </w:rPr>
        <w:t xml:space="preserve">] </w:t>
      </w:r>
      <w:r w:rsidR="00202C54" w:rsidRPr="00CB4114">
        <w:rPr>
          <w:color w:val="000000" w:themeColor="text1"/>
          <w:lang w:eastAsia="ja-JP"/>
        </w:rPr>
        <w:tab/>
      </w:r>
      <w:r w:rsidRPr="00CB4114">
        <w:rPr>
          <w:color w:val="000000" w:themeColor="text1"/>
          <w:lang w:eastAsia="ja-JP"/>
        </w:rPr>
        <w:t>R4-</w:t>
      </w:r>
      <w:r w:rsidRPr="004A0651">
        <w:rPr>
          <w:color w:val="000000" w:themeColor="text1"/>
          <w:lang w:eastAsia="ja-JP"/>
        </w:rPr>
        <w:t>2103269</w:t>
      </w:r>
      <w:r w:rsidRPr="004A0651">
        <w:rPr>
          <w:color w:val="000000" w:themeColor="text1"/>
          <w:lang w:eastAsia="ja-JP"/>
        </w:rPr>
        <w:tab/>
        <w:t xml:space="preserve">[DRAFT] </w:t>
      </w:r>
      <w:r w:rsidR="004A0651" w:rsidRPr="004A0651">
        <w:rPr>
          <w:color w:val="000000" w:themeColor="text1"/>
          <w:lang w:eastAsia="ja-JP"/>
        </w:rPr>
        <w:t>Reply LS on technical feasibilities for frequency arrangements for IMT in 470 – 703 MHz band</w:t>
      </w:r>
      <w:r w:rsidR="000D5E4A" w:rsidRPr="004A0651">
        <w:rPr>
          <w:color w:val="000000" w:themeColor="text1"/>
          <w:lang w:eastAsia="ja-JP"/>
        </w:rPr>
        <w:t xml:space="preserve">, </w:t>
      </w:r>
      <w:r w:rsidRPr="004A0651">
        <w:rPr>
          <w:color w:val="000000" w:themeColor="text1"/>
          <w:lang w:eastAsia="ja-JP"/>
        </w:rPr>
        <w:t>Huawei,</w:t>
      </w:r>
      <w:r w:rsidRPr="007F2C53">
        <w:rPr>
          <w:color w:val="000000" w:themeColor="text1"/>
          <w:lang w:eastAsia="ja-JP"/>
        </w:rPr>
        <w:t xml:space="preserve"> CBN</w:t>
      </w:r>
    </w:p>
    <w:p w14:paraId="41198654" w14:textId="77777777" w:rsidR="00811AA2" w:rsidRPr="003E3A1A" w:rsidRDefault="00811AA2" w:rsidP="003E3A1A">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0BB65864" w14:textId="2D11CE67"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 xml:space="preserve">restructuring for RAN #63 to cover Core &amp; Perf. </w:t>
      </w:r>
      <w:proofErr w:type="gramStart"/>
      <w:r>
        <w:rPr>
          <w:sz w:val="12"/>
          <w:szCs w:val="12"/>
        </w:rPr>
        <w:t>in</w:t>
      </w:r>
      <w:proofErr w:type="gramEnd"/>
      <w:r>
        <w:rPr>
          <w:sz w:val="12"/>
          <w:szCs w:val="12"/>
        </w:rPr>
        <w:t xml:space="preserve">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ACBA9" w14:textId="77777777" w:rsidR="006F1F2B" w:rsidRDefault="006F1F2B">
      <w:r>
        <w:separator/>
      </w:r>
    </w:p>
  </w:endnote>
  <w:endnote w:type="continuationSeparator" w:id="0">
    <w:p w14:paraId="571F77CF" w14:textId="77777777" w:rsidR="006F1F2B" w:rsidRDefault="006F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C21339" w:rsidRDefault="00CF5E71">
    <w:pPr>
      <w:pStyle w:val="Footer"/>
    </w:pPr>
    <w:r>
      <w:rPr>
        <w:rStyle w:val="PageNumber"/>
      </w:rPr>
      <w:fldChar w:fldCharType="begin"/>
    </w:r>
    <w:r w:rsidR="00C21339">
      <w:rPr>
        <w:rStyle w:val="PageNumber"/>
      </w:rPr>
      <w:instrText xml:space="preserve"> PAGE </w:instrText>
    </w:r>
    <w:r>
      <w:rPr>
        <w:rStyle w:val="PageNumber"/>
      </w:rPr>
      <w:fldChar w:fldCharType="separate"/>
    </w:r>
    <w:r w:rsidR="00943442">
      <w:rPr>
        <w:rStyle w:val="PageNumber"/>
      </w:rPr>
      <w:t>5</w:t>
    </w:r>
    <w:r>
      <w:rPr>
        <w:rStyle w:val="PageNumber"/>
      </w:rPr>
      <w:fldChar w:fldCharType="end"/>
    </w:r>
    <w:r w:rsidR="00C21339">
      <w:rPr>
        <w:rStyle w:val="PageNumber"/>
      </w:rPr>
      <w:t xml:space="preserve"> / </w:t>
    </w:r>
    <w:r>
      <w:rPr>
        <w:rStyle w:val="PageNumber"/>
      </w:rPr>
      <w:fldChar w:fldCharType="begin"/>
    </w:r>
    <w:r w:rsidR="00C21339">
      <w:rPr>
        <w:rStyle w:val="PageNumber"/>
      </w:rPr>
      <w:instrText xml:space="preserve"> NUMPAGES </w:instrText>
    </w:r>
    <w:r>
      <w:rPr>
        <w:rStyle w:val="PageNumber"/>
      </w:rPr>
      <w:fldChar w:fldCharType="separate"/>
    </w:r>
    <w:r w:rsidR="00943442">
      <w:rPr>
        <w:rStyle w:val="PageNumber"/>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47006" w14:textId="77777777" w:rsidR="006F1F2B" w:rsidRDefault="006F1F2B">
      <w:r>
        <w:separator/>
      </w:r>
    </w:p>
  </w:footnote>
  <w:footnote w:type="continuationSeparator" w:id="0">
    <w:p w14:paraId="06C19DCC" w14:textId="77777777" w:rsidR="006F1F2B" w:rsidRDefault="006F1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1465DD"/>
    <w:multiLevelType w:val="hybridMultilevel"/>
    <w:tmpl w:val="24D45D44"/>
    <w:lvl w:ilvl="0" w:tplc="DDF6E906">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E30268"/>
    <w:multiLevelType w:val="hybridMultilevel"/>
    <w:tmpl w:val="23361134"/>
    <w:lvl w:ilvl="0" w:tplc="E586ED20">
      <w:start w:val="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297A7672"/>
    <w:multiLevelType w:val="hybridMultilevel"/>
    <w:tmpl w:val="A906B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1E0842"/>
    <w:multiLevelType w:val="hybridMultilevel"/>
    <w:tmpl w:val="1E421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306AF"/>
    <w:multiLevelType w:val="hybridMultilevel"/>
    <w:tmpl w:val="40DE0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764F0D6C"/>
    <w:multiLevelType w:val="hybridMultilevel"/>
    <w:tmpl w:val="1E7849A4"/>
    <w:lvl w:ilvl="0" w:tplc="2F0AE1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21"/>
  </w:num>
  <w:num w:numId="4">
    <w:abstractNumId w:val="18"/>
  </w:num>
  <w:num w:numId="5">
    <w:abstractNumId w:val="10"/>
  </w:num>
  <w:num w:numId="6">
    <w:abstractNumId w:val="22"/>
  </w:num>
  <w:num w:numId="7">
    <w:abstractNumId w:val="2"/>
  </w:num>
  <w:num w:numId="8">
    <w:abstractNumId w:val="8"/>
  </w:num>
  <w:num w:numId="9">
    <w:abstractNumId w:val="16"/>
  </w:num>
  <w:num w:numId="10">
    <w:abstractNumId w:val="23"/>
  </w:num>
  <w:num w:numId="11">
    <w:abstractNumId w:val="17"/>
  </w:num>
  <w:num w:numId="12">
    <w:abstractNumId w:val="15"/>
  </w:num>
  <w:num w:numId="13">
    <w:abstractNumId w:val="20"/>
  </w:num>
  <w:num w:numId="14">
    <w:abstractNumId w:val="5"/>
  </w:num>
  <w:num w:numId="15">
    <w:abstractNumId w:val="14"/>
  </w:num>
  <w:num w:numId="16">
    <w:abstractNumId w:val="4"/>
  </w:num>
  <w:num w:numId="17">
    <w:abstractNumId w:val="13"/>
  </w:num>
  <w:num w:numId="18">
    <w:abstractNumId w:val="6"/>
  </w:num>
  <w:num w:numId="19">
    <w:abstractNumId w:val="3"/>
  </w:num>
  <w:num w:numId="20">
    <w:abstractNumId w:val="1"/>
  </w:num>
  <w:num w:numId="21">
    <w:abstractNumId w:val="12"/>
  </w:num>
  <w:num w:numId="22">
    <w:abstractNumId w:val="7"/>
  </w:num>
  <w:num w:numId="23">
    <w:abstractNumId w:val="9"/>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339F"/>
    <w:rsid w:val="000276C5"/>
    <w:rsid w:val="0004456C"/>
    <w:rsid w:val="0005259B"/>
    <w:rsid w:val="00053FEE"/>
    <w:rsid w:val="00060AE4"/>
    <w:rsid w:val="000746A7"/>
    <w:rsid w:val="000910BB"/>
    <w:rsid w:val="000926AF"/>
    <w:rsid w:val="000A3ED2"/>
    <w:rsid w:val="000C00FA"/>
    <w:rsid w:val="000C51AA"/>
    <w:rsid w:val="000D17BC"/>
    <w:rsid w:val="000D2186"/>
    <w:rsid w:val="000D5E4A"/>
    <w:rsid w:val="000E4F35"/>
    <w:rsid w:val="000F6C1C"/>
    <w:rsid w:val="00116F4B"/>
    <w:rsid w:val="001229F4"/>
    <w:rsid w:val="00137471"/>
    <w:rsid w:val="00150FD3"/>
    <w:rsid w:val="00154650"/>
    <w:rsid w:val="001772A5"/>
    <w:rsid w:val="00184428"/>
    <w:rsid w:val="001A248F"/>
    <w:rsid w:val="001A3B5F"/>
    <w:rsid w:val="001A659D"/>
    <w:rsid w:val="001B51AB"/>
    <w:rsid w:val="001B5CA8"/>
    <w:rsid w:val="001C4490"/>
    <w:rsid w:val="001D2C1A"/>
    <w:rsid w:val="001D3BA2"/>
    <w:rsid w:val="001D44B7"/>
    <w:rsid w:val="001E0075"/>
    <w:rsid w:val="001E4E22"/>
    <w:rsid w:val="001F1B1F"/>
    <w:rsid w:val="001F2A20"/>
    <w:rsid w:val="001F486F"/>
    <w:rsid w:val="00202C54"/>
    <w:rsid w:val="00207DC4"/>
    <w:rsid w:val="0022485E"/>
    <w:rsid w:val="00243A99"/>
    <w:rsid w:val="00285FF3"/>
    <w:rsid w:val="0029567C"/>
    <w:rsid w:val="002A43E2"/>
    <w:rsid w:val="002C0B82"/>
    <w:rsid w:val="00301B7A"/>
    <w:rsid w:val="00306D59"/>
    <w:rsid w:val="0032503A"/>
    <w:rsid w:val="00325EE1"/>
    <w:rsid w:val="003357C0"/>
    <w:rsid w:val="00344D60"/>
    <w:rsid w:val="00346477"/>
    <w:rsid w:val="00347CB0"/>
    <w:rsid w:val="0036248C"/>
    <w:rsid w:val="003666A8"/>
    <w:rsid w:val="00367401"/>
    <w:rsid w:val="00375678"/>
    <w:rsid w:val="0039390A"/>
    <w:rsid w:val="00394AB0"/>
    <w:rsid w:val="00396252"/>
    <w:rsid w:val="003A4B47"/>
    <w:rsid w:val="003B24AF"/>
    <w:rsid w:val="003B7182"/>
    <w:rsid w:val="003D5036"/>
    <w:rsid w:val="003D764D"/>
    <w:rsid w:val="003E3A1A"/>
    <w:rsid w:val="003F1B9F"/>
    <w:rsid w:val="0040091C"/>
    <w:rsid w:val="00406D7A"/>
    <w:rsid w:val="004121B8"/>
    <w:rsid w:val="004258BA"/>
    <w:rsid w:val="004531C9"/>
    <w:rsid w:val="00457D91"/>
    <w:rsid w:val="00460C31"/>
    <w:rsid w:val="00464E5B"/>
    <w:rsid w:val="0047055A"/>
    <w:rsid w:val="00474450"/>
    <w:rsid w:val="004873E6"/>
    <w:rsid w:val="004A0651"/>
    <w:rsid w:val="004B15B8"/>
    <w:rsid w:val="004B566C"/>
    <w:rsid w:val="004B7B48"/>
    <w:rsid w:val="004D4AB1"/>
    <w:rsid w:val="004F218A"/>
    <w:rsid w:val="0050334E"/>
    <w:rsid w:val="00505387"/>
    <w:rsid w:val="00512DF7"/>
    <w:rsid w:val="005141E7"/>
    <w:rsid w:val="00517E63"/>
    <w:rsid w:val="00526B0D"/>
    <w:rsid w:val="005436E0"/>
    <w:rsid w:val="0055346F"/>
    <w:rsid w:val="005579FF"/>
    <w:rsid w:val="005776DD"/>
    <w:rsid w:val="00582117"/>
    <w:rsid w:val="0058478F"/>
    <w:rsid w:val="00593315"/>
    <w:rsid w:val="005A170D"/>
    <w:rsid w:val="005A6C96"/>
    <w:rsid w:val="005D0418"/>
    <w:rsid w:val="005D77A2"/>
    <w:rsid w:val="005E1D58"/>
    <w:rsid w:val="005F51F2"/>
    <w:rsid w:val="00610E37"/>
    <w:rsid w:val="006207ED"/>
    <w:rsid w:val="00626BC9"/>
    <w:rsid w:val="006458DF"/>
    <w:rsid w:val="00646380"/>
    <w:rsid w:val="006500F6"/>
    <w:rsid w:val="00650D52"/>
    <w:rsid w:val="006615B2"/>
    <w:rsid w:val="00662313"/>
    <w:rsid w:val="00673911"/>
    <w:rsid w:val="006870C9"/>
    <w:rsid w:val="006A3ADF"/>
    <w:rsid w:val="006A7BCB"/>
    <w:rsid w:val="006B4C1E"/>
    <w:rsid w:val="006C090F"/>
    <w:rsid w:val="006C4E32"/>
    <w:rsid w:val="006C56D8"/>
    <w:rsid w:val="006D07AE"/>
    <w:rsid w:val="006D1C93"/>
    <w:rsid w:val="006E3F11"/>
    <w:rsid w:val="006E526C"/>
    <w:rsid w:val="006F1F2B"/>
    <w:rsid w:val="00701410"/>
    <w:rsid w:val="007113A1"/>
    <w:rsid w:val="00721CF6"/>
    <w:rsid w:val="00723E46"/>
    <w:rsid w:val="00733826"/>
    <w:rsid w:val="00766CFB"/>
    <w:rsid w:val="00775FEF"/>
    <w:rsid w:val="007816FF"/>
    <w:rsid w:val="00783B44"/>
    <w:rsid w:val="00785028"/>
    <w:rsid w:val="007A3A5A"/>
    <w:rsid w:val="007A4370"/>
    <w:rsid w:val="007E1D15"/>
    <w:rsid w:val="007E1DEA"/>
    <w:rsid w:val="007E2202"/>
    <w:rsid w:val="007F2C53"/>
    <w:rsid w:val="00811AA2"/>
    <w:rsid w:val="008145EA"/>
    <w:rsid w:val="00815869"/>
    <w:rsid w:val="00816B81"/>
    <w:rsid w:val="00823B90"/>
    <w:rsid w:val="0083266E"/>
    <w:rsid w:val="008546E5"/>
    <w:rsid w:val="00865EA8"/>
    <w:rsid w:val="00871653"/>
    <w:rsid w:val="00880684"/>
    <w:rsid w:val="00881D74"/>
    <w:rsid w:val="00881E7B"/>
    <w:rsid w:val="008836AC"/>
    <w:rsid w:val="00887422"/>
    <w:rsid w:val="0089166C"/>
    <w:rsid w:val="00893204"/>
    <w:rsid w:val="008960DE"/>
    <w:rsid w:val="008A36DF"/>
    <w:rsid w:val="008C1698"/>
    <w:rsid w:val="008C1A3D"/>
    <w:rsid w:val="008D01C3"/>
    <w:rsid w:val="008D1E13"/>
    <w:rsid w:val="008D6549"/>
    <w:rsid w:val="008D70D2"/>
    <w:rsid w:val="00900AE8"/>
    <w:rsid w:val="00900DAD"/>
    <w:rsid w:val="0091408E"/>
    <w:rsid w:val="009378CA"/>
    <w:rsid w:val="00943442"/>
    <w:rsid w:val="0095025E"/>
    <w:rsid w:val="00955C4C"/>
    <w:rsid w:val="0098680F"/>
    <w:rsid w:val="00995338"/>
    <w:rsid w:val="00996777"/>
    <w:rsid w:val="009A26D1"/>
    <w:rsid w:val="009C0BC7"/>
    <w:rsid w:val="009C6592"/>
    <w:rsid w:val="009E209B"/>
    <w:rsid w:val="009F0747"/>
    <w:rsid w:val="00A03514"/>
    <w:rsid w:val="00A17079"/>
    <w:rsid w:val="00A448C3"/>
    <w:rsid w:val="00A458D4"/>
    <w:rsid w:val="00A46FB7"/>
    <w:rsid w:val="00A53118"/>
    <w:rsid w:val="00A86AB5"/>
    <w:rsid w:val="00A97226"/>
    <w:rsid w:val="00AA0E64"/>
    <w:rsid w:val="00AA142F"/>
    <w:rsid w:val="00AA53DB"/>
    <w:rsid w:val="00AB239A"/>
    <w:rsid w:val="00AC39FB"/>
    <w:rsid w:val="00AD51D1"/>
    <w:rsid w:val="00AD53C7"/>
    <w:rsid w:val="00AD7ADC"/>
    <w:rsid w:val="00AE08EB"/>
    <w:rsid w:val="00AF3414"/>
    <w:rsid w:val="00B00BBE"/>
    <w:rsid w:val="00B10710"/>
    <w:rsid w:val="00B208FA"/>
    <w:rsid w:val="00B25C12"/>
    <w:rsid w:val="00B2766F"/>
    <w:rsid w:val="00B31ABC"/>
    <w:rsid w:val="00B445ED"/>
    <w:rsid w:val="00B6300F"/>
    <w:rsid w:val="00B70389"/>
    <w:rsid w:val="00B84623"/>
    <w:rsid w:val="00BA00B3"/>
    <w:rsid w:val="00BA51EF"/>
    <w:rsid w:val="00BB66D5"/>
    <w:rsid w:val="00BC7E6E"/>
    <w:rsid w:val="00BE1D1F"/>
    <w:rsid w:val="00BE3060"/>
    <w:rsid w:val="00BE5E66"/>
    <w:rsid w:val="00BE6BBA"/>
    <w:rsid w:val="00C00281"/>
    <w:rsid w:val="00C05625"/>
    <w:rsid w:val="00C1607D"/>
    <w:rsid w:val="00C1751E"/>
    <w:rsid w:val="00C17C6C"/>
    <w:rsid w:val="00C21339"/>
    <w:rsid w:val="00C266F9"/>
    <w:rsid w:val="00C371EA"/>
    <w:rsid w:val="00C42A22"/>
    <w:rsid w:val="00C445AD"/>
    <w:rsid w:val="00C44CBA"/>
    <w:rsid w:val="00C458F0"/>
    <w:rsid w:val="00C4666A"/>
    <w:rsid w:val="00C479A3"/>
    <w:rsid w:val="00C50477"/>
    <w:rsid w:val="00C74DAF"/>
    <w:rsid w:val="00C80116"/>
    <w:rsid w:val="00C87BFC"/>
    <w:rsid w:val="00CA2B9C"/>
    <w:rsid w:val="00CB4114"/>
    <w:rsid w:val="00CE0B54"/>
    <w:rsid w:val="00CF5E71"/>
    <w:rsid w:val="00CF7FAC"/>
    <w:rsid w:val="00D160C1"/>
    <w:rsid w:val="00D17794"/>
    <w:rsid w:val="00D22398"/>
    <w:rsid w:val="00D229DB"/>
    <w:rsid w:val="00D35E6C"/>
    <w:rsid w:val="00D436CF"/>
    <w:rsid w:val="00D45B2F"/>
    <w:rsid w:val="00D46E88"/>
    <w:rsid w:val="00D60BD6"/>
    <w:rsid w:val="00D613A9"/>
    <w:rsid w:val="00D70D86"/>
    <w:rsid w:val="00D76BA4"/>
    <w:rsid w:val="00D8021D"/>
    <w:rsid w:val="00D82D10"/>
    <w:rsid w:val="00D86784"/>
    <w:rsid w:val="00D920E6"/>
    <w:rsid w:val="00DA004C"/>
    <w:rsid w:val="00DE2A08"/>
    <w:rsid w:val="00DE2B4D"/>
    <w:rsid w:val="00E00E44"/>
    <w:rsid w:val="00E049A8"/>
    <w:rsid w:val="00E12ECB"/>
    <w:rsid w:val="00E1451F"/>
    <w:rsid w:val="00E15A72"/>
    <w:rsid w:val="00E15E28"/>
    <w:rsid w:val="00E16577"/>
    <w:rsid w:val="00E36051"/>
    <w:rsid w:val="00E544FA"/>
    <w:rsid w:val="00E55E83"/>
    <w:rsid w:val="00E5792E"/>
    <w:rsid w:val="00E6077C"/>
    <w:rsid w:val="00E6618E"/>
    <w:rsid w:val="00E77436"/>
    <w:rsid w:val="00E82C8E"/>
    <w:rsid w:val="00E87CFA"/>
    <w:rsid w:val="00E93D77"/>
    <w:rsid w:val="00E95264"/>
    <w:rsid w:val="00EA2172"/>
    <w:rsid w:val="00EA2DC1"/>
    <w:rsid w:val="00EC5571"/>
    <w:rsid w:val="00ED0E8F"/>
    <w:rsid w:val="00EE0B72"/>
    <w:rsid w:val="00EE1504"/>
    <w:rsid w:val="00EE349F"/>
    <w:rsid w:val="00EE3B5B"/>
    <w:rsid w:val="00EE4CC9"/>
    <w:rsid w:val="00EF15CE"/>
    <w:rsid w:val="00EF4800"/>
    <w:rsid w:val="00EF674A"/>
    <w:rsid w:val="00F00A3D"/>
    <w:rsid w:val="00F17CA4"/>
    <w:rsid w:val="00F24DDD"/>
    <w:rsid w:val="00F2770B"/>
    <w:rsid w:val="00F549A3"/>
    <w:rsid w:val="00F55CBF"/>
    <w:rsid w:val="00F72B10"/>
    <w:rsid w:val="00F77359"/>
    <w:rsid w:val="00F86A73"/>
    <w:rsid w:val="00FA58DA"/>
    <w:rsid w:val="00FC345B"/>
    <w:rsid w:val="00FC483B"/>
    <w:rsid w:val="00FD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D1"/>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AD51D1"/>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AD51D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AD51D1"/>
    <w:pPr>
      <w:ind w:left="1418" w:hanging="1418"/>
      <w:outlineLvl w:val="3"/>
    </w:pPr>
    <w:rPr>
      <w:sz w:val="24"/>
    </w:rPr>
  </w:style>
  <w:style w:type="paragraph" w:styleId="Heading5">
    <w:name w:val="heading 5"/>
    <w:aliases w:val="H5"/>
    <w:basedOn w:val="Heading4"/>
    <w:next w:val="Normal"/>
    <w:qFormat/>
    <w:rsid w:val="00AD51D1"/>
    <w:pPr>
      <w:ind w:left="1701" w:hanging="1701"/>
      <w:outlineLvl w:val="4"/>
    </w:pPr>
    <w:rPr>
      <w:sz w:val="22"/>
    </w:rPr>
  </w:style>
  <w:style w:type="paragraph" w:styleId="Heading6">
    <w:name w:val="heading 6"/>
    <w:basedOn w:val="H6"/>
    <w:next w:val="Normal"/>
    <w:link w:val="Heading6Char"/>
    <w:qFormat/>
    <w:rsid w:val="00AD51D1"/>
    <w:pPr>
      <w:outlineLvl w:val="5"/>
    </w:pPr>
  </w:style>
  <w:style w:type="paragraph" w:styleId="Heading7">
    <w:name w:val="heading 7"/>
    <w:basedOn w:val="H6"/>
    <w:next w:val="Normal"/>
    <w:link w:val="Heading7Char"/>
    <w:qFormat/>
    <w:rsid w:val="00AD51D1"/>
    <w:pPr>
      <w:outlineLvl w:val="6"/>
    </w:pPr>
  </w:style>
  <w:style w:type="paragraph" w:styleId="Heading8">
    <w:name w:val="heading 8"/>
    <w:aliases w:val="Table Heading"/>
    <w:basedOn w:val="Heading1"/>
    <w:next w:val="Normal"/>
    <w:qFormat/>
    <w:rsid w:val="00AD51D1"/>
    <w:pPr>
      <w:ind w:left="0" w:firstLine="0"/>
      <w:outlineLvl w:val="7"/>
    </w:pPr>
  </w:style>
  <w:style w:type="paragraph" w:styleId="Heading9">
    <w:name w:val="heading 9"/>
    <w:aliases w:val="Figure Heading,FH"/>
    <w:basedOn w:val="Heading8"/>
    <w:next w:val="Normal"/>
    <w:qFormat/>
    <w:rsid w:val="00AD51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AD51D1"/>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AD51D1"/>
    <w:pPr>
      <w:spacing w:before="180"/>
      <w:ind w:left="2693" w:hanging="2693"/>
    </w:pPr>
    <w:rPr>
      <w:b/>
    </w:rPr>
  </w:style>
  <w:style w:type="paragraph" w:styleId="TOC1">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AD51D1"/>
    <w:pPr>
      <w:ind w:left="1701" w:hanging="1701"/>
    </w:pPr>
  </w:style>
  <w:style w:type="paragraph" w:styleId="TOC4">
    <w:name w:val="toc 4"/>
    <w:basedOn w:val="TOC3"/>
    <w:rsid w:val="00AD51D1"/>
    <w:pPr>
      <w:ind w:left="1418" w:hanging="1418"/>
    </w:pPr>
  </w:style>
  <w:style w:type="paragraph" w:styleId="TOC3">
    <w:name w:val="toc 3"/>
    <w:basedOn w:val="TOC2"/>
    <w:uiPriority w:val="39"/>
    <w:rsid w:val="00AD51D1"/>
    <w:pPr>
      <w:ind w:left="1134" w:hanging="1134"/>
    </w:pPr>
  </w:style>
  <w:style w:type="paragraph" w:styleId="TOC2">
    <w:name w:val="toc 2"/>
    <w:basedOn w:val="TOC1"/>
    <w:uiPriority w:val="39"/>
    <w:rsid w:val="00AD51D1"/>
    <w:pPr>
      <w:keepNext w:val="0"/>
      <w:spacing w:before="0"/>
      <w:ind w:left="851" w:hanging="851"/>
    </w:pPr>
    <w:rPr>
      <w:sz w:val="20"/>
    </w:rPr>
  </w:style>
  <w:style w:type="paragraph" w:styleId="Index2">
    <w:name w:val="index 2"/>
    <w:basedOn w:val="Index1"/>
    <w:rsid w:val="00AD51D1"/>
    <w:pPr>
      <w:ind w:left="284"/>
    </w:pPr>
  </w:style>
  <w:style w:type="paragraph" w:styleId="Index1">
    <w:name w:val="index 1"/>
    <w:basedOn w:val="Normal"/>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AD51D1"/>
    <w:pPr>
      <w:outlineLvl w:val="9"/>
    </w:pPr>
  </w:style>
  <w:style w:type="paragraph" w:styleId="ListNumber2">
    <w:name w:val="List Number 2"/>
    <w:basedOn w:val="ListNumber"/>
    <w:rsid w:val="00AD51D1"/>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AD51D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Normal"/>
    <w:rsid w:val="00AD51D1"/>
    <w:pPr>
      <w:keepLines/>
      <w:ind w:left="1135" w:hanging="851"/>
    </w:pPr>
  </w:style>
  <w:style w:type="paragraph" w:styleId="TOC9">
    <w:name w:val="toc 9"/>
    <w:basedOn w:val="TOC8"/>
    <w:rsid w:val="00AD51D1"/>
    <w:pPr>
      <w:ind w:left="1418" w:hanging="1418"/>
    </w:pPr>
  </w:style>
  <w:style w:type="paragraph" w:customStyle="1" w:styleId="EX">
    <w:name w:val="EX"/>
    <w:basedOn w:val="Normal"/>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TOC6">
    <w:name w:val="toc 6"/>
    <w:basedOn w:val="TOC5"/>
    <w:next w:val="Normal"/>
    <w:rsid w:val="00AD51D1"/>
    <w:pPr>
      <w:ind w:left="1985" w:hanging="1985"/>
    </w:pPr>
  </w:style>
  <w:style w:type="paragraph" w:styleId="TOC7">
    <w:name w:val="toc 7"/>
    <w:basedOn w:val="TOC6"/>
    <w:next w:val="Normal"/>
    <w:rsid w:val="00AD51D1"/>
    <w:pPr>
      <w:ind w:left="2268" w:hanging="2268"/>
    </w:pPr>
  </w:style>
  <w:style w:type="paragraph" w:styleId="ListBullet2">
    <w:name w:val="List Bullet 2"/>
    <w:aliases w:val="lb2"/>
    <w:basedOn w:val="ListBullet"/>
    <w:rsid w:val="00AD51D1"/>
    <w:pPr>
      <w:ind w:left="851"/>
    </w:pPr>
  </w:style>
  <w:style w:type="paragraph" w:styleId="ListBullet3">
    <w:name w:val="List Bullet 3"/>
    <w:basedOn w:val="ListBullet2"/>
    <w:rsid w:val="00AD51D1"/>
    <w:pPr>
      <w:ind w:left="1135"/>
    </w:pPr>
  </w:style>
  <w:style w:type="paragraph" w:styleId="ListNumber">
    <w:name w:val="List Number"/>
    <w:basedOn w:val="List"/>
    <w:rsid w:val="00AD51D1"/>
  </w:style>
  <w:style w:type="paragraph" w:customStyle="1" w:styleId="EQ">
    <w:name w:val="EQ"/>
    <w:basedOn w:val="Normal"/>
    <w:next w:val="Normal"/>
    <w:rsid w:val="00AD51D1"/>
    <w:pPr>
      <w:keepLines/>
      <w:tabs>
        <w:tab w:val="center" w:pos="4536"/>
        <w:tab w:val="right" w:pos="9072"/>
      </w:tabs>
    </w:pPr>
    <w:rPr>
      <w:noProof/>
    </w:rPr>
  </w:style>
  <w:style w:type="paragraph" w:customStyle="1" w:styleId="TH">
    <w:name w:val="TH"/>
    <w:basedOn w:val="Normal"/>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Heading5"/>
    <w:next w:val="Normal"/>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Normal"/>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List2">
    <w:name w:val="List 2"/>
    <w:basedOn w:val="List"/>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AD51D1"/>
    <w:pPr>
      <w:ind w:left="1135"/>
    </w:pPr>
  </w:style>
  <w:style w:type="paragraph" w:styleId="List4">
    <w:name w:val="List 4"/>
    <w:basedOn w:val="List3"/>
    <w:rsid w:val="00AD51D1"/>
    <w:pPr>
      <w:ind w:left="1418"/>
    </w:pPr>
  </w:style>
  <w:style w:type="paragraph" w:styleId="List5">
    <w:name w:val="List 5"/>
    <w:basedOn w:val="List4"/>
    <w:rsid w:val="00AD51D1"/>
    <w:pPr>
      <w:ind w:left="1702"/>
    </w:pPr>
  </w:style>
  <w:style w:type="paragraph" w:customStyle="1" w:styleId="EditorsNote">
    <w:name w:val="Editor's Note"/>
    <w:basedOn w:val="NO"/>
    <w:rsid w:val="00AD51D1"/>
    <w:rPr>
      <w:color w:val="FF0000"/>
    </w:rPr>
  </w:style>
  <w:style w:type="paragraph" w:styleId="List">
    <w:name w:val="List"/>
    <w:basedOn w:val="Normal"/>
    <w:rsid w:val="00AD51D1"/>
    <w:pPr>
      <w:ind w:left="568" w:hanging="284"/>
    </w:pPr>
  </w:style>
  <w:style w:type="paragraph" w:styleId="ListBullet">
    <w:name w:val="List Bullet"/>
    <w:basedOn w:val="List"/>
    <w:rsid w:val="00AD51D1"/>
  </w:style>
  <w:style w:type="paragraph" w:styleId="ListBullet4">
    <w:name w:val="List Bullet 4"/>
    <w:basedOn w:val="ListBullet3"/>
    <w:rsid w:val="00AD51D1"/>
    <w:pPr>
      <w:ind w:left="1418"/>
    </w:pPr>
  </w:style>
  <w:style w:type="paragraph" w:styleId="ListBullet5">
    <w:name w:val="List Bullet 5"/>
    <w:basedOn w:val="ListBullet4"/>
    <w:rsid w:val="00AD51D1"/>
    <w:pPr>
      <w:ind w:left="1702"/>
    </w:pPr>
  </w:style>
  <w:style w:type="paragraph" w:customStyle="1" w:styleId="B1">
    <w:name w:val="B1"/>
    <w:basedOn w:val="List"/>
    <w:link w:val="B1Char1"/>
    <w:rsid w:val="00AD51D1"/>
  </w:style>
  <w:style w:type="paragraph" w:customStyle="1" w:styleId="B2">
    <w:name w:val="B2"/>
    <w:basedOn w:val="List2"/>
    <w:rsid w:val="00AD51D1"/>
  </w:style>
  <w:style w:type="paragraph" w:customStyle="1" w:styleId="B3">
    <w:name w:val="B3"/>
    <w:basedOn w:val="List3"/>
    <w:rsid w:val="00AD51D1"/>
  </w:style>
  <w:style w:type="paragraph" w:customStyle="1" w:styleId="B4">
    <w:name w:val="B4"/>
    <w:basedOn w:val="List4"/>
    <w:rsid w:val="00AD51D1"/>
  </w:style>
  <w:style w:type="paragraph" w:customStyle="1" w:styleId="B5">
    <w:name w:val="B5"/>
    <w:basedOn w:val="List5"/>
    <w:rsid w:val="00AD51D1"/>
  </w:style>
  <w:style w:type="paragraph" w:styleId="Footer">
    <w:name w:val="footer"/>
    <w:basedOn w:val="Header"/>
    <w:link w:val="FooterChar"/>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5"/>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목록 단락,?? ??,?????,????,リスト段落,Lista1"/>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목록 단락 Char,?? ?? Char,????? Char,???? Char,リスト段落 Char,Lista1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26312308">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875923076">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316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soor.shafi@spark.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6</Pages>
  <Words>1805</Words>
  <Characters>10295</Characters>
  <Application>Microsoft Office Word</Application>
  <DocSecurity>0</DocSecurity>
  <Lines>85</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12076</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Huawei</cp:lastModifiedBy>
  <cp:revision>3</cp:revision>
  <dcterms:created xsi:type="dcterms:W3CDTF">2021-02-25T21:43:00Z</dcterms:created>
  <dcterms:modified xsi:type="dcterms:W3CDTF">2021-02-25T21:46:00Z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1614262974</vt:lpwstr>
  </property>
</Properties>
</file>